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632A" w14:textId="77777777" w:rsidR="008E1740" w:rsidRPr="007D1A1F" w:rsidRDefault="0011350A" w:rsidP="00465C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COMMISSION</w:t>
      </w:r>
    </w:p>
    <w:p w14:paraId="6729302D" w14:textId="77777777" w:rsidR="0011350A" w:rsidRPr="007D1A1F" w:rsidRDefault="0011350A" w:rsidP="00465CCE">
      <w:pPr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AGENDA FOR</w:t>
      </w:r>
      <w:r w:rsidR="008043BC" w:rsidRPr="007D1A1F">
        <w:rPr>
          <w:rFonts w:cs="Times New Roman"/>
          <w:b/>
          <w:sz w:val="24"/>
          <w:szCs w:val="24"/>
        </w:rPr>
        <w:t xml:space="preserve"> </w:t>
      </w:r>
      <w:r w:rsidR="00760B99" w:rsidRPr="007D1A1F">
        <w:rPr>
          <w:rFonts w:cs="Times New Roman"/>
          <w:b/>
          <w:sz w:val="24"/>
          <w:szCs w:val="24"/>
        </w:rPr>
        <w:t>NOVEMBER</w:t>
      </w:r>
      <w:r w:rsidR="00113F4E" w:rsidRPr="007D1A1F">
        <w:rPr>
          <w:rFonts w:cs="Times New Roman"/>
          <w:b/>
          <w:sz w:val="24"/>
          <w:szCs w:val="24"/>
        </w:rPr>
        <w:t xml:space="preserve"> 1</w:t>
      </w:r>
      <w:del w:id="0" w:author="Moira Dagostin" w:date="2021-07-01T11:54:00Z">
        <w:r w:rsidR="00F865CA" w:rsidRPr="007D1A1F" w:rsidDel="00312FBB">
          <w:rPr>
            <w:rFonts w:cs="Times New Roman"/>
            <w:b/>
            <w:sz w:val="24"/>
            <w:szCs w:val="24"/>
          </w:rPr>
          <w:delText>7</w:delText>
        </w:r>
      </w:del>
      <w:r w:rsidR="004D5DAE" w:rsidRPr="007D1A1F">
        <w:rPr>
          <w:rFonts w:cs="Times New Roman"/>
          <w:b/>
          <w:sz w:val="24"/>
          <w:szCs w:val="24"/>
        </w:rPr>
        <w:t>, 20</w:t>
      </w:r>
      <w:r w:rsidR="003057EF" w:rsidRPr="007D1A1F">
        <w:rPr>
          <w:rFonts w:cs="Times New Roman"/>
          <w:b/>
          <w:sz w:val="24"/>
          <w:szCs w:val="24"/>
        </w:rPr>
        <w:t>21</w:t>
      </w:r>
      <w:r w:rsidR="00362A65" w:rsidRPr="007D1A1F">
        <w:rPr>
          <w:rFonts w:cs="Times New Roman"/>
          <w:b/>
          <w:sz w:val="24"/>
          <w:szCs w:val="24"/>
        </w:rPr>
        <w:t xml:space="preserve"> </w:t>
      </w:r>
    </w:p>
    <w:p w14:paraId="322A1A19" w14:textId="77777777" w:rsidR="007E7E2D" w:rsidRPr="00FE0DC6" w:rsidRDefault="007E7E2D" w:rsidP="00300403">
      <w:pPr>
        <w:spacing w:after="0" w:line="276" w:lineRule="auto"/>
        <w:contextualSpacing/>
        <w:jc w:val="center"/>
        <w:rPr>
          <w:rFonts w:cs="Times New Roman"/>
          <w:sz w:val="24"/>
          <w:szCs w:val="24"/>
        </w:rPr>
      </w:pPr>
    </w:p>
    <w:p w14:paraId="1437EC34" w14:textId="77777777" w:rsidR="00BD21A9" w:rsidRPr="000B13AA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2C0D3B">
        <w:t>Monday,</w:t>
      </w:r>
      <w:r w:rsidR="009714E1">
        <w:t xml:space="preserve"> </w:t>
      </w:r>
      <w:del w:id="1" w:author="Moira Dagostin" w:date="2021-06-02T09:09:00Z">
        <w:r w:rsidR="0046099E" w:rsidDel="005851CE">
          <w:delText xml:space="preserve">May </w:delText>
        </w:r>
      </w:del>
      <w:r w:rsidR="00760B99">
        <w:t>November 1</w:t>
      </w:r>
      <w:del w:id="2" w:author="Moira Dagostin" w:date="2021-06-02T09:10:00Z">
        <w:r w:rsidR="0046099E" w:rsidDel="005851CE">
          <w:delText>3</w:delText>
        </w:r>
      </w:del>
      <w:r w:rsidR="004D5DAE">
        <w:t>,</w:t>
      </w:r>
      <w:r w:rsidR="003E3C6B">
        <w:t xml:space="preserve"> </w:t>
      </w:r>
      <w:r w:rsidR="00C21034">
        <w:t>20</w:t>
      </w:r>
      <w:r w:rsidR="003057EF">
        <w:t>21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C63417" w:rsidRPr="00C63417">
        <w:t>5, 2020</w:t>
      </w:r>
      <w:r w:rsidRPr="000B13AA">
        <w:t>.</w:t>
      </w:r>
    </w:p>
    <w:p w14:paraId="406D466E" w14:textId="77777777" w:rsidR="007752C0" w:rsidRPr="0011730F" w:rsidRDefault="007752C0" w:rsidP="00300403">
      <w:pPr>
        <w:spacing w:after="0" w:line="276" w:lineRule="auto"/>
        <w:contextualSpacing/>
      </w:pPr>
    </w:p>
    <w:p w14:paraId="3B33C500" w14:textId="77777777" w:rsidR="00BD21A9" w:rsidRPr="0011730F" w:rsidRDefault="00BD21A9" w:rsidP="00300403">
      <w:pPr>
        <w:tabs>
          <w:tab w:val="left" w:pos="360"/>
        </w:tabs>
        <w:spacing w:after="0" w:line="276" w:lineRule="auto"/>
        <w:contextualSpacing/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4C195F13" w14:textId="77777777" w:rsidR="003E3C6B" w:rsidRDefault="00BD21A9" w:rsidP="00300403">
      <w:pPr>
        <w:spacing w:after="0" w:line="276" w:lineRule="auto"/>
        <w:contextualSpacing/>
      </w:pPr>
      <w:r w:rsidRPr="0011730F">
        <w:t>Reed</w:t>
      </w:r>
      <w:r w:rsidR="00B7553A">
        <w:t>,</w:t>
      </w:r>
      <w:r w:rsidRPr="0011730F">
        <w:t xml:space="preserve"> </w:t>
      </w:r>
      <w:r w:rsidR="00D1365A">
        <w:t>__</w:t>
      </w:r>
      <w:r w:rsidRPr="0011730F">
        <w:t xml:space="preserve">___; </w:t>
      </w:r>
      <w:r w:rsidR="001E732E" w:rsidRPr="0011730F">
        <w:t>Shoffner</w:t>
      </w:r>
      <w:r w:rsidR="00B7553A">
        <w:t>,</w:t>
      </w:r>
      <w:r w:rsidR="001E732E" w:rsidRPr="0011730F">
        <w:t xml:space="preserve"> </w:t>
      </w:r>
      <w:r w:rsidR="00D1365A">
        <w:t>_____</w:t>
      </w:r>
      <w:r w:rsidR="001E732E" w:rsidRPr="0011730F">
        <w:t>;</w:t>
      </w:r>
      <w:r w:rsidRPr="0011730F">
        <w:t xml:space="preserve"> </w:t>
      </w:r>
      <w:r w:rsidR="00C5382D">
        <w:t>Morrison</w:t>
      </w:r>
      <w:r w:rsidR="00B7553A">
        <w:t>,</w:t>
      </w:r>
      <w:r w:rsidRPr="0011730F">
        <w:t xml:space="preserve"> </w:t>
      </w:r>
      <w:r w:rsidR="00D1365A">
        <w:t>_____</w:t>
      </w:r>
      <w:r w:rsidR="00E31AD7">
        <w:t xml:space="preserve">; </w:t>
      </w:r>
      <w:r w:rsidR="00E31AD7" w:rsidRPr="00E31AD7">
        <w:t>Ecker, _____; Cusatis, _____;</w:t>
      </w:r>
      <w:r w:rsidR="00E31AD7">
        <w:t xml:space="preserve"> </w:t>
      </w:r>
      <w:proofErr w:type="spellStart"/>
      <w:r w:rsidR="00E31AD7">
        <w:t>DiSabella</w:t>
      </w:r>
      <w:proofErr w:type="spellEnd"/>
      <w:r w:rsidR="00337EB8">
        <w:t>, _____</w:t>
      </w:r>
      <w:r w:rsidR="00B901E4">
        <w:t>.</w:t>
      </w:r>
      <w:r w:rsidR="00E31AD7">
        <w:t xml:space="preserve"> </w:t>
      </w:r>
    </w:p>
    <w:p w14:paraId="04614016" w14:textId="77777777" w:rsidR="007752C0" w:rsidRPr="00F709AB" w:rsidRDefault="007752C0" w:rsidP="00300403">
      <w:pPr>
        <w:pStyle w:val="ListParagraph"/>
        <w:spacing w:after="0" w:line="276" w:lineRule="auto"/>
      </w:pPr>
    </w:p>
    <w:p w14:paraId="21E439DA" w14:textId="77777777" w:rsidR="00B12DFC" w:rsidRPr="0011730F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  <w:r w:rsidR="00D21462">
        <w:t xml:space="preserve">Five minute time limit. </w:t>
      </w:r>
      <w:r w:rsidR="00D21462" w:rsidRPr="0011730F">
        <w:t>Address the Board from the podium. You must be a taxpayer or resident of the Township. One address per person.</w:t>
      </w:r>
    </w:p>
    <w:p w14:paraId="4B8C19F7" w14:textId="77777777" w:rsidR="00B330FE" w:rsidRPr="001C36F2" w:rsidRDefault="00B330FE" w:rsidP="00465CCE">
      <w:pPr>
        <w:spacing w:after="0" w:line="276" w:lineRule="auto"/>
        <w:contextualSpacing/>
      </w:pPr>
    </w:p>
    <w:p w14:paraId="58CCF44B" w14:textId="77777777" w:rsidR="0024394D" w:rsidRPr="005D32B9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The Minutes from the Regular Meeting</w:t>
      </w:r>
      <w:r w:rsidR="00E30E23" w:rsidRPr="005D32B9">
        <w:t>,</w:t>
      </w:r>
      <w:r w:rsidR="00F44846" w:rsidRPr="005D32B9">
        <w:t xml:space="preserve"> </w:t>
      </w:r>
      <w:r w:rsidR="00760B99">
        <w:t>October 4</w:t>
      </w:r>
      <w:del w:id="3" w:author="Moira Dagostin" w:date="2021-07-01T10:22:00Z">
        <w:r w:rsidR="00F865CA" w:rsidRPr="005D32B9" w:rsidDel="005D32B9">
          <w:delText>May 3</w:delText>
        </w:r>
      </w:del>
      <w:r w:rsidR="00F62BD4" w:rsidRPr="005D32B9">
        <w:t>, 2021</w:t>
      </w:r>
      <w:r w:rsidR="00F53CDF" w:rsidRPr="005D32B9">
        <w:t>,</w:t>
      </w:r>
      <w:r w:rsidR="00A67E32" w:rsidRPr="005D32B9">
        <w:t xml:space="preserve"> 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  <w:r w:rsidR="005E3AFF"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="005E3AFF" w:rsidRPr="005D32B9">
        <w:t xml:space="preserve">deny) the Minutes as submitted. </w:t>
      </w:r>
      <w:r w:rsidR="00F44846" w:rsidRPr="005D32B9">
        <w:t xml:space="preserve"> </w:t>
      </w:r>
    </w:p>
    <w:p w14:paraId="49C4B9BC" w14:textId="77777777" w:rsidR="003057EF" w:rsidRDefault="003057EF" w:rsidP="00F12BBE">
      <w:pPr>
        <w:spacing w:after="0" w:line="276" w:lineRule="auto"/>
      </w:pPr>
      <w:r w:rsidRPr="005D32B9">
        <w:t xml:space="preserve">Roll Call:  </w:t>
      </w:r>
      <w:r w:rsidR="00727485" w:rsidRPr="005D32B9">
        <w:t>Reed: _____; Shoffner: _____; Morrison: _____; Ecker:</w:t>
      </w:r>
      <w:r w:rsidR="00F62BD4" w:rsidRPr="005D32B9">
        <w:t xml:space="preserve"> _____; Cu</w:t>
      </w:r>
      <w:r w:rsidR="00727485" w:rsidRPr="005D32B9">
        <w:t xml:space="preserve">satis: _____; </w:t>
      </w:r>
      <w:proofErr w:type="spellStart"/>
      <w:proofErr w:type="gramStart"/>
      <w:r w:rsidR="00727485" w:rsidRPr="005D32B9">
        <w:t>DiSabella</w:t>
      </w:r>
      <w:proofErr w:type="spellEnd"/>
      <w:r w:rsidR="00727485" w:rsidRPr="005D32B9">
        <w:t>:_</w:t>
      </w:r>
      <w:proofErr w:type="gramEnd"/>
      <w:r w:rsidR="00727485" w:rsidRPr="005D32B9">
        <w:t>____</w:t>
      </w:r>
      <w:r w:rsidR="00B901E4" w:rsidRPr="005D32B9">
        <w:t>.</w:t>
      </w:r>
    </w:p>
    <w:p w14:paraId="1B164EFF" w14:textId="77777777" w:rsidR="00081FE0" w:rsidRPr="00F44846" w:rsidRDefault="00081FE0" w:rsidP="00465CCE">
      <w:pPr>
        <w:tabs>
          <w:tab w:val="left" w:pos="450"/>
        </w:tabs>
        <w:spacing w:after="0" w:line="276" w:lineRule="auto"/>
      </w:pPr>
    </w:p>
    <w:p w14:paraId="41E13D1E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78F26F60" w14:textId="77777777" w:rsidR="0026519F" w:rsidRDefault="007D2AE7" w:rsidP="0011030E">
      <w:pPr>
        <w:pStyle w:val="ListParagraph"/>
        <w:numPr>
          <w:ilvl w:val="0"/>
          <w:numId w:val="2"/>
        </w:numPr>
        <w:spacing w:after="0" w:line="276" w:lineRule="auto"/>
      </w:pPr>
      <w:r w:rsidRPr="0011730F">
        <w:t xml:space="preserve">Read the permits issued/denied by the Zoning Officer </w:t>
      </w:r>
      <w:r w:rsidR="00B762C0" w:rsidRPr="0011730F">
        <w:t>for the month of</w:t>
      </w:r>
      <w:r w:rsidRPr="0011730F">
        <w:t xml:space="preserve"> </w:t>
      </w:r>
      <w:del w:id="4" w:author="Moira Dagostin" w:date="2021-07-01T09:04:00Z">
        <w:r w:rsidR="00F865CA" w:rsidDel="00D529D3">
          <w:delText>May</w:delText>
        </w:r>
      </w:del>
      <w:r w:rsidR="00E86C7B">
        <w:t>October</w:t>
      </w:r>
      <w:r w:rsidR="00BB44E8">
        <w:t xml:space="preserve">, </w:t>
      </w:r>
      <w:r w:rsidR="00F62BD4">
        <w:t>2021</w:t>
      </w:r>
      <w:r w:rsidR="00D279AC">
        <w:t>.</w:t>
      </w:r>
    </w:p>
    <w:p w14:paraId="07A7C105" w14:textId="77777777" w:rsidR="00702DA0" w:rsidRDefault="00702DA0" w:rsidP="00465CCE">
      <w:pPr>
        <w:pStyle w:val="ListParagraph"/>
        <w:spacing w:after="0" w:line="276" w:lineRule="auto"/>
        <w:ind w:left="1080" w:hanging="1080"/>
        <w:rPr>
          <w:b/>
          <w:u w:val="single"/>
        </w:rPr>
      </w:pPr>
    </w:p>
    <w:p w14:paraId="49A49C21" w14:textId="77777777" w:rsidR="00177666" w:rsidRDefault="00325F12" w:rsidP="00E63C5B">
      <w:pPr>
        <w:pStyle w:val="ListParagraph"/>
        <w:tabs>
          <w:tab w:val="left" w:pos="360"/>
        </w:tabs>
        <w:spacing w:after="0" w:line="276" w:lineRule="auto"/>
        <w:ind w:left="1080" w:hanging="1080"/>
      </w:pPr>
      <w:r w:rsidRPr="0026142E">
        <w:rPr>
          <w:b/>
          <w:u w:val="single"/>
        </w:rPr>
        <w:t>Subdivision/Lot Consolidations/Land Development</w:t>
      </w:r>
      <w:r w:rsidRPr="0026142E">
        <w:rPr>
          <w:b/>
        </w:rPr>
        <w:t>:</w:t>
      </w:r>
      <w:r w:rsidR="00DB5E9F" w:rsidRPr="0026142E">
        <w:t xml:space="preserve"> </w:t>
      </w:r>
    </w:p>
    <w:p w14:paraId="4B068A7C" w14:textId="77777777" w:rsidR="00E63C5B" w:rsidRPr="00E63C5B" w:rsidRDefault="00E63C5B" w:rsidP="00E63C5B">
      <w:pPr>
        <w:pStyle w:val="ListParagraph"/>
        <w:tabs>
          <w:tab w:val="left" w:pos="360"/>
        </w:tabs>
        <w:spacing w:after="0" w:line="276" w:lineRule="auto"/>
        <w:ind w:left="1080" w:hanging="1080"/>
        <w:rPr>
          <w:b/>
          <w:u w:val="single"/>
        </w:rPr>
      </w:pPr>
    </w:p>
    <w:p w14:paraId="54FB917C" w14:textId="77777777" w:rsidR="00177666" w:rsidRPr="00B4379D" w:rsidRDefault="00B4379D" w:rsidP="00B4379D">
      <w:pPr>
        <w:ind w:left="360"/>
        <w:rPr>
          <w:b/>
          <w:u w:val="single"/>
        </w:rPr>
      </w:pPr>
      <w:r>
        <w:rPr>
          <w:b/>
        </w:rPr>
        <w:t xml:space="preserve">1. </w:t>
      </w:r>
      <w:r>
        <w:rPr>
          <w:b/>
        </w:rPr>
        <w:tab/>
      </w:r>
      <w:r w:rsidR="00951FA0" w:rsidRPr="00B4379D">
        <w:rPr>
          <w:b/>
          <w:u w:val="single"/>
        </w:rPr>
        <w:t>Pecora Subdivision</w:t>
      </w:r>
    </w:p>
    <w:p w14:paraId="5209251A" w14:textId="77777777" w:rsidR="00951FA0" w:rsidRPr="00E60C3C" w:rsidRDefault="008A1BE4" w:rsidP="00951FA0">
      <w:pPr>
        <w:pStyle w:val="ListParagraph"/>
        <w:numPr>
          <w:ilvl w:val="0"/>
          <w:numId w:val="22"/>
        </w:numPr>
        <w:rPr>
          <w:b/>
          <w:u w:val="single"/>
        </w:rPr>
      </w:pPr>
      <w:r>
        <w:t xml:space="preserve">Received first </w:t>
      </w:r>
      <w:r w:rsidR="00E60C3C">
        <w:t>review</w:t>
      </w:r>
      <w:r w:rsidR="00E63C5B">
        <w:t xml:space="preserve"> from Joseph Calabrese of RJD Engineering with comments</w:t>
      </w:r>
      <w:r w:rsidR="00EB35F7">
        <w:t>.</w:t>
      </w:r>
    </w:p>
    <w:p w14:paraId="43E1353B" w14:textId="77777777" w:rsidR="00E60C3C" w:rsidRPr="00731F98" w:rsidRDefault="008A1BE4" w:rsidP="00E60C3C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Received second</w:t>
      </w:r>
      <w:r w:rsidR="00E60C3C">
        <w:t xml:space="preserve"> review from Joseph Calabrese of RJD Engineering with comments.</w:t>
      </w:r>
    </w:p>
    <w:p w14:paraId="31C3E9A8" w14:textId="77777777" w:rsidR="00731F98" w:rsidRPr="00951FA0" w:rsidRDefault="00731F98" w:rsidP="00E60C3C">
      <w:pPr>
        <w:pStyle w:val="ListParagraph"/>
        <w:numPr>
          <w:ilvl w:val="0"/>
          <w:numId w:val="22"/>
        </w:numPr>
        <w:rPr>
          <w:b/>
          <w:u w:val="single"/>
        </w:rPr>
      </w:pPr>
      <w:r>
        <w:t xml:space="preserve">Final Plans were received from Joseph Brutosky of JTB </w:t>
      </w:r>
      <w:proofErr w:type="gramStart"/>
      <w:r>
        <w:t>Engineering  for</w:t>
      </w:r>
      <w:proofErr w:type="gramEnd"/>
      <w:r>
        <w:t xml:space="preserve"> consideration of final approval.</w:t>
      </w:r>
    </w:p>
    <w:p w14:paraId="43E7A7F9" w14:textId="77777777" w:rsidR="00E60C3C" w:rsidRPr="00951FA0" w:rsidRDefault="00E60C3C" w:rsidP="00E60C3C">
      <w:pPr>
        <w:pStyle w:val="ListParagraph"/>
        <w:ind w:left="1080"/>
        <w:rPr>
          <w:b/>
          <w:u w:val="single"/>
        </w:rPr>
      </w:pPr>
    </w:p>
    <w:p w14:paraId="2923E269" w14:textId="77777777" w:rsidR="005F51E9" w:rsidRPr="00B4379D" w:rsidRDefault="00B4379D" w:rsidP="00B4379D">
      <w:pPr>
        <w:rPr>
          <w:b/>
          <w:u w:val="single"/>
        </w:rPr>
      </w:pPr>
      <w:r>
        <w:rPr>
          <w:b/>
        </w:rPr>
        <w:t xml:space="preserve">       2. </w:t>
      </w:r>
      <w:r>
        <w:rPr>
          <w:b/>
        </w:rPr>
        <w:tab/>
      </w:r>
      <w:r w:rsidR="005F51E9" w:rsidRPr="00B4379D">
        <w:rPr>
          <w:b/>
          <w:u w:val="single"/>
        </w:rPr>
        <w:t>Preliminary/Final Minor Subdivision – Lands of Schiavo and Simons</w:t>
      </w:r>
    </w:p>
    <w:p w14:paraId="60B19FA6" w14:textId="77777777" w:rsidR="004C4D32" w:rsidRPr="007D1A1F" w:rsidRDefault="00E63C5B" w:rsidP="007D5319">
      <w:pPr>
        <w:pStyle w:val="ListParagraph"/>
        <w:numPr>
          <w:ilvl w:val="0"/>
          <w:numId w:val="23"/>
        </w:numPr>
      </w:pPr>
      <w:r>
        <w:t>Received Revised Plan with comments fro</w:t>
      </w:r>
      <w:r w:rsidR="007D5319">
        <w:t>m Barry Isett &amp; Associates, Inc</w:t>
      </w:r>
    </w:p>
    <w:p w14:paraId="1946846A" w14:textId="77777777" w:rsidR="00B4379D" w:rsidRDefault="00B4379D" w:rsidP="00B4379D">
      <w:pPr>
        <w:rPr>
          <w:b/>
        </w:rPr>
      </w:pPr>
      <w:r>
        <w:t xml:space="preserve">      </w:t>
      </w:r>
      <w:r w:rsidR="007D5319">
        <w:rPr>
          <w:b/>
        </w:rPr>
        <w:t>3.</w:t>
      </w:r>
      <w:r>
        <w:rPr>
          <w:b/>
        </w:rPr>
        <w:tab/>
      </w:r>
      <w:r w:rsidRPr="00B4379D">
        <w:rPr>
          <w:b/>
          <w:u w:val="single"/>
        </w:rPr>
        <w:t>Pecora Artisan Bakery/ Cafe</w:t>
      </w:r>
      <w:r>
        <w:rPr>
          <w:b/>
        </w:rPr>
        <w:tab/>
      </w:r>
    </w:p>
    <w:p w14:paraId="41529992" w14:textId="77777777" w:rsidR="008F466C" w:rsidRDefault="00B4379D" w:rsidP="00E60C3C">
      <w:pPr>
        <w:ind w:left="720"/>
      </w:pPr>
      <w:r>
        <w:rPr>
          <w:b/>
        </w:rPr>
        <w:t xml:space="preserve">a)    </w:t>
      </w:r>
      <w:r w:rsidR="00C40B5F">
        <w:t xml:space="preserve">Received the completed </w:t>
      </w:r>
      <w:r>
        <w:t>component 2 sewage facilities planning module</w:t>
      </w:r>
      <w:r w:rsidR="00C40B5F">
        <w:t xml:space="preserve"> from </w:t>
      </w:r>
      <w:proofErr w:type="spellStart"/>
      <w:r w:rsidR="00C40B5F">
        <w:t>Brior</w:t>
      </w:r>
      <w:proofErr w:type="spellEnd"/>
      <w:r w:rsidR="00C40B5F">
        <w:t xml:space="preserve">      </w:t>
      </w:r>
      <w:r w:rsidR="00736887">
        <w:t xml:space="preserve">          </w:t>
      </w:r>
      <w:r w:rsidR="007D1A1F">
        <w:t xml:space="preserve">     </w:t>
      </w:r>
      <w:r w:rsidR="00E60C3C">
        <w:t xml:space="preserve">   </w:t>
      </w:r>
      <w:r w:rsidR="00736887">
        <w:t>E</w:t>
      </w:r>
      <w:r w:rsidR="00C40B5F">
        <w:t>nvironmental Services, Inc.</w:t>
      </w:r>
    </w:p>
    <w:p w14:paraId="18DA3F52" w14:textId="77777777" w:rsidR="00160EC6" w:rsidDel="0053200F" w:rsidRDefault="00160EC6" w:rsidP="00CC4A46">
      <w:pPr>
        <w:pStyle w:val="ListParagraph"/>
        <w:spacing w:after="0" w:line="276" w:lineRule="auto"/>
        <w:ind w:left="1080" w:hanging="1080"/>
        <w:rPr>
          <w:del w:id="5" w:author="Moira Dagostin" w:date="2021-06-01T11:07:00Z"/>
        </w:rPr>
      </w:pPr>
    </w:p>
    <w:p w14:paraId="07BBF8FF" w14:textId="77777777" w:rsidR="0002063C" w:rsidRPr="00884C2C" w:rsidRDefault="0002063C">
      <w:pPr>
        <w:pStyle w:val="ListParagraph"/>
        <w:tabs>
          <w:tab w:val="left" w:pos="0"/>
          <w:tab w:val="left" w:pos="36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ind w:left="1170"/>
        <w:rPr>
          <w:ins w:id="6" w:author="Moira Dagostin" w:date="2021-07-01T09:35:00Z"/>
        </w:rPr>
        <w:pPrChange w:id="7" w:author="Moira Dagostin" w:date="2021-07-01T09:35:00Z">
          <w:pPr>
            <w:pStyle w:val="ListParagraph"/>
            <w:numPr>
              <w:numId w:val="10"/>
            </w:numPr>
            <w:tabs>
              <w:tab w:val="left" w:pos="0"/>
              <w:tab w:val="left" w:pos="360"/>
              <w:tab w:val="left" w:pos="450"/>
              <w:tab w:val="left" w:pos="540"/>
              <w:tab w:val="left" w:pos="810"/>
              <w:tab w:val="left" w:pos="1170"/>
              <w:tab w:val="left" w:pos="1260"/>
            </w:tabs>
            <w:spacing w:after="0" w:line="276" w:lineRule="auto"/>
            <w:ind w:left="1170" w:hanging="360"/>
          </w:pPr>
        </w:pPrChange>
      </w:pPr>
    </w:p>
    <w:p w14:paraId="514BF7B2" w14:textId="77777777" w:rsidR="00884C2C" w:rsidRP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8" w:author="Moira Dagostin" w:date="2021-06-03T08:14:00Z"/>
          <w:b/>
        </w:rPr>
      </w:pPr>
    </w:p>
    <w:p w14:paraId="6A6A562E" w14:textId="77777777" w:rsid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9" w:author="Moira Dagostin" w:date="2021-06-03T08:15:00Z"/>
          <w:b/>
          <w:u w:val="single"/>
        </w:rPr>
      </w:pPr>
    </w:p>
    <w:p w14:paraId="0C791FD8" w14:textId="77777777" w:rsidR="00884C2C" w:rsidRP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10" w:author="Moira Dagostin" w:date="2021-06-03T08:15:00Z"/>
          <w:b/>
          <w:u w:val="single"/>
        </w:rPr>
      </w:pPr>
    </w:p>
    <w:p w14:paraId="1DC761FC" w14:textId="77777777" w:rsidR="004C4D32" w:rsidRDefault="00165D2E" w:rsidP="00CC4A46">
      <w:pPr>
        <w:pStyle w:val="ListParagraph"/>
        <w:spacing w:after="0" w:line="276" w:lineRule="auto"/>
        <w:ind w:left="1080" w:hanging="1080"/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  <w:r w:rsidR="004C4D32">
        <w:t xml:space="preserve"> </w:t>
      </w:r>
    </w:p>
    <w:p w14:paraId="0506C316" w14:textId="77777777" w:rsidR="007D1A1F" w:rsidRDefault="004C4D32" w:rsidP="004C4D32">
      <w:pPr>
        <w:pStyle w:val="ListParagraph"/>
        <w:spacing w:after="0" w:line="276" w:lineRule="auto"/>
        <w:ind w:left="1080" w:hanging="1080"/>
      </w:pPr>
      <w:r>
        <w:rPr>
          <w:b/>
        </w:rPr>
        <w:t xml:space="preserve">       1.     </w:t>
      </w:r>
      <w:r w:rsidR="007D1A1F">
        <w:t>Information on</w:t>
      </w:r>
      <w:r w:rsidR="004A6393">
        <w:t xml:space="preserve"> </w:t>
      </w:r>
      <w:r>
        <w:t>Crossroads XOX LERTA Request was received on 10/26/2021</w:t>
      </w:r>
      <w:r w:rsidR="007D1A1F">
        <w:t xml:space="preserve"> from </w:t>
      </w:r>
    </w:p>
    <w:p w14:paraId="6F76E1DB" w14:textId="77777777" w:rsidR="007D5319" w:rsidRDefault="007D1A1F" w:rsidP="00E60C3C">
      <w:pPr>
        <w:pStyle w:val="ListParagraph"/>
        <w:spacing w:after="0" w:line="276" w:lineRule="auto"/>
      </w:pPr>
      <w:r>
        <w:t xml:space="preserve">Gillespie, </w:t>
      </w:r>
      <w:proofErr w:type="spellStart"/>
      <w:r>
        <w:t>Miscavage</w:t>
      </w:r>
      <w:proofErr w:type="spellEnd"/>
      <w:r>
        <w:t xml:space="preserve"> &amp; Ferdinand LLC</w:t>
      </w:r>
      <w:r w:rsidR="00E60C3C">
        <w:t>. The Planning Commission is asked for any input regarding whether to consider the site a deteriorated area in preparation of the LERTA application being presented to the Board of Supervisors at a public hearing to be held directly after the Supervisor’s Meeting on November 9, 2021.</w:t>
      </w:r>
    </w:p>
    <w:p w14:paraId="3EC3779C" w14:textId="77777777" w:rsidR="00731F98" w:rsidRDefault="00731F98" w:rsidP="00E60C3C">
      <w:pPr>
        <w:pStyle w:val="ListParagraph"/>
        <w:spacing w:after="0" w:line="276" w:lineRule="auto"/>
      </w:pPr>
    </w:p>
    <w:p w14:paraId="6BD0689F" w14:textId="77777777" w:rsidR="00736887" w:rsidRPr="007D1A1F" w:rsidRDefault="00736887" w:rsidP="00736887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lastRenderedPageBreak/>
        <w:t>SUGARLOAF TOWNSHIP PLANNING COMMISSION</w:t>
      </w:r>
    </w:p>
    <w:p w14:paraId="354A8A82" w14:textId="77777777" w:rsidR="00736887" w:rsidRPr="00FE0DC6" w:rsidRDefault="00736887" w:rsidP="00736887">
      <w:pPr>
        <w:spacing w:line="276" w:lineRule="auto"/>
        <w:contextualSpacing/>
        <w:jc w:val="center"/>
        <w:rPr>
          <w:rFonts w:cs="Times New Roman"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AGENDA FOR NOVEMBER 1</w:t>
      </w:r>
      <w:del w:id="11" w:author="Moira Dagostin" w:date="2021-07-01T11:54:00Z">
        <w:r w:rsidRPr="007D1A1F" w:rsidDel="00312FBB">
          <w:rPr>
            <w:rFonts w:cs="Times New Roman"/>
            <w:b/>
            <w:sz w:val="24"/>
            <w:szCs w:val="24"/>
          </w:rPr>
          <w:delText>7</w:delText>
        </w:r>
      </w:del>
      <w:r w:rsidR="002720B5">
        <w:rPr>
          <w:rFonts w:cs="Times New Roman"/>
          <w:b/>
          <w:sz w:val="24"/>
          <w:szCs w:val="24"/>
        </w:rPr>
        <w:t xml:space="preserve">, 2021      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</w:p>
    <w:p w14:paraId="07B062B0" w14:textId="77777777" w:rsidR="00736887" w:rsidRDefault="00736887" w:rsidP="00736887">
      <w:pPr>
        <w:spacing w:after="0" w:line="276" w:lineRule="auto"/>
        <w:jc w:val="center"/>
      </w:pPr>
    </w:p>
    <w:p w14:paraId="14C6BC07" w14:textId="77777777" w:rsidR="00736887" w:rsidRDefault="00736887" w:rsidP="00CC4A46">
      <w:pPr>
        <w:spacing w:after="0" w:line="276" w:lineRule="auto"/>
      </w:pPr>
    </w:p>
    <w:p w14:paraId="272813F7" w14:textId="77777777" w:rsidR="00736887" w:rsidRDefault="00736887" w:rsidP="00CC4A46">
      <w:pPr>
        <w:spacing w:after="0" w:line="276" w:lineRule="auto"/>
      </w:pPr>
    </w:p>
    <w:p w14:paraId="47929FC8" w14:textId="77777777" w:rsidR="00736887" w:rsidRDefault="00736887" w:rsidP="00CC4A46">
      <w:pPr>
        <w:spacing w:after="0" w:line="276" w:lineRule="auto"/>
      </w:pPr>
    </w:p>
    <w:p w14:paraId="5F088635" w14:textId="77777777" w:rsidR="000A44DC" w:rsidRPr="00F45B3D" w:rsidDel="006E4B80" w:rsidRDefault="00163EE5">
      <w:pPr>
        <w:pStyle w:val="ListParagraph"/>
        <w:numPr>
          <w:ilvl w:val="0"/>
          <w:numId w:val="11"/>
        </w:numPr>
        <w:rPr>
          <w:del w:id="12" w:author="Moira Dagostin" w:date="2021-06-01T12:10:00Z"/>
        </w:rPr>
        <w:pPrChange w:id="13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  <w:del w:id="14" w:author="Moira Dagostin" w:date="2021-06-01T12:10:00Z">
        <w:r w:rsidDel="006E4B80">
          <w:delText>Nothing to report</w:delText>
        </w:r>
        <w:r w:rsidR="006165DA" w:rsidDel="006E4B80">
          <w:delText>.</w:delText>
        </w:r>
      </w:del>
    </w:p>
    <w:p w14:paraId="65119530" w14:textId="77777777" w:rsidR="000A44DC" w:rsidRPr="00165D2E" w:rsidDel="006E4B80" w:rsidRDefault="000A44DC">
      <w:pPr>
        <w:pStyle w:val="ListParagraph"/>
        <w:spacing w:after="0" w:line="276" w:lineRule="auto"/>
        <w:ind w:left="0"/>
        <w:rPr>
          <w:del w:id="15" w:author="Moira Dagostin" w:date="2021-06-01T12:17:00Z"/>
          <w:b/>
        </w:rPr>
        <w:pPrChange w:id="16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6E954EE4" w14:textId="77777777" w:rsidR="00A6588A" w:rsidRDefault="005F5E92" w:rsidP="00CC4A46">
      <w:pPr>
        <w:spacing w:after="0" w:line="276" w:lineRule="auto"/>
      </w:pPr>
      <w:r w:rsidRPr="00BA3DC7">
        <w:rPr>
          <w:b/>
          <w:u w:val="single"/>
        </w:rPr>
        <w:t>New Business</w:t>
      </w:r>
      <w:r w:rsidRPr="00BA3DC7">
        <w:rPr>
          <w:b/>
        </w:rPr>
        <w:t>:</w:t>
      </w:r>
      <w:r w:rsidR="007A3906" w:rsidRPr="007A3906">
        <w:t xml:space="preserve"> </w:t>
      </w:r>
    </w:p>
    <w:p w14:paraId="710075B7" w14:textId="77777777" w:rsidR="00127B98" w:rsidRPr="00127B98" w:rsidRDefault="00FF3E97" w:rsidP="00E60C3C">
      <w:pPr>
        <w:pStyle w:val="ListParagraph"/>
        <w:numPr>
          <w:ilvl w:val="0"/>
          <w:numId w:val="3"/>
        </w:numPr>
        <w:spacing w:after="0" w:line="276" w:lineRule="auto"/>
      </w:pPr>
      <w:r w:rsidRPr="00FF3E97">
        <w:t xml:space="preserve">The next scheduled meeting of the Planning Commission will be held on </w:t>
      </w:r>
      <w:r w:rsidR="00FF3938">
        <w:t xml:space="preserve">Monday, </w:t>
      </w:r>
      <w:r w:rsidR="00127B98">
        <w:t>December 6</w:t>
      </w:r>
      <w:del w:id="17" w:author="Moira Dagostin" w:date="2021-07-01T10:04:00Z">
        <w:r w:rsidR="006165DA" w:rsidDel="008012F7">
          <w:delText>Ju</w:delText>
        </w:r>
      </w:del>
      <w:del w:id="18" w:author="Moira Dagostin" w:date="2021-06-03T09:32:00Z">
        <w:r w:rsidR="006165DA" w:rsidDel="00D55B1E">
          <w:delText>ne 7</w:delText>
        </w:r>
      </w:del>
      <w:r w:rsidRPr="00FF3E97">
        <w:t xml:space="preserve">, </w:t>
      </w:r>
    </w:p>
    <w:p w14:paraId="39B0D51B" w14:textId="77777777" w:rsidR="00316ACA" w:rsidRDefault="00127B98" w:rsidP="00CC4A46">
      <w:pPr>
        <w:pStyle w:val="ListParagraph"/>
        <w:numPr>
          <w:ilvl w:val="0"/>
          <w:numId w:val="3"/>
        </w:numPr>
        <w:spacing w:after="0" w:line="276" w:lineRule="auto"/>
      </w:pPr>
      <w:r w:rsidRPr="00127B98">
        <w:t>The Sugarloaf Logistics and Blue Rock</w:t>
      </w:r>
      <w:r>
        <w:t xml:space="preserve"> Construc</w:t>
      </w:r>
      <w:r w:rsidR="00316ACA">
        <w:t xml:space="preserve">tion Zoning Appeal </w:t>
      </w:r>
      <w:r>
        <w:t xml:space="preserve">requested its matter to be reviewed by the Zoning Hearing Board at the November </w:t>
      </w:r>
      <w:r w:rsidR="00316ACA">
        <w:t xml:space="preserve">22, 2021 meeting. Henry </w:t>
      </w:r>
      <w:proofErr w:type="spellStart"/>
      <w:r w:rsidR="00316ACA">
        <w:t>Mleczynski</w:t>
      </w:r>
      <w:proofErr w:type="spellEnd"/>
      <w:r w:rsidR="00316ACA">
        <w:t>, Zoning Officer, requested the meeting begin at 6 pm.</w:t>
      </w:r>
    </w:p>
    <w:p w14:paraId="4FEC4EBD" w14:textId="77777777" w:rsidR="006B4881" w:rsidRPr="00127B98" w:rsidDel="00A5690F" w:rsidRDefault="00236D61" w:rsidP="006B4881">
      <w:pPr>
        <w:pStyle w:val="ListParagraph"/>
        <w:numPr>
          <w:ilvl w:val="0"/>
          <w:numId w:val="3"/>
        </w:numPr>
        <w:spacing w:after="0" w:line="276" w:lineRule="auto"/>
        <w:rPr>
          <w:del w:id="19" w:author="Moira Dagostin" w:date="2021-06-01T12:19:00Z"/>
        </w:rPr>
      </w:pPr>
      <w:del w:id="20" w:author="Moira Dagostin" w:date="2021-06-01T12:19:00Z">
        <w:r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37959203" w14:textId="77777777" w:rsidR="00236D61" w:rsidRPr="00127B98" w:rsidDel="00A5690F" w:rsidRDefault="006B4881" w:rsidP="006B4881">
      <w:pPr>
        <w:pStyle w:val="ListParagraph"/>
        <w:spacing w:after="0" w:line="276" w:lineRule="auto"/>
        <w:ind w:left="810"/>
        <w:rPr>
          <w:del w:id="21" w:author="Moira Dagostin" w:date="2021-06-01T12:19:00Z"/>
        </w:rPr>
      </w:pPr>
      <w:del w:id="22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000F3F68" w14:textId="77777777" w:rsidR="006B4881" w:rsidRPr="00127B98" w:rsidDel="00A5690F" w:rsidRDefault="00EA3F25" w:rsidP="006B4881">
      <w:pPr>
        <w:pStyle w:val="ListParagraph"/>
        <w:numPr>
          <w:ilvl w:val="0"/>
          <w:numId w:val="3"/>
        </w:numPr>
        <w:spacing w:after="0" w:line="276" w:lineRule="auto"/>
        <w:rPr>
          <w:del w:id="23" w:author="Moira Dagostin" w:date="2021-06-01T12:19:00Z"/>
        </w:rPr>
      </w:pPr>
      <w:del w:id="24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640022BD" w14:textId="77777777" w:rsidR="00AB0404" w:rsidRPr="00127B98" w:rsidDel="00A5690F" w:rsidRDefault="006B4881" w:rsidP="006B4881">
      <w:pPr>
        <w:pStyle w:val="ListParagraph"/>
        <w:spacing w:after="0" w:line="276" w:lineRule="auto"/>
        <w:ind w:left="810"/>
        <w:rPr>
          <w:del w:id="25" w:author="Moira Dagostin" w:date="2021-06-01T12:19:00Z"/>
        </w:rPr>
      </w:pPr>
      <w:del w:id="26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7441A212" w14:textId="77777777" w:rsidR="00D433CA" w:rsidRPr="0067694D" w:rsidRDefault="007A3906" w:rsidP="00CC4A46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 w:rsidRPr="00127B98">
        <w:t>Any</w:t>
      </w:r>
      <w:r w:rsidRPr="009B5E31">
        <w:t xml:space="preserve"> other business that the Board Members want to discuss.</w:t>
      </w:r>
    </w:p>
    <w:p w14:paraId="14F38C38" w14:textId="77777777" w:rsidR="00F53CDF" w:rsidRDefault="00F53CDF" w:rsidP="00CC4A46">
      <w:pPr>
        <w:spacing w:after="0" w:line="276" w:lineRule="auto"/>
        <w:contextualSpacing/>
        <w:rPr>
          <w:b/>
          <w:u w:val="single"/>
        </w:rPr>
      </w:pPr>
    </w:p>
    <w:p w14:paraId="5E570799" w14:textId="77777777" w:rsidR="00152092" w:rsidRDefault="007A3906" w:rsidP="00CC4A46">
      <w:pPr>
        <w:spacing w:after="0" w:line="276" w:lineRule="auto"/>
        <w:contextualSpacing/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  <w:r w:rsidR="00981F1A" w:rsidRPr="0011730F">
        <w:t>Five minute time limit. Address the Board from the podium. You must be a taxpayer or resident of</w:t>
      </w:r>
      <w:r w:rsidR="00152092">
        <w:t xml:space="preserve"> </w:t>
      </w:r>
      <w:r w:rsidR="00981F1A" w:rsidRPr="0011730F">
        <w:t>the township. One address per person.</w:t>
      </w:r>
    </w:p>
    <w:p w14:paraId="4BCB6ED2" w14:textId="77777777" w:rsidR="007112B0" w:rsidRDefault="007112B0" w:rsidP="00CC4A46">
      <w:pPr>
        <w:spacing w:after="0" w:line="276" w:lineRule="auto"/>
        <w:contextualSpacing/>
      </w:pPr>
    </w:p>
    <w:p w14:paraId="566739E4" w14:textId="77777777" w:rsidR="00476C8E" w:rsidRPr="0011730F" w:rsidRDefault="00F56CDD" w:rsidP="007066AC">
      <w:pPr>
        <w:spacing w:after="0" w:line="276" w:lineRule="auto"/>
        <w:contextualSpacing/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11730F" w:rsidSect="00152092">
      <w:footerReference w:type="default" r:id="rId8"/>
      <w:pgSz w:w="12240" w:h="15840"/>
      <w:pgMar w:top="634" w:right="1440" w:bottom="72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4F55" w14:textId="77777777" w:rsidR="002720B5" w:rsidRDefault="002720B5" w:rsidP="002720B5">
      <w:pPr>
        <w:spacing w:after="0" w:line="240" w:lineRule="auto"/>
      </w:pPr>
      <w:r>
        <w:separator/>
      </w:r>
    </w:p>
  </w:endnote>
  <w:endnote w:type="continuationSeparator" w:id="0">
    <w:p w14:paraId="7388EFB8" w14:textId="77777777" w:rsidR="002720B5" w:rsidRDefault="002720B5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483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6F2248" w14:textId="77777777" w:rsidR="002720B5" w:rsidRDefault="002720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F98" w:rsidRPr="00731F9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82D7DC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C43B" w14:textId="77777777" w:rsidR="002720B5" w:rsidRDefault="002720B5" w:rsidP="002720B5">
      <w:pPr>
        <w:spacing w:after="0" w:line="240" w:lineRule="auto"/>
      </w:pPr>
      <w:r>
        <w:separator/>
      </w:r>
    </w:p>
  </w:footnote>
  <w:footnote w:type="continuationSeparator" w:id="0">
    <w:p w14:paraId="431AE5B8" w14:textId="77777777" w:rsidR="002720B5" w:rsidRDefault="002720B5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0026"/>
    <w:multiLevelType w:val="hybridMultilevel"/>
    <w:tmpl w:val="F356C28C"/>
    <w:lvl w:ilvl="0" w:tplc="FA809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23"/>
  </w:num>
  <w:num w:numId="16">
    <w:abstractNumId w:val="0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17"/>
  </w:num>
  <w:num w:numId="22">
    <w:abstractNumId w:val="19"/>
  </w:num>
  <w:num w:numId="23">
    <w:abstractNumId w:val="2"/>
  </w:num>
  <w:num w:numId="24">
    <w:abstractNumId w:val="2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763D"/>
    <w:rsid w:val="0002063C"/>
    <w:rsid w:val="00020C14"/>
    <w:rsid w:val="00021119"/>
    <w:rsid w:val="0002187D"/>
    <w:rsid w:val="000245B0"/>
    <w:rsid w:val="000268CA"/>
    <w:rsid w:val="00030988"/>
    <w:rsid w:val="00031496"/>
    <w:rsid w:val="00031C88"/>
    <w:rsid w:val="0003377A"/>
    <w:rsid w:val="00033BA2"/>
    <w:rsid w:val="00033FD6"/>
    <w:rsid w:val="0003507F"/>
    <w:rsid w:val="00037591"/>
    <w:rsid w:val="000376EC"/>
    <w:rsid w:val="00042DC6"/>
    <w:rsid w:val="00043140"/>
    <w:rsid w:val="00043800"/>
    <w:rsid w:val="000438BF"/>
    <w:rsid w:val="000462F8"/>
    <w:rsid w:val="00050186"/>
    <w:rsid w:val="000577F4"/>
    <w:rsid w:val="00060C2A"/>
    <w:rsid w:val="00062DF5"/>
    <w:rsid w:val="00063D5B"/>
    <w:rsid w:val="0006527B"/>
    <w:rsid w:val="000700AD"/>
    <w:rsid w:val="00071B24"/>
    <w:rsid w:val="0007615A"/>
    <w:rsid w:val="000763A0"/>
    <w:rsid w:val="000767C9"/>
    <w:rsid w:val="00077743"/>
    <w:rsid w:val="00080CF3"/>
    <w:rsid w:val="00081FE0"/>
    <w:rsid w:val="000826C4"/>
    <w:rsid w:val="0008446D"/>
    <w:rsid w:val="00084D3F"/>
    <w:rsid w:val="00086002"/>
    <w:rsid w:val="00086491"/>
    <w:rsid w:val="00087874"/>
    <w:rsid w:val="000905C8"/>
    <w:rsid w:val="00090A4B"/>
    <w:rsid w:val="000922CF"/>
    <w:rsid w:val="00092B66"/>
    <w:rsid w:val="00094C34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13AA"/>
    <w:rsid w:val="000B2173"/>
    <w:rsid w:val="000B2545"/>
    <w:rsid w:val="000B4BF6"/>
    <w:rsid w:val="000B5338"/>
    <w:rsid w:val="000B569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D0A"/>
    <w:rsid w:val="000E2496"/>
    <w:rsid w:val="000E4668"/>
    <w:rsid w:val="000E5C33"/>
    <w:rsid w:val="000E6015"/>
    <w:rsid w:val="000E6B30"/>
    <w:rsid w:val="000E7D13"/>
    <w:rsid w:val="000F0C55"/>
    <w:rsid w:val="000F1FAC"/>
    <w:rsid w:val="000F1FE6"/>
    <w:rsid w:val="000F2BCF"/>
    <w:rsid w:val="000F3242"/>
    <w:rsid w:val="00100044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F52"/>
    <w:rsid w:val="00122527"/>
    <w:rsid w:val="001228DC"/>
    <w:rsid w:val="00123A73"/>
    <w:rsid w:val="00124D54"/>
    <w:rsid w:val="001251A8"/>
    <w:rsid w:val="00125AAD"/>
    <w:rsid w:val="00127B98"/>
    <w:rsid w:val="00133676"/>
    <w:rsid w:val="001340E6"/>
    <w:rsid w:val="00137D63"/>
    <w:rsid w:val="00140E9F"/>
    <w:rsid w:val="00141C83"/>
    <w:rsid w:val="00142B1C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7AF"/>
    <w:rsid w:val="00165D2E"/>
    <w:rsid w:val="00166B82"/>
    <w:rsid w:val="00171DCA"/>
    <w:rsid w:val="00172CD9"/>
    <w:rsid w:val="001737DB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121A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F3A"/>
    <w:rsid w:val="001F2BFB"/>
    <w:rsid w:val="001F46E2"/>
    <w:rsid w:val="001F59D2"/>
    <w:rsid w:val="001F5A03"/>
    <w:rsid w:val="0020382D"/>
    <w:rsid w:val="002055E1"/>
    <w:rsid w:val="00205C53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9BB"/>
    <w:rsid w:val="002310B8"/>
    <w:rsid w:val="00231993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9EF"/>
    <w:rsid w:val="00255225"/>
    <w:rsid w:val="00256AC7"/>
    <w:rsid w:val="0026142E"/>
    <w:rsid w:val="0026380C"/>
    <w:rsid w:val="00263B9B"/>
    <w:rsid w:val="0026519F"/>
    <w:rsid w:val="0026542E"/>
    <w:rsid w:val="00266B4A"/>
    <w:rsid w:val="0027004F"/>
    <w:rsid w:val="00271444"/>
    <w:rsid w:val="00271FB3"/>
    <w:rsid w:val="002720B5"/>
    <w:rsid w:val="002720D3"/>
    <w:rsid w:val="00272D61"/>
    <w:rsid w:val="00273C02"/>
    <w:rsid w:val="00275BD1"/>
    <w:rsid w:val="00281B66"/>
    <w:rsid w:val="00283D6F"/>
    <w:rsid w:val="00283FA4"/>
    <w:rsid w:val="00286154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AE1"/>
    <w:rsid w:val="002D7AA5"/>
    <w:rsid w:val="002E164D"/>
    <w:rsid w:val="002E1837"/>
    <w:rsid w:val="002E3F21"/>
    <w:rsid w:val="002E6076"/>
    <w:rsid w:val="002E676D"/>
    <w:rsid w:val="002F2A1D"/>
    <w:rsid w:val="002F2EF0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A99"/>
    <w:rsid w:val="0031656A"/>
    <w:rsid w:val="00316ACA"/>
    <w:rsid w:val="0031730D"/>
    <w:rsid w:val="00320479"/>
    <w:rsid w:val="003204F7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80218"/>
    <w:rsid w:val="00380387"/>
    <w:rsid w:val="0038053B"/>
    <w:rsid w:val="00382671"/>
    <w:rsid w:val="00384C48"/>
    <w:rsid w:val="00386A1B"/>
    <w:rsid w:val="003873D1"/>
    <w:rsid w:val="00387A79"/>
    <w:rsid w:val="003908C2"/>
    <w:rsid w:val="003928BA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C04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2ECD"/>
    <w:rsid w:val="003E3BA6"/>
    <w:rsid w:val="003E3C6B"/>
    <w:rsid w:val="003E3EC9"/>
    <w:rsid w:val="003E5B83"/>
    <w:rsid w:val="003E5EEA"/>
    <w:rsid w:val="003E64B3"/>
    <w:rsid w:val="003F151D"/>
    <w:rsid w:val="003F194C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2E4D"/>
    <w:rsid w:val="0043316C"/>
    <w:rsid w:val="0043425A"/>
    <w:rsid w:val="004353B4"/>
    <w:rsid w:val="0043558C"/>
    <w:rsid w:val="00441188"/>
    <w:rsid w:val="0044184B"/>
    <w:rsid w:val="004448E0"/>
    <w:rsid w:val="00446251"/>
    <w:rsid w:val="00446522"/>
    <w:rsid w:val="00446B14"/>
    <w:rsid w:val="00446D82"/>
    <w:rsid w:val="00452142"/>
    <w:rsid w:val="00452E42"/>
    <w:rsid w:val="004545A4"/>
    <w:rsid w:val="00457E88"/>
    <w:rsid w:val="0046099E"/>
    <w:rsid w:val="00464EDA"/>
    <w:rsid w:val="00465B93"/>
    <w:rsid w:val="00465CCE"/>
    <w:rsid w:val="004734D8"/>
    <w:rsid w:val="00476C8E"/>
    <w:rsid w:val="00477F36"/>
    <w:rsid w:val="00481AF3"/>
    <w:rsid w:val="004826F6"/>
    <w:rsid w:val="004835B0"/>
    <w:rsid w:val="0048486F"/>
    <w:rsid w:val="00491720"/>
    <w:rsid w:val="00491F6A"/>
    <w:rsid w:val="0049431A"/>
    <w:rsid w:val="00494F69"/>
    <w:rsid w:val="004970C1"/>
    <w:rsid w:val="004A27C6"/>
    <w:rsid w:val="004A35AB"/>
    <w:rsid w:val="004A6071"/>
    <w:rsid w:val="004A6393"/>
    <w:rsid w:val="004A76E3"/>
    <w:rsid w:val="004B40A2"/>
    <w:rsid w:val="004B45E9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D64"/>
    <w:rsid w:val="004E3EF2"/>
    <w:rsid w:val="004E48AB"/>
    <w:rsid w:val="004E4E7F"/>
    <w:rsid w:val="004E6471"/>
    <w:rsid w:val="004E7D76"/>
    <w:rsid w:val="004F0D61"/>
    <w:rsid w:val="004F335A"/>
    <w:rsid w:val="004F5820"/>
    <w:rsid w:val="004F7758"/>
    <w:rsid w:val="004F7EB3"/>
    <w:rsid w:val="005010CA"/>
    <w:rsid w:val="0050230A"/>
    <w:rsid w:val="005055FF"/>
    <w:rsid w:val="00506423"/>
    <w:rsid w:val="00507546"/>
    <w:rsid w:val="00510010"/>
    <w:rsid w:val="00514840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4786"/>
    <w:rsid w:val="00575FB1"/>
    <w:rsid w:val="00577439"/>
    <w:rsid w:val="00582760"/>
    <w:rsid w:val="00584C68"/>
    <w:rsid w:val="005851CE"/>
    <w:rsid w:val="00591204"/>
    <w:rsid w:val="0059251E"/>
    <w:rsid w:val="005968F0"/>
    <w:rsid w:val="005A04B5"/>
    <w:rsid w:val="005A0E8A"/>
    <w:rsid w:val="005A3C1A"/>
    <w:rsid w:val="005A7E5A"/>
    <w:rsid w:val="005B3E80"/>
    <w:rsid w:val="005B3FE9"/>
    <w:rsid w:val="005B4357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32B9"/>
    <w:rsid w:val="005D52EF"/>
    <w:rsid w:val="005D53F0"/>
    <w:rsid w:val="005D591B"/>
    <w:rsid w:val="005D6FFD"/>
    <w:rsid w:val="005E0C65"/>
    <w:rsid w:val="005E272E"/>
    <w:rsid w:val="005E28BC"/>
    <w:rsid w:val="005E3AF7"/>
    <w:rsid w:val="005E3AFF"/>
    <w:rsid w:val="005E3FBB"/>
    <w:rsid w:val="005E4896"/>
    <w:rsid w:val="005E53C2"/>
    <w:rsid w:val="005E5672"/>
    <w:rsid w:val="005E64EC"/>
    <w:rsid w:val="005E7323"/>
    <w:rsid w:val="005F0456"/>
    <w:rsid w:val="005F11DC"/>
    <w:rsid w:val="005F11FB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10165"/>
    <w:rsid w:val="006104C6"/>
    <w:rsid w:val="00615EB0"/>
    <w:rsid w:val="006165DA"/>
    <w:rsid w:val="00617125"/>
    <w:rsid w:val="00617A22"/>
    <w:rsid w:val="00617BDB"/>
    <w:rsid w:val="00621AF3"/>
    <w:rsid w:val="00623828"/>
    <w:rsid w:val="00624D64"/>
    <w:rsid w:val="00627F1D"/>
    <w:rsid w:val="006317E3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44A0"/>
    <w:rsid w:val="006453AC"/>
    <w:rsid w:val="00657ED0"/>
    <w:rsid w:val="00657F5B"/>
    <w:rsid w:val="0066093F"/>
    <w:rsid w:val="00660CF0"/>
    <w:rsid w:val="00661547"/>
    <w:rsid w:val="0066343D"/>
    <w:rsid w:val="0066556B"/>
    <w:rsid w:val="00665899"/>
    <w:rsid w:val="006732E4"/>
    <w:rsid w:val="00673F2E"/>
    <w:rsid w:val="006741BA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3B76"/>
    <w:rsid w:val="006E4B80"/>
    <w:rsid w:val="006E56D2"/>
    <w:rsid w:val="006E6549"/>
    <w:rsid w:val="006E7C6B"/>
    <w:rsid w:val="006F0657"/>
    <w:rsid w:val="006F2626"/>
    <w:rsid w:val="006F29A5"/>
    <w:rsid w:val="006F43DA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112B0"/>
    <w:rsid w:val="00713658"/>
    <w:rsid w:val="00714092"/>
    <w:rsid w:val="00714520"/>
    <w:rsid w:val="007147DC"/>
    <w:rsid w:val="007156E3"/>
    <w:rsid w:val="00715C88"/>
    <w:rsid w:val="0071613D"/>
    <w:rsid w:val="007161F5"/>
    <w:rsid w:val="007175C4"/>
    <w:rsid w:val="00721AF4"/>
    <w:rsid w:val="0072243A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1F98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11EE"/>
    <w:rsid w:val="007513DE"/>
    <w:rsid w:val="007515CA"/>
    <w:rsid w:val="0075425D"/>
    <w:rsid w:val="007551DC"/>
    <w:rsid w:val="00757315"/>
    <w:rsid w:val="0075733F"/>
    <w:rsid w:val="00757886"/>
    <w:rsid w:val="00760014"/>
    <w:rsid w:val="00760B99"/>
    <w:rsid w:val="0076339E"/>
    <w:rsid w:val="00764F26"/>
    <w:rsid w:val="00770CCB"/>
    <w:rsid w:val="00770F41"/>
    <w:rsid w:val="007719CA"/>
    <w:rsid w:val="007737B1"/>
    <w:rsid w:val="007752C0"/>
    <w:rsid w:val="00775519"/>
    <w:rsid w:val="00777040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4BDE"/>
    <w:rsid w:val="007F4F87"/>
    <w:rsid w:val="007F6132"/>
    <w:rsid w:val="007F7412"/>
    <w:rsid w:val="00800BBC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22790"/>
    <w:rsid w:val="008236CB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6159"/>
    <w:rsid w:val="0085682E"/>
    <w:rsid w:val="00856D0F"/>
    <w:rsid w:val="00857D52"/>
    <w:rsid w:val="00862922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1BFF"/>
    <w:rsid w:val="008C2046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7C81"/>
    <w:rsid w:val="00907D85"/>
    <w:rsid w:val="00911666"/>
    <w:rsid w:val="0091246E"/>
    <w:rsid w:val="00912D5B"/>
    <w:rsid w:val="0091498B"/>
    <w:rsid w:val="009153F9"/>
    <w:rsid w:val="00915E5B"/>
    <w:rsid w:val="00915EDD"/>
    <w:rsid w:val="009173E0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689"/>
    <w:rsid w:val="00932F04"/>
    <w:rsid w:val="0093323E"/>
    <w:rsid w:val="0093609B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5443"/>
    <w:rsid w:val="009968B7"/>
    <w:rsid w:val="00996C84"/>
    <w:rsid w:val="00996F43"/>
    <w:rsid w:val="009A2DC9"/>
    <w:rsid w:val="009A3083"/>
    <w:rsid w:val="009B25B3"/>
    <w:rsid w:val="009B32B0"/>
    <w:rsid w:val="009B5496"/>
    <w:rsid w:val="009B5E31"/>
    <w:rsid w:val="009C0104"/>
    <w:rsid w:val="009C054D"/>
    <w:rsid w:val="009C056D"/>
    <w:rsid w:val="009C1455"/>
    <w:rsid w:val="009C1A01"/>
    <w:rsid w:val="009C4281"/>
    <w:rsid w:val="009C46BF"/>
    <w:rsid w:val="009C632F"/>
    <w:rsid w:val="009D0F8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A02183"/>
    <w:rsid w:val="00A02422"/>
    <w:rsid w:val="00A03BE5"/>
    <w:rsid w:val="00A043D9"/>
    <w:rsid w:val="00A04542"/>
    <w:rsid w:val="00A051E8"/>
    <w:rsid w:val="00A05CC7"/>
    <w:rsid w:val="00A06A2E"/>
    <w:rsid w:val="00A10AAA"/>
    <w:rsid w:val="00A10AFA"/>
    <w:rsid w:val="00A10CAA"/>
    <w:rsid w:val="00A117EF"/>
    <w:rsid w:val="00A11F76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690F"/>
    <w:rsid w:val="00A6214F"/>
    <w:rsid w:val="00A630F8"/>
    <w:rsid w:val="00A63907"/>
    <w:rsid w:val="00A64087"/>
    <w:rsid w:val="00A6588A"/>
    <w:rsid w:val="00A6597B"/>
    <w:rsid w:val="00A65A90"/>
    <w:rsid w:val="00A66D36"/>
    <w:rsid w:val="00A67E32"/>
    <w:rsid w:val="00A710CD"/>
    <w:rsid w:val="00A7235B"/>
    <w:rsid w:val="00A746A7"/>
    <w:rsid w:val="00A84574"/>
    <w:rsid w:val="00A87F75"/>
    <w:rsid w:val="00A9310A"/>
    <w:rsid w:val="00A947B7"/>
    <w:rsid w:val="00A95AA8"/>
    <w:rsid w:val="00A966DC"/>
    <w:rsid w:val="00AA0065"/>
    <w:rsid w:val="00AA0C28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5A1E"/>
    <w:rsid w:val="00AC00A2"/>
    <w:rsid w:val="00AC3836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77D"/>
    <w:rsid w:val="00B07707"/>
    <w:rsid w:val="00B07D1D"/>
    <w:rsid w:val="00B10003"/>
    <w:rsid w:val="00B1154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64FF"/>
    <w:rsid w:val="00B30F0C"/>
    <w:rsid w:val="00B311BD"/>
    <w:rsid w:val="00B330FE"/>
    <w:rsid w:val="00B334D1"/>
    <w:rsid w:val="00B3409B"/>
    <w:rsid w:val="00B40846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79F"/>
    <w:rsid w:val="00BD21A9"/>
    <w:rsid w:val="00BD29E8"/>
    <w:rsid w:val="00BD4489"/>
    <w:rsid w:val="00BD54BF"/>
    <w:rsid w:val="00BE1FAE"/>
    <w:rsid w:val="00BE2C01"/>
    <w:rsid w:val="00BE346E"/>
    <w:rsid w:val="00BE3CDF"/>
    <w:rsid w:val="00BE4861"/>
    <w:rsid w:val="00BE4DC6"/>
    <w:rsid w:val="00BE6D22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3B7"/>
    <w:rsid w:val="00C3569A"/>
    <w:rsid w:val="00C37233"/>
    <w:rsid w:val="00C40A60"/>
    <w:rsid w:val="00C40B5F"/>
    <w:rsid w:val="00C42524"/>
    <w:rsid w:val="00C5017E"/>
    <w:rsid w:val="00C51578"/>
    <w:rsid w:val="00C51FC2"/>
    <w:rsid w:val="00C52CEA"/>
    <w:rsid w:val="00C5382D"/>
    <w:rsid w:val="00C53EE0"/>
    <w:rsid w:val="00C564EB"/>
    <w:rsid w:val="00C56D79"/>
    <w:rsid w:val="00C57D08"/>
    <w:rsid w:val="00C60261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C5F"/>
    <w:rsid w:val="00C92A79"/>
    <w:rsid w:val="00C95DBB"/>
    <w:rsid w:val="00CA07B0"/>
    <w:rsid w:val="00CA1F41"/>
    <w:rsid w:val="00CA3D9D"/>
    <w:rsid w:val="00CA6426"/>
    <w:rsid w:val="00CA6B8F"/>
    <w:rsid w:val="00CA73EF"/>
    <w:rsid w:val="00CB0478"/>
    <w:rsid w:val="00CB2D52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1699"/>
    <w:rsid w:val="00CD5325"/>
    <w:rsid w:val="00CD53A7"/>
    <w:rsid w:val="00CD587C"/>
    <w:rsid w:val="00CE01F7"/>
    <w:rsid w:val="00CE70D3"/>
    <w:rsid w:val="00CE7590"/>
    <w:rsid w:val="00CE7DEB"/>
    <w:rsid w:val="00CF10F7"/>
    <w:rsid w:val="00CF61F5"/>
    <w:rsid w:val="00D0109A"/>
    <w:rsid w:val="00D01754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201B3"/>
    <w:rsid w:val="00D206C9"/>
    <w:rsid w:val="00D20A81"/>
    <w:rsid w:val="00D21462"/>
    <w:rsid w:val="00D26F62"/>
    <w:rsid w:val="00D279AC"/>
    <w:rsid w:val="00D36069"/>
    <w:rsid w:val="00D366CB"/>
    <w:rsid w:val="00D4021F"/>
    <w:rsid w:val="00D40C65"/>
    <w:rsid w:val="00D4326E"/>
    <w:rsid w:val="00D433CA"/>
    <w:rsid w:val="00D4421A"/>
    <w:rsid w:val="00D44A17"/>
    <w:rsid w:val="00D458F8"/>
    <w:rsid w:val="00D4639D"/>
    <w:rsid w:val="00D46D78"/>
    <w:rsid w:val="00D4779F"/>
    <w:rsid w:val="00D51F1E"/>
    <w:rsid w:val="00D529D3"/>
    <w:rsid w:val="00D532DA"/>
    <w:rsid w:val="00D55B1E"/>
    <w:rsid w:val="00D55D62"/>
    <w:rsid w:val="00D60540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142D"/>
    <w:rsid w:val="00D815BE"/>
    <w:rsid w:val="00D8376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A54CC"/>
    <w:rsid w:val="00DB18C9"/>
    <w:rsid w:val="00DB19C6"/>
    <w:rsid w:val="00DB43BF"/>
    <w:rsid w:val="00DB5E9F"/>
    <w:rsid w:val="00DB5F2D"/>
    <w:rsid w:val="00DB6B18"/>
    <w:rsid w:val="00DC3A5D"/>
    <w:rsid w:val="00DC61DA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6361"/>
    <w:rsid w:val="00E000D3"/>
    <w:rsid w:val="00E01A32"/>
    <w:rsid w:val="00E020AF"/>
    <w:rsid w:val="00E0292D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604"/>
    <w:rsid w:val="00E60C3C"/>
    <w:rsid w:val="00E60E45"/>
    <w:rsid w:val="00E62FBC"/>
    <w:rsid w:val="00E63C5B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D01"/>
    <w:rsid w:val="00EC78DD"/>
    <w:rsid w:val="00EC7C05"/>
    <w:rsid w:val="00ED2FCC"/>
    <w:rsid w:val="00ED4855"/>
    <w:rsid w:val="00ED6C66"/>
    <w:rsid w:val="00EE0ACD"/>
    <w:rsid w:val="00EE182E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4237"/>
    <w:rsid w:val="00EF53C6"/>
    <w:rsid w:val="00EF601C"/>
    <w:rsid w:val="00EF617D"/>
    <w:rsid w:val="00F000A1"/>
    <w:rsid w:val="00F023B6"/>
    <w:rsid w:val="00F02847"/>
    <w:rsid w:val="00F06CDD"/>
    <w:rsid w:val="00F078F6"/>
    <w:rsid w:val="00F110D6"/>
    <w:rsid w:val="00F11576"/>
    <w:rsid w:val="00F115FF"/>
    <w:rsid w:val="00F12BBE"/>
    <w:rsid w:val="00F12DFF"/>
    <w:rsid w:val="00F13465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EC1"/>
    <w:rsid w:val="00F269E8"/>
    <w:rsid w:val="00F26AB5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793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B3D"/>
    <w:rsid w:val="00F865CA"/>
    <w:rsid w:val="00F9021C"/>
    <w:rsid w:val="00F90D31"/>
    <w:rsid w:val="00F90EFE"/>
    <w:rsid w:val="00F912F5"/>
    <w:rsid w:val="00F93154"/>
    <w:rsid w:val="00F934A4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B0097"/>
    <w:rsid w:val="00FB011E"/>
    <w:rsid w:val="00FB06F0"/>
    <w:rsid w:val="00FB27F9"/>
    <w:rsid w:val="00FB2CD9"/>
    <w:rsid w:val="00FB637C"/>
    <w:rsid w:val="00FB7A4E"/>
    <w:rsid w:val="00FC039C"/>
    <w:rsid w:val="00FC267A"/>
    <w:rsid w:val="00FC27EE"/>
    <w:rsid w:val="00FC2A77"/>
    <w:rsid w:val="00FC4ED3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3C4"/>
    <w:rsid w:val="00FF258F"/>
    <w:rsid w:val="00FF3938"/>
    <w:rsid w:val="00FF3E97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0E10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7967-D95F-4531-9451-8A468E3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2021-10-29T15:41:00Z</cp:lastPrinted>
  <dcterms:created xsi:type="dcterms:W3CDTF">2021-10-29T17:22:00Z</dcterms:created>
  <dcterms:modified xsi:type="dcterms:W3CDTF">2021-10-29T17:22:00Z</dcterms:modified>
</cp:coreProperties>
</file>