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4A6D" w14:textId="77777777" w:rsidR="00DB0E8F" w:rsidRDefault="00DB0E8F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C391508" w14:textId="77777777" w:rsidR="007E7E2D" w:rsidRDefault="0011350A" w:rsidP="00DB0E8F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</w:p>
    <w:p w14:paraId="64E8C126" w14:textId="77777777" w:rsidR="0097358B" w:rsidRDefault="00A830F9" w:rsidP="003A78B3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 FOR MARCH 7</w:t>
      </w:r>
      <w:r w:rsidR="00FC6BB1">
        <w:rPr>
          <w:rFonts w:cs="Times New Roman"/>
          <w:b/>
          <w:sz w:val="24"/>
          <w:szCs w:val="24"/>
        </w:rPr>
        <w:t>, 2022</w:t>
      </w:r>
    </w:p>
    <w:p w14:paraId="5046C8B6" w14:textId="77777777" w:rsidR="00356E21" w:rsidRPr="003A78B3" w:rsidRDefault="00356E21" w:rsidP="00E65599">
      <w:pPr>
        <w:spacing w:after="0" w:line="276" w:lineRule="auto"/>
        <w:rPr>
          <w:rFonts w:cs="Times New Roman"/>
          <w:b/>
          <w:sz w:val="24"/>
          <w:szCs w:val="24"/>
        </w:rPr>
      </w:pPr>
    </w:p>
    <w:p w14:paraId="468EDC43" w14:textId="77777777" w:rsidR="003A78B3" w:rsidRDefault="00205C53" w:rsidP="00300403">
      <w:pPr>
        <w:spacing w:after="0" w:line="276" w:lineRule="auto"/>
        <w:contextualSpacing/>
      </w:pPr>
      <w:r w:rsidRPr="0011730F">
        <w:t xml:space="preserve">The Sugarloaf Township Planning Commission is holding their regular monthly meeting this </w:t>
      </w:r>
      <w:r w:rsidR="002C0D3B">
        <w:t>Monday,</w:t>
      </w:r>
      <w:r w:rsidR="009714E1">
        <w:t xml:space="preserve"> </w:t>
      </w:r>
      <w:r w:rsidR="00A830F9">
        <w:t xml:space="preserve">March </w:t>
      </w:r>
      <w:r w:rsidR="00FC6BB1">
        <w:t>7, 2022</w:t>
      </w:r>
      <w:r w:rsidRPr="0011730F">
        <w:t xml:space="preserve"> at 7:00 P.M. at the Municipal Building, </w:t>
      </w:r>
      <w:r w:rsidR="008E4712">
        <w:t xml:space="preserve">858 </w:t>
      </w:r>
      <w:r w:rsidRPr="0011730F">
        <w:t>Main Street, S</w:t>
      </w:r>
      <w:r w:rsidR="008E4712">
        <w:t>ugarloaf</w:t>
      </w:r>
      <w:r w:rsidRPr="0011730F">
        <w:t>, PA 182</w:t>
      </w:r>
      <w:r w:rsidR="008E4712">
        <w:t>49</w:t>
      </w:r>
      <w:r w:rsidRPr="0011730F">
        <w:t xml:space="preserve">, as duly advertised in the Standard </w:t>
      </w:r>
      <w:r w:rsidR="00BF4C98" w:rsidRPr="000B13AA">
        <w:t>S</w:t>
      </w:r>
      <w:r w:rsidRPr="000B13AA">
        <w:t xml:space="preserve">peaker on </w:t>
      </w:r>
      <w:r w:rsidRPr="00C63417">
        <w:t>December 1</w:t>
      </w:r>
      <w:r w:rsidR="00FC6BB1">
        <w:t>5, 2021</w:t>
      </w:r>
    </w:p>
    <w:p w14:paraId="71A4D0A0" w14:textId="77777777" w:rsidR="000F1DD3" w:rsidRPr="0011730F" w:rsidRDefault="000F1DD3" w:rsidP="00300403">
      <w:pPr>
        <w:spacing w:after="0" w:line="276" w:lineRule="auto"/>
        <w:contextualSpacing/>
      </w:pPr>
    </w:p>
    <w:p w14:paraId="5AE4859B" w14:textId="77777777" w:rsidR="00BD21A9" w:rsidRPr="0011730F" w:rsidRDefault="00BD21A9" w:rsidP="00300403">
      <w:pPr>
        <w:tabs>
          <w:tab w:val="left" w:pos="360"/>
        </w:tabs>
        <w:spacing w:after="0" w:line="276" w:lineRule="auto"/>
        <w:contextualSpacing/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0BE67257" w14:textId="77777777" w:rsidR="003E3C6B" w:rsidRDefault="00BD21A9" w:rsidP="00300403">
      <w:pPr>
        <w:spacing w:after="0" w:line="276" w:lineRule="auto"/>
        <w:contextualSpacing/>
      </w:pPr>
      <w:r w:rsidRPr="0011730F">
        <w:t>Reed</w:t>
      </w:r>
      <w:r w:rsidR="00B7553A">
        <w:t>,</w:t>
      </w:r>
      <w:r w:rsidRPr="0011730F">
        <w:t xml:space="preserve"> </w:t>
      </w:r>
      <w:r w:rsidR="00D1365A">
        <w:t>__</w:t>
      </w:r>
      <w:r w:rsidRPr="0011730F">
        <w:t xml:space="preserve">___; </w:t>
      </w:r>
      <w:r w:rsidR="001E732E" w:rsidRPr="0011730F">
        <w:t>Shoffner</w:t>
      </w:r>
      <w:r w:rsidR="00B7553A">
        <w:t>,</w:t>
      </w:r>
      <w:r w:rsidR="001E732E" w:rsidRPr="0011730F">
        <w:t xml:space="preserve"> </w:t>
      </w:r>
      <w:r w:rsidR="00D1365A">
        <w:t>_____</w:t>
      </w:r>
      <w:r w:rsidR="001E732E" w:rsidRPr="0011730F">
        <w:t>;</w:t>
      </w:r>
      <w:r w:rsidRPr="0011730F">
        <w:t xml:space="preserve"> </w:t>
      </w:r>
      <w:r w:rsidR="00C5382D">
        <w:t>Morrison</w:t>
      </w:r>
      <w:r w:rsidR="00B7553A">
        <w:t>,</w:t>
      </w:r>
      <w:r w:rsidRPr="0011730F">
        <w:t xml:space="preserve"> </w:t>
      </w:r>
      <w:r w:rsidR="00D1365A">
        <w:t>_____</w:t>
      </w:r>
      <w:r w:rsidR="00E31AD7">
        <w:t xml:space="preserve">; </w:t>
      </w:r>
      <w:r w:rsidR="00E31AD7" w:rsidRPr="00E31AD7">
        <w:t>Ecker, _____; Cusatis, _____;</w:t>
      </w:r>
      <w:r w:rsidR="00E31AD7">
        <w:t xml:space="preserve"> </w:t>
      </w:r>
      <w:proofErr w:type="spellStart"/>
      <w:r w:rsidR="00E31AD7">
        <w:t>DiSabella</w:t>
      </w:r>
      <w:proofErr w:type="spellEnd"/>
      <w:r w:rsidR="00337EB8">
        <w:t>, _____</w:t>
      </w:r>
      <w:r w:rsidR="00B901E4">
        <w:t>.</w:t>
      </w:r>
      <w:r w:rsidR="00E31AD7">
        <w:t xml:space="preserve"> </w:t>
      </w:r>
    </w:p>
    <w:p w14:paraId="22BD1DB8" w14:textId="77777777" w:rsidR="007752C0" w:rsidRPr="00F709AB" w:rsidRDefault="007752C0" w:rsidP="00300403">
      <w:pPr>
        <w:pStyle w:val="ListParagraph"/>
        <w:spacing w:after="0" w:line="276" w:lineRule="auto"/>
      </w:pPr>
    </w:p>
    <w:p w14:paraId="4C29D277" w14:textId="77777777" w:rsidR="00B12DFC" w:rsidRPr="0011730F" w:rsidRDefault="00B12DFC" w:rsidP="00465CCE">
      <w:pPr>
        <w:spacing w:after="0" w:line="276" w:lineRule="auto"/>
        <w:contextualSpacing/>
      </w:pPr>
      <w:r w:rsidRPr="0011730F">
        <w:rPr>
          <w:b/>
          <w:u w:val="single"/>
        </w:rPr>
        <w:t>Public Comment on Items on Agenda Only</w:t>
      </w:r>
      <w:r w:rsidRPr="0011730F">
        <w:rPr>
          <w:b/>
        </w:rPr>
        <w:t>:</w:t>
      </w:r>
      <w:r w:rsidRPr="0011730F">
        <w:t xml:space="preserve"> </w:t>
      </w:r>
      <w:r w:rsidR="00D21462">
        <w:t xml:space="preserve">Five minute time limit. </w:t>
      </w:r>
      <w:r w:rsidR="00D21462" w:rsidRPr="0011730F">
        <w:t>Address the Board from the podium. You must be a taxpayer or resident of the Township. One address per person.</w:t>
      </w:r>
    </w:p>
    <w:p w14:paraId="7B7C0907" w14:textId="77777777" w:rsidR="00B330FE" w:rsidRPr="001C36F2" w:rsidRDefault="00B330FE" w:rsidP="00465CCE">
      <w:pPr>
        <w:spacing w:after="0" w:line="276" w:lineRule="auto"/>
        <w:contextualSpacing/>
      </w:pPr>
    </w:p>
    <w:p w14:paraId="60733DAA" w14:textId="77777777" w:rsidR="001D0861" w:rsidRDefault="007D2AE7" w:rsidP="00465CCE">
      <w:pPr>
        <w:spacing w:after="0" w:line="276" w:lineRule="auto"/>
        <w:contextualSpacing/>
      </w:pPr>
      <w:r w:rsidRPr="005D32B9">
        <w:rPr>
          <w:b/>
          <w:u w:val="single"/>
        </w:rPr>
        <w:t>Minutes</w:t>
      </w:r>
      <w:r w:rsidRPr="005D32B9">
        <w:rPr>
          <w:b/>
        </w:rPr>
        <w:t>:</w:t>
      </w:r>
      <w:r w:rsidRPr="005D32B9">
        <w:t xml:space="preserve"> </w:t>
      </w:r>
      <w:r w:rsidR="00F44846" w:rsidRPr="005D32B9">
        <w:t xml:space="preserve"> The Minutes from the Regular Meeting</w:t>
      </w:r>
      <w:r w:rsidR="00A830F9">
        <w:t xml:space="preserve"> from February 7</w:t>
      </w:r>
      <w:r w:rsidR="00C60C03">
        <w:t xml:space="preserve">, </w:t>
      </w:r>
      <w:proofErr w:type="gramStart"/>
      <w:r w:rsidR="00C60C03">
        <w:t xml:space="preserve">2022 </w:t>
      </w:r>
      <w:r w:rsidR="00A67E32" w:rsidRPr="005D32B9">
        <w:t xml:space="preserve"> are</w:t>
      </w:r>
      <w:proofErr w:type="gramEnd"/>
      <w:r w:rsidR="00A67E32" w:rsidRPr="005D32B9">
        <w:t xml:space="preserve"> up for approval.</w:t>
      </w:r>
      <w:r w:rsidR="00996C84">
        <w:t xml:space="preserve">  </w:t>
      </w:r>
      <w:r w:rsidR="00A67E32" w:rsidRPr="005D32B9">
        <w:t>Are there any addit</w:t>
      </w:r>
      <w:r w:rsidR="005E3AFF" w:rsidRPr="005D32B9">
        <w:t>ion</w:t>
      </w:r>
      <w:r w:rsidR="00A67E32" w:rsidRPr="005D32B9">
        <w:t xml:space="preserve">s or corrections? </w:t>
      </w:r>
    </w:p>
    <w:p w14:paraId="401180CB" w14:textId="77777777" w:rsidR="0024394D" w:rsidRPr="005D32B9" w:rsidRDefault="005E3AFF" w:rsidP="00465CCE">
      <w:pPr>
        <w:spacing w:after="0" w:line="276" w:lineRule="auto"/>
        <w:contextualSpacing/>
      </w:pPr>
      <w:r w:rsidRPr="005D32B9">
        <w:t xml:space="preserve">A motion by _____, seconded by _____, to (approve, </w:t>
      </w:r>
      <w:r w:rsidR="00446522" w:rsidRPr="005D32B9">
        <w:t>table,</w:t>
      </w:r>
      <w:r w:rsidR="00F458C0" w:rsidRPr="005D32B9">
        <w:t xml:space="preserve"> </w:t>
      </w:r>
      <w:r w:rsidRPr="005D32B9">
        <w:t xml:space="preserve">deny) the Minutes as submitted. </w:t>
      </w:r>
      <w:r w:rsidR="00F44846" w:rsidRPr="005D32B9">
        <w:t xml:space="preserve"> </w:t>
      </w:r>
    </w:p>
    <w:p w14:paraId="7A86C402" w14:textId="77777777" w:rsidR="003057EF" w:rsidRDefault="003057EF" w:rsidP="00F12BBE">
      <w:pPr>
        <w:spacing w:after="0" w:line="276" w:lineRule="auto"/>
      </w:pPr>
      <w:r w:rsidRPr="005D32B9">
        <w:t xml:space="preserve">Roll Call:  </w:t>
      </w:r>
      <w:r w:rsidR="00727485" w:rsidRPr="005D32B9">
        <w:t>Reed: _____; Shoffner: _____; Morrison: _____; Ecker:</w:t>
      </w:r>
      <w:r w:rsidR="00F62BD4" w:rsidRPr="005D32B9">
        <w:t xml:space="preserve"> _____; Cu</w:t>
      </w:r>
      <w:r w:rsidR="00727485" w:rsidRPr="005D32B9">
        <w:t xml:space="preserve">satis: _____; </w:t>
      </w:r>
      <w:proofErr w:type="spellStart"/>
      <w:proofErr w:type="gramStart"/>
      <w:r w:rsidR="00727485" w:rsidRPr="005D32B9">
        <w:t>DiSabella</w:t>
      </w:r>
      <w:proofErr w:type="spellEnd"/>
      <w:r w:rsidR="00727485" w:rsidRPr="005D32B9">
        <w:t>:_</w:t>
      </w:r>
      <w:proofErr w:type="gramEnd"/>
      <w:r w:rsidR="00727485" w:rsidRPr="005D32B9">
        <w:t>____</w:t>
      </w:r>
      <w:r w:rsidR="00B901E4" w:rsidRPr="005D32B9">
        <w:t>.</w:t>
      </w:r>
    </w:p>
    <w:p w14:paraId="1F1A7FE2" w14:textId="77777777" w:rsidR="00081FE0" w:rsidRPr="00F44846" w:rsidRDefault="00081FE0" w:rsidP="00465CCE">
      <w:pPr>
        <w:tabs>
          <w:tab w:val="left" w:pos="450"/>
        </w:tabs>
        <w:spacing w:after="0" w:line="276" w:lineRule="auto"/>
      </w:pPr>
    </w:p>
    <w:p w14:paraId="56A8BE04" w14:textId="77777777" w:rsidR="00FA3B92" w:rsidRDefault="0024394D" w:rsidP="00465CCE">
      <w:pPr>
        <w:spacing w:after="0" w:line="276" w:lineRule="auto"/>
        <w:contextualSpacing/>
        <w:rPr>
          <w:b/>
        </w:rPr>
      </w:pPr>
      <w:r>
        <w:rPr>
          <w:b/>
          <w:u w:val="single"/>
        </w:rPr>
        <w:t>Z</w:t>
      </w:r>
      <w:r w:rsidR="007D2AE7" w:rsidRPr="0011730F">
        <w:rPr>
          <w:b/>
          <w:u w:val="single"/>
        </w:rPr>
        <w:t>oning Officer’s Report</w:t>
      </w:r>
      <w:r w:rsidR="007D2AE7" w:rsidRPr="0011730F">
        <w:rPr>
          <w:b/>
        </w:rPr>
        <w:t xml:space="preserve">: </w:t>
      </w:r>
    </w:p>
    <w:p w14:paraId="228E9325" w14:textId="77777777" w:rsidR="0026519F" w:rsidRDefault="007D2AE7" w:rsidP="0011030E">
      <w:pPr>
        <w:pStyle w:val="ListParagraph"/>
        <w:numPr>
          <w:ilvl w:val="0"/>
          <w:numId w:val="2"/>
        </w:numPr>
        <w:spacing w:after="0" w:line="276" w:lineRule="auto"/>
      </w:pPr>
      <w:r w:rsidRPr="0011730F">
        <w:t xml:space="preserve">Read the permits issued/denied by the Zoning Officer </w:t>
      </w:r>
      <w:r w:rsidR="00B762C0" w:rsidRPr="0011730F">
        <w:t>for the month of</w:t>
      </w:r>
      <w:r w:rsidRPr="0011730F">
        <w:t xml:space="preserve"> </w:t>
      </w:r>
      <w:r w:rsidR="00A830F9">
        <w:t>February</w:t>
      </w:r>
      <w:r w:rsidR="0028703D">
        <w:t xml:space="preserve"> 2022</w:t>
      </w:r>
      <w:r w:rsidR="00D279AC">
        <w:t>.</w:t>
      </w:r>
    </w:p>
    <w:p w14:paraId="52AFB74D" w14:textId="77777777" w:rsidR="00702DA0" w:rsidRPr="00A830F9" w:rsidRDefault="00702DA0" w:rsidP="00A830F9">
      <w:pPr>
        <w:spacing w:after="0" w:line="276" w:lineRule="auto"/>
        <w:rPr>
          <w:b/>
          <w:u w:val="single"/>
        </w:rPr>
      </w:pPr>
    </w:p>
    <w:p w14:paraId="3A17DC0A" w14:textId="77777777" w:rsidR="00177666" w:rsidRDefault="00325F12" w:rsidP="00E63C5B">
      <w:pPr>
        <w:pStyle w:val="ListParagraph"/>
        <w:tabs>
          <w:tab w:val="left" w:pos="360"/>
        </w:tabs>
        <w:spacing w:after="0" w:line="276" w:lineRule="auto"/>
        <w:ind w:left="1080" w:hanging="1080"/>
      </w:pPr>
      <w:r w:rsidRPr="0026142E">
        <w:rPr>
          <w:b/>
          <w:u w:val="single"/>
        </w:rPr>
        <w:t>Subdivision/Lot Consolidations/Land Development</w:t>
      </w:r>
      <w:r w:rsidRPr="0026142E">
        <w:rPr>
          <w:b/>
        </w:rPr>
        <w:t>:</w:t>
      </w:r>
      <w:r w:rsidR="00DB5E9F" w:rsidRPr="0026142E">
        <w:t xml:space="preserve"> </w:t>
      </w:r>
    </w:p>
    <w:p w14:paraId="40614805" w14:textId="77777777" w:rsidR="00160EC6" w:rsidRPr="00CE53B7" w:rsidDel="0053200F" w:rsidRDefault="00CE53B7" w:rsidP="00CE53B7">
      <w:pPr>
        <w:rPr>
          <w:del w:id="0" w:author="Moira Dagostin" w:date="2021-06-01T11:07:00Z"/>
          <w:b/>
        </w:rPr>
      </w:pPr>
      <w:r>
        <w:rPr>
          <w:b/>
        </w:rPr>
        <w:t xml:space="preserve">1. </w:t>
      </w:r>
      <w:r w:rsidR="00A933A5">
        <w:t xml:space="preserve"> </w:t>
      </w:r>
      <w:r>
        <w:rPr>
          <w:b/>
        </w:rPr>
        <w:t xml:space="preserve">Crossroads XOX, LLC:  </w:t>
      </w:r>
      <w:r w:rsidRPr="00CE53B7">
        <w:t xml:space="preserve">Correspondence </w:t>
      </w:r>
      <w:r>
        <w:t>was received in regards to RJD Engineering’s Review #1</w:t>
      </w:r>
      <w:r w:rsidRPr="00CE53B7">
        <w:t xml:space="preserve"> </w:t>
      </w:r>
      <w:r>
        <w:rPr>
          <w:b/>
        </w:rPr>
        <w:t xml:space="preserve">                                                                                                                       </w:t>
      </w:r>
    </w:p>
    <w:p w14:paraId="6F14C03B" w14:textId="77777777" w:rsidR="0002063C" w:rsidRPr="00884C2C" w:rsidRDefault="0002063C">
      <w:pPr>
        <w:rPr>
          <w:ins w:id="1" w:author="Moira Dagostin" w:date="2021-07-01T09:35:00Z"/>
        </w:rPr>
        <w:pPrChange w:id="2" w:author="Moira Dagostin" w:date="2021-07-01T09:35:00Z">
          <w:pPr>
            <w:pStyle w:val="ListParagraph"/>
            <w:numPr>
              <w:numId w:val="10"/>
            </w:numPr>
            <w:tabs>
              <w:tab w:val="left" w:pos="0"/>
              <w:tab w:val="left" w:pos="360"/>
              <w:tab w:val="left" w:pos="450"/>
              <w:tab w:val="left" w:pos="540"/>
              <w:tab w:val="left" w:pos="810"/>
              <w:tab w:val="left" w:pos="1170"/>
              <w:tab w:val="left" w:pos="1260"/>
            </w:tabs>
            <w:spacing w:after="0" w:line="276" w:lineRule="auto"/>
            <w:ind w:left="1170" w:hanging="360"/>
          </w:pPr>
        </w:pPrChange>
      </w:pPr>
    </w:p>
    <w:p w14:paraId="0A1F7E2A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3" w:author="Moira Dagostin" w:date="2021-06-03T08:14:00Z"/>
          <w:b/>
        </w:rPr>
      </w:pPr>
    </w:p>
    <w:p w14:paraId="7537C5EE" w14:textId="77777777" w:rsid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4" w:author="Moira Dagostin" w:date="2021-06-03T08:15:00Z"/>
          <w:b/>
          <w:u w:val="single"/>
        </w:rPr>
      </w:pPr>
    </w:p>
    <w:p w14:paraId="77B12FE5" w14:textId="77777777" w:rsidR="00884C2C" w:rsidRPr="00884C2C" w:rsidDel="003E5B83" w:rsidRDefault="00884C2C" w:rsidP="00884C2C">
      <w:pPr>
        <w:tabs>
          <w:tab w:val="left" w:pos="0"/>
          <w:tab w:val="left" w:pos="450"/>
          <w:tab w:val="left" w:pos="540"/>
          <w:tab w:val="left" w:pos="810"/>
          <w:tab w:val="left" w:pos="1170"/>
          <w:tab w:val="left" w:pos="1260"/>
        </w:tabs>
        <w:spacing w:after="0" w:line="276" w:lineRule="auto"/>
        <w:rPr>
          <w:del w:id="5" w:author="Moira Dagostin" w:date="2021-06-03T08:15:00Z"/>
          <w:b/>
          <w:u w:val="single"/>
        </w:rPr>
      </w:pPr>
    </w:p>
    <w:p w14:paraId="63876EE2" w14:textId="77777777" w:rsidR="00DB0E8F" w:rsidRDefault="00165D2E" w:rsidP="00DB0E8F">
      <w:pPr>
        <w:pStyle w:val="ListParagraph"/>
        <w:spacing w:after="0" w:line="276" w:lineRule="auto"/>
        <w:ind w:left="1080" w:hanging="1080"/>
      </w:pPr>
      <w:r w:rsidRPr="00714520">
        <w:rPr>
          <w:b/>
          <w:u w:val="single"/>
        </w:rPr>
        <w:t>Old Business</w:t>
      </w:r>
      <w:r w:rsidRPr="00197728">
        <w:rPr>
          <w:b/>
        </w:rPr>
        <w:t>:</w:t>
      </w:r>
      <w:r w:rsidR="00197728" w:rsidRPr="00197728">
        <w:rPr>
          <w:b/>
        </w:rPr>
        <w:t xml:space="preserve"> </w:t>
      </w:r>
    </w:p>
    <w:p w14:paraId="5DB5B655" w14:textId="77777777" w:rsidR="00100F56" w:rsidRPr="00DB0E8F" w:rsidRDefault="00A830F9" w:rsidP="00DB0E8F">
      <w:pPr>
        <w:pStyle w:val="ListParagraph"/>
        <w:spacing w:after="0" w:line="276" w:lineRule="auto"/>
        <w:ind w:left="1080" w:hanging="1080"/>
      </w:pPr>
      <w:r w:rsidRPr="00CE53B7">
        <w:rPr>
          <w:b/>
        </w:rPr>
        <w:t>1</w:t>
      </w:r>
      <w:r w:rsidR="006237B5" w:rsidRPr="00CE53B7">
        <w:rPr>
          <w:b/>
        </w:rPr>
        <w:t>.</w:t>
      </w:r>
      <w:r w:rsidR="006237B5">
        <w:t xml:space="preserve"> </w:t>
      </w:r>
      <w:r w:rsidR="006237B5" w:rsidRPr="009A76CB">
        <w:rPr>
          <w:b/>
        </w:rPr>
        <w:t xml:space="preserve">Bolus Land Development: </w:t>
      </w:r>
    </w:p>
    <w:p w14:paraId="1F20B9BE" w14:textId="77777777" w:rsidR="00100F56" w:rsidRDefault="00100F56" w:rsidP="00100F56">
      <w:pPr>
        <w:spacing w:after="0" w:line="276" w:lineRule="auto"/>
        <w:ind w:firstLine="720"/>
      </w:pPr>
      <w:r>
        <w:rPr>
          <w:b/>
        </w:rPr>
        <w:t>a)</w:t>
      </w:r>
      <w:r w:rsidRPr="00100F56">
        <w:rPr>
          <w:b/>
        </w:rPr>
        <w:t xml:space="preserve"> </w:t>
      </w:r>
      <w:r>
        <w:t xml:space="preserve">A letter was received from Luzerne County Planning Commission with </w:t>
      </w:r>
      <w:r w:rsidR="00A830F9">
        <w:t>comments.</w:t>
      </w:r>
    </w:p>
    <w:p w14:paraId="45825FDA" w14:textId="77777777" w:rsidR="006237B5" w:rsidRDefault="00100F56" w:rsidP="00100F56">
      <w:pPr>
        <w:spacing w:after="0" w:line="276" w:lineRule="auto"/>
        <w:ind w:firstLine="720"/>
      </w:pPr>
      <w:r w:rsidRPr="00100F56">
        <w:rPr>
          <w:b/>
        </w:rPr>
        <w:t>b)</w:t>
      </w:r>
      <w:r>
        <w:t xml:space="preserve"> </w:t>
      </w:r>
      <w:r w:rsidR="006237B5">
        <w:t>A Letter was received from Luzerne Conservation District with comments.</w:t>
      </w:r>
    </w:p>
    <w:p w14:paraId="35A40005" w14:textId="77777777" w:rsidR="00026630" w:rsidRDefault="00100F56" w:rsidP="00026630">
      <w:pPr>
        <w:pStyle w:val="ListParagraph"/>
        <w:spacing w:after="0" w:line="276" w:lineRule="auto"/>
        <w:ind w:left="0" w:firstLine="720"/>
      </w:pPr>
      <w:r>
        <w:rPr>
          <w:b/>
        </w:rPr>
        <w:t xml:space="preserve">c) </w:t>
      </w:r>
      <w:r>
        <w:t xml:space="preserve">A </w:t>
      </w:r>
      <w:r w:rsidR="006237B5">
        <w:t>L</w:t>
      </w:r>
      <w:r>
        <w:t xml:space="preserve">etter was </w:t>
      </w:r>
      <w:r w:rsidR="006237B5">
        <w:t>received from Barry Isett &amp; Associates with comments.</w:t>
      </w:r>
      <w:r w:rsidR="00855005">
        <w:t xml:space="preserve">    </w:t>
      </w:r>
    </w:p>
    <w:p w14:paraId="6FA180C7" w14:textId="77777777" w:rsidR="00A55D4E" w:rsidRDefault="00A55D4E" w:rsidP="00026630">
      <w:pPr>
        <w:pStyle w:val="ListParagraph"/>
        <w:spacing w:after="0" w:line="276" w:lineRule="auto"/>
        <w:ind w:left="0" w:firstLine="720"/>
      </w:pPr>
      <w:r>
        <w:rPr>
          <w:b/>
        </w:rPr>
        <w:t xml:space="preserve">d) </w:t>
      </w:r>
      <w:r>
        <w:t>The First Review was received from JTB Engineering with comments.</w:t>
      </w:r>
    </w:p>
    <w:p w14:paraId="21D63EA4" w14:textId="77777777" w:rsidR="0001324A" w:rsidRDefault="0001324A" w:rsidP="00026630">
      <w:pPr>
        <w:pStyle w:val="ListParagraph"/>
        <w:spacing w:after="0" w:line="276" w:lineRule="auto"/>
        <w:ind w:left="0" w:firstLine="720"/>
      </w:pPr>
      <w:r>
        <w:rPr>
          <w:b/>
        </w:rPr>
        <w:t xml:space="preserve">e) </w:t>
      </w:r>
      <w:r>
        <w:t>A Letter was received from Henry Mleczynski, Zoning Officer with comments.</w:t>
      </w:r>
    </w:p>
    <w:p w14:paraId="332DE63B" w14:textId="77777777" w:rsidR="00051353" w:rsidRDefault="00051353" w:rsidP="00051353">
      <w:pPr>
        <w:spacing w:after="0" w:line="276" w:lineRule="auto"/>
      </w:pPr>
      <w:r>
        <w:rPr>
          <w:b/>
        </w:rPr>
        <w:tab/>
        <w:t xml:space="preserve">f) </w:t>
      </w:r>
      <w:r>
        <w:t xml:space="preserve">Revised Plans were received on March 2, 2022 and </w:t>
      </w:r>
      <w:r w:rsidR="00C544F3">
        <w:t xml:space="preserve">are </w:t>
      </w:r>
      <w:r>
        <w:t>available for review</w:t>
      </w:r>
    </w:p>
    <w:p w14:paraId="02E6384F" w14:textId="77777777" w:rsidR="00E65599" w:rsidRDefault="00E65599" w:rsidP="00E65599">
      <w:pPr>
        <w:spacing w:after="0" w:line="276" w:lineRule="auto"/>
        <w:ind w:left="720"/>
      </w:pPr>
      <w:r>
        <w:rPr>
          <w:b/>
        </w:rPr>
        <w:t xml:space="preserve">g) </w:t>
      </w:r>
      <w:r>
        <w:t>Received Request from The Crossroads Group, LLC for a 90 Day Extension which would end on July 2, 2022</w:t>
      </w:r>
    </w:p>
    <w:p w14:paraId="550ADE21" w14:textId="77777777" w:rsidR="00E65599" w:rsidRPr="00E65599" w:rsidRDefault="00E65599" w:rsidP="00E65599">
      <w:pPr>
        <w:spacing w:after="0" w:line="276" w:lineRule="auto"/>
        <w:ind w:left="720"/>
      </w:pPr>
      <w:r>
        <w:rPr>
          <w:b/>
        </w:rPr>
        <w:t>A motion was made by _____, seconded by _____, to grant a 90 Day Extension to Crossroads Group, LLC in regards to the Bolus Land Development. The time period would end on July 2, 2022.</w:t>
      </w:r>
    </w:p>
    <w:p w14:paraId="1CF87102" w14:textId="77777777" w:rsidR="0097358B" w:rsidRDefault="0097358B" w:rsidP="00026630">
      <w:pPr>
        <w:pStyle w:val="ListParagraph"/>
        <w:spacing w:after="0" w:line="276" w:lineRule="auto"/>
        <w:ind w:left="0"/>
        <w:rPr>
          <w:b/>
        </w:rPr>
      </w:pPr>
    </w:p>
    <w:p w14:paraId="02141C1E" w14:textId="77777777" w:rsidR="000A44DC" w:rsidRPr="00F45B3D" w:rsidDel="006E4B80" w:rsidRDefault="00163EE5">
      <w:pPr>
        <w:pStyle w:val="ListParagraph"/>
        <w:numPr>
          <w:ilvl w:val="0"/>
          <w:numId w:val="11"/>
        </w:numPr>
        <w:rPr>
          <w:del w:id="6" w:author="Moira Dagostin" w:date="2021-06-01T12:10:00Z"/>
        </w:rPr>
        <w:pPrChange w:id="7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  <w:del w:id="8" w:author="Moira Dagostin" w:date="2021-06-01T12:10:00Z">
        <w:r w:rsidDel="006E4B80">
          <w:delText>Nothing to report</w:delText>
        </w:r>
        <w:r w:rsidR="006165DA" w:rsidDel="006E4B80">
          <w:delText>.</w:delText>
        </w:r>
      </w:del>
    </w:p>
    <w:p w14:paraId="58875BD3" w14:textId="77777777" w:rsidR="000A44DC" w:rsidRPr="00165D2E" w:rsidDel="006E4B80" w:rsidRDefault="000A44DC">
      <w:pPr>
        <w:pStyle w:val="ListParagraph"/>
        <w:spacing w:after="0" w:line="276" w:lineRule="auto"/>
        <w:ind w:left="0"/>
        <w:rPr>
          <w:del w:id="9" w:author="Moira Dagostin" w:date="2021-06-01T12:17:00Z"/>
          <w:b/>
        </w:rPr>
        <w:pPrChange w:id="10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5BDA9EF2" w14:textId="77777777" w:rsidR="00FF3EAD" w:rsidRPr="001D0861" w:rsidRDefault="009C5BCE" w:rsidP="00CC4A46">
      <w:pPr>
        <w:spacing w:after="0" w:line="276" w:lineRule="auto"/>
        <w:rPr>
          <w:b/>
        </w:rPr>
      </w:pPr>
      <w:r>
        <w:rPr>
          <w:b/>
          <w:u w:val="single"/>
        </w:rPr>
        <w:t>Ne</w:t>
      </w:r>
      <w:r w:rsidR="005F5E92" w:rsidRPr="00BA3DC7">
        <w:rPr>
          <w:b/>
          <w:u w:val="single"/>
        </w:rPr>
        <w:t>w Business</w:t>
      </w:r>
      <w:r w:rsidR="005F5E92" w:rsidRPr="00BA3DC7">
        <w:rPr>
          <w:b/>
        </w:rPr>
        <w:t>:</w:t>
      </w:r>
    </w:p>
    <w:p w14:paraId="6D108CF8" w14:textId="77777777" w:rsidR="006B4881" w:rsidRPr="00127B98" w:rsidDel="00A5690F" w:rsidRDefault="00236D61" w:rsidP="00FB039F">
      <w:pPr>
        <w:ind w:left="450"/>
        <w:rPr>
          <w:del w:id="11" w:author="Moira Dagostin" w:date="2021-06-01T12:19:00Z"/>
        </w:rPr>
      </w:pPr>
      <w:del w:id="12" w:author="Moira Dagostin" w:date="2021-06-01T12:19:00Z">
        <w:r w:rsidRPr="00127B98" w:rsidDel="00A5690F">
          <w:delText xml:space="preserve">The Order of the Friars Minor of the Slavo-Byzantine Rite to Sugarloaf 93, LLC Rezone Request:  Correspondence was received on April </w:delText>
        </w:r>
        <w:r w:rsidR="00AB0404" w:rsidRPr="00127B98" w:rsidDel="00A5690F">
          <w:delText>19, 2021 regarding a rezoning request at the monastery property of the Order of the Friars.  The Township Supervisors, at their meeting of April 13, 2021, have referred the matter to Planning for revi</w:delText>
        </w:r>
        <w:r w:rsidR="006B4881" w:rsidRPr="00127B98" w:rsidDel="00A5690F">
          <w:delText xml:space="preserve">ew and approval.    A motion by _____, seconded by _____, to (approve, table, deny) the Rezone Request as submitted.  </w:delText>
        </w:r>
      </w:del>
    </w:p>
    <w:p w14:paraId="2EFCE4E1" w14:textId="77777777" w:rsidR="00236D61" w:rsidRPr="00127B98" w:rsidDel="00A5690F" w:rsidRDefault="006B4881" w:rsidP="00FB039F">
      <w:pPr>
        <w:rPr>
          <w:del w:id="13" w:author="Moira Dagostin" w:date="2021-06-01T12:19:00Z"/>
        </w:rPr>
      </w:pPr>
      <w:del w:id="14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36E55D09" w14:textId="77777777" w:rsidR="006B4881" w:rsidRPr="00127B98" w:rsidDel="00A5690F" w:rsidRDefault="00EA3F25" w:rsidP="00FB039F">
      <w:pPr>
        <w:rPr>
          <w:del w:id="15" w:author="Moira Dagostin" w:date="2021-06-01T12:19:00Z"/>
        </w:rPr>
      </w:pPr>
      <w:del w:id="16" w:author="Moira Dagostin" w:date="2021-06-01T12:19:00Z">
        <w:r w:rsidRPr="00127B98" w:rsidDel="00A5690F">
          <w:delText xml:space="preserve"> Endless Energy zoning application for a ground mount solar system:  </w:delText>
        </w:r>
        <w:r w:rsidR="00163EE5" w:rsidRPr="00127B98" w:rsidDel="00A5690F">
          <w:delText xml:space="preserve">As per Ordinance No. 2 of 2011 regarding freestanding solar panels, application is being submitted to the Planning Committee for review and approval.  </w:delText>
        </w:r>
        <w:r w:rsidR="006B4881" w:rsidRPr="00127B98" w:rsidDel="00A5690F">
          <w:delText xml:space="preserve"> A motion by _____, seconded by _____, to (approve, table, deny) the zoning application as submitted.  </w:delText>
        </w:r>
      </w:del>
    </w:p>
    <w:p w14:paraId="182EFF2F" w14:textId="77777777" w:rsidR="00AB0404" w:rsidRPr="00127B98" w:rsidDel="00A5690F" w:rsidRDefault="006B4881" w:rsidP="00FB039F">
      <w:pPr>
        <w:rPr>
          <w:del w:id="17" w:author="Moira Dagostin" w:date="2021-06-01T12:19:00Z"/>
        </w:rPr>
      </w:pPr>
      <w:del w:id="18" w:author="Moira Dagostin" w:date="2021-06-01T12:19:00Z">
        <w:r w:rsidRPr="00127B98" w:rsidDel="00A5690F">
          <w:delText>Roll Call:  Reed: _____; Shoffner: _____; Morrison: _____; Ecker: _____; Cusatis: _____; DiSabella:_____.</w:delText>
        </w:r>
      </w:del>
    </w:p>
    <w:p w14:paraId="5E006A8A" w14:textId="77777777" w:rsidR="0056168C" w:rsidRPr="001D0861" w:rsidRDefault="007A3906" w:rsidP="001D0861">
      <w:pPr>
        <w:rPr>
          <w:b/>
        </w:rPr>
      </w:pPr>
      <w:r w:rsidRPr="00127B98">
        <w:t>Any</w:t>
      </w:r>
      <w:r w:rsidRPr="009B5E31">
        <w:t xml:space="preserve"> other business that the Board Members want to discuss.</w:t>
      </w:r>
    </w:p>
    <w:p w14:paraId="51042060" w14:textId="77777777" w:rsidR="00E65599" w:rsidRDefault="007A3906" w:rsidP="007066AC">
      <w:pPr>
        <w:spacing w:after="0" w:line="276" w:lineRule="auto"/>
        <w:contextualSpacing/>
      </w:pPr>
      <w:r>
        <w:rPr>
          <w:b/>
          <w:u w:val="single"/>
        </w:rPr>
        <w:t>Pu</w:t>
      </w:r>
      <w:r w:rsidR="00981F1A" w:rsidRPr="0011730F">
        <w:rPr>
          <w:b/>
          <w:u w:val="single"/>
        </w:rPr>
        <w:t>blic Comment</w:t>
      </w:r>
      <w:r w:rsidR="00981F1A" w:rsidRPr="0011730F">
        <w:rPr>
          <w:b/>
        </w:rPr>
        <w:t xml:space="preserve">: </w:t>
      </w:r>
      <w:r w:rsidR="00981F1A" w:rsidRPr="0011730F">
        <w:t>Five minute time limit. Address the Board from the podium. You must be a taxpayer or resident of</w:t>
      </w:r>
      <w:r w:rsidR="00152092">
        <w:t xml:space="preserve"> </w:t>
      </w:r>
      <w:r w:rsidR="00981F1A" w:rsidRPr="0011730F">
        <w:t>the township. One address per person.</w:t>
      </w:r>
    </w:p>
    <w:p w14:paraId="265AE076" w14:textId="77777777" w:rsidR="00476C8E" w:rsidRPr="0011730F" w:rsidRDefault="00E65599" w:rsidP="007066AC">
      <w:pPr>
        <w:spacing w:after="0" w:line="276" w:lineRule="auto"/>
        <w:contextualSpacing/>
      </w:pPr>
      <w:r>
        <w:t xml:space="preserve"> </w:t>
      </w:r>
      <w:r w:rsidR="00F56CDD">
        <w:rPr>
          <w:b/>
          <w:u w:val="single"/>
        </w:rPr>
        <w:t>A</w:t>
      </w:r>
      <w:r w:rsidR="00981F1A" w:rsidRPr="0011730F">
        <w:rPr>
          <w:b/>
          <w:u w:val="single"/>
        </w:rPr>
        <w:t>djournment</w:t>
      </w:r>
      <w:r w:rsidR="00981F1A" w:rsidRPr="0011730F">
        <w:rPr>
          <w:b/>
        </w:rPr>
        <w:t xml:space="preserve">: </w:t>
      </w:r>
      <w:r w:rsidR="00981F1A" w:rsidRPr="0011730F">
        <w:t xml:space="preserve">With no further business to attend to, a motion to adjourn was made by </w:t>
      </w:r>
      <w:r w:rsidR="00AD35EA">
        <w:t>_____</w:t>
      </w:r>
      <w:r w:rsidR="00981F1A" w:rsidRPr="0011730F">
        <w:t xml:space="preserve">, seconded by </w:t>
      </w:r>
      <w:r w:rsidR="00AD35EA">
        <w:t>_</w:t>
      </w:r>
      <w:r w:rsidR="00981F1A" w:rsidRPr="0011730F">
        <w:t>____</w:t>
      </w:r>
      <w:r w:rsidR="003D43A2">
        <w:t>,</w:t>
      </w:r>
      <w:r w:rsidR="00981F1A" w:rsidRPr="0011730F">
        <w:t xml:space="preserve"> at ____</w:t>
      </w:r>
      <w:r w:rsidR="006F5967" w:rsidRPr="0011730F">
        <w:t>__ P.M.</w:t>
      </w:r>
    </w:p>
    <w:sectPr w:rsidR="00476C8E" w:rsidRPr="0011730F" w:rsidSect="000F1DD3">
      <w:footerReference w:type="default" r:id="rId8"/>
      <w:pgSz w:w="12240" w:h="15840"/>
      <w:pgMar w:top="432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BFBF" w14:textId="77777777" w:rsidR="002720B5" w:rsidRDefault="002720B5" w:rsidP="002720B5">
      <w:pPr>
        <w:spacing w:after="0" w:line="240" w:lineRule="auto"/>
      </w:pPr>
      <w:r>
        <w:separator/>
      </w:r>
    </w:p>
  </w:endnote>
  <w:endnote w:type="continuationSeparator" w:id="0">
    <w:p w14:paraId="5D108792" w14:textId="77777777" w:rsidR="002720B5" w:rsidRDefault="002720B5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3B1CE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18E933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E3B1" w14:textId="77777777" w:rsidR="002720B5" w:rsidRDefault="002720B5" w:rsidP="002720B5">
      <w:pPr>
        <w:spacing w:after="0" w:line="240" w:lineRule="auto"/>
      </w:pPr>
      <w:r>
        <w:separator/>
      </w:r>
    </w:p>
  </w:footnote>
  <w:footnote w:type="continuationSeparator" w:id="0">
    <w:p w14:paraId="361F2D50" w14:textId="77777777" w:rsidR="002720B5" w:rsidRDefault="002720B5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0026"/>
    <w:multiLevelType w:val="hybridMultilevel"/>
    <w:tmpl w:val="F356C28C"/>
    <w:lvl w:ilvl="0" w:tplc="FA809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1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2"/>
  </w:num>
  <w:num w:numId="13">
    <w:abstractNumId w:val="9"/>
  </w:num>
  <w:num w:numId="14">
    <w:abstractNumId w:val="18"/>
  </w:num>
  <w:num w:numId="15">
    <w:abstractNumId w:val="23"/>
  </w:num>
  <w:num w:numId="16">
    <w:abstractNumId w:val="0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  <w:num w:numId="21">
    <w:abstractNumId w:val="17"/>
  </w:num>
  <w:num w:numId="22">
    <w:abstractNumId w:val="19"/>
  </w:num>
  <w:num w:numId="23">
    <w:abstractNumId w:val="2"/>
  </w:num>
  <w:num w:numId="24">
    <w:abstractNumId w:val="2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6630"/>
    <w:rsid w:val="000268CA"/>
    <w:rsid w:val="00030988"/>
    <w:rsid w:val="00031496"/>
    <w:rsid w:val="00031C88"/>
    <w:rsid w:val="0003377A"/>
    <w:rsid w:val="00033BA2"/>
    <w:rsid w:val="00033FD6"/>
    <w:rsid w:val="0003507F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77F4"/>
    <w:rsid w:val="00060C2A"/>
    <w:rsid w:val="00062DF5"/>
    <w:rsid w:val="00063D5B"/>
    <w:rsid w:val="0006527B"/>
    <w:rsid w:val="000700AD"/>
    <w:rsid w:val="00071B24"/>
    <w:rsid w:val="0007615A"/>
    <w:rsid w:val="000763A0"/>
    <w:rsid w:val="000767C9"/>
    <w:rsid w:val="00077743"/>
    <w:rsid w:val="00080CF3"/>
    <w:rsid w:val="00081FE0"/>
    <w:rsid w:val="000826C4"/>
    <w:rsid w:val="0008446D"/>
    <w:rsid w:val="00084D3F"/>
    <w:rsid w:val="00086002"/>
    <w:rsid w:val="00086491"/>
    <w:rsid w:val="00087874"/>
    <w:rsid w:val="000905C8"/>
    <w:rsid w:val="00090A4B"/>
    <w:rsid w:val="000922CF"/>
    <w:rsid w:val="00092B66"/>
    <w:rsid w:val="00094C34"/>
    <w:rsid w:val="000967F3"/>
    <w:rsid w:val="00097208"/>
    <w:rsid w:val="000A0678"/>
    <w:rsid w:val="000A124C"/>
    <w:rsid w:val="000A1D78"/>
    <w:rsid w:val="000A44DC"/>
    <w:rsid w:val="000A577C"/>
    <w:rsid w:val="000B0609"/>
    <w:rsid w:val="000B0C30"/>
    <w:rsid w:val="000B0ED4"/>
    <w:rsid w:val="000B13AA"/>
    <w:rsid w:val="000B2173"/>
    <w:rsid w:val="000B2545"/>
    <w:rsid w:val="000B4BF6"/>
    <w:rsid w:val="000B5338"/>
    <w:rsid w:val="000B569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BCF"/>
    <w:rsid w:val="000F3242"/>
    <w:rsid w:val="00100044"/>
    <w:rsid w:val="00100F56"/>
    <w:rsid w:val="00102348"/>
    <w:rsid w:val="0011030E"/>
    <w:rsid w:val="0011074F"/>
    <w:rsid w:val="00110A01"/>
    <w:rsid w:val="001126A5"/>
    <w:rsid w:val="0011350A"/>
    <w:rsid w:val="00113F4E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3676"/>
    <w:rsid w:val="001340E6"/>
    <w:rsid w:val="00137D63"/>
    <w:rsid w:val="00140E9F"/>
    <w:rsid w:val="00141C83"/>
    <w:rsid w:val="00142B1C"/>
    <w:rsid w:val="00145124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7AF"/>
    <w:rsid w:val="00165D2E"/>
    <w:rsid w:val="00166B82"/>
    <w:rsid w:val="00171DCA"/>
    <w:rsid w:val="00172CD9"/>
    <w:rsid w:val="001737DB"/>
    <w:rsid w:val="00174B6E"/>
    <w:rsid w:val="0017511E"/>
    <w:rsid w:val="001754F7"/>
    <w:rsid w:val="00177666"/>
    <w:rsid w:val="001817A9"/>
    <w:rsid w:val="0018530B"/>
    <w:rsid w:val="00186DB3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36F2"/>
    <w:rsid w:val="001C79AB"/>
    <w:rsid w:val="001C7D74"/>
    <w:rsid w:val="001C7F5A"/>
    <w:rsid w:val="001D0610"/>
    <w:rsid w:val="001D0861"/>
    <w:rsid w:val="001D121A"/>
    <w:rsid w:val="001D4AF8"/>
    <w:rsid w:val="001D609C"/>
    <w:rsid w:val="001E02E4"/>
    <w:rsid w:val="001E1909"/>
    <w:rsid w:val="001E27A0"/>
    <w:rsid w:val="001E55D8"/>
    <w:rsid w:val="001E6ACD"/>
    <w:rsid w:val="001E732E"/>
    <w:rsid w:val="001F0BFE"/>
    <w:rsid w:val="001F1A95"/>
    <w:rsid w:val="001F1F3A"/>
    <w:rsid w:val="001F2BFB"/>
    <w:rsid w:val="001F46E2"/>
    <w:rsid w:val="001F59D2"/>
    <w:rsid w:val="001F5A03"/>
    <w:rsid w:val="0020382D"/>
    <w:rsid w:val="002055E1"/>
    <w:rsid w:val="00205C53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9BB"/>
    <w:rsid w:val="002310B8"/>
    <w:rsid w:val="00231993"/>
    <w:rsid w:val="002362D3"/>
    <w:rsid w:val="00236D61"/>
    <w:rsid w:val="00236F0B"/>
    <w:rsid w:val="002370FA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9EF"/>
    <w:rsid w:val="00255225"/>
    <w:rsid w:val="00256AC7"/>
    <w:rsid w:val="0026142E"/>
    <w:rsid w:val="0026380C"/>
    <w:rsid w:val="00263B9B"/>
    <w:rsid w:val="0026519F"/>
    <w:rsid w:val="0026542E"/>
    <w:rsid w:val="00266B4A"/>
    <w:rsid w:val="0027004F"/>
    <w:rsid w:val="00271444"/>
    <w:rsid w:val="00271FB3"/>
    <w:rsid w:val="002720B5"/>
    <w:rsid w:val="002720D3"/>
    <w:rsid w:val="00272D61"/>
    <w:rsid w:val="00273C02"/>
    <w:rsid w:val="00275BD1"/>
    <w:rsid w:val="00281B66"/>
    <w:rsid w:val="00283D6F"/>
    <w:rsid w:val="00283FA4"/>
    <w:rsid w:val="00286154"/>
    <w:rsid w:val="0028703D"/>
    <w:rsid w:val="00287B39"/>
    <w:rsid w:val="00291289"/>
    <w:rsid w:val="00292A2D"/>
    <w:rsid w:val="00294B6A"/>
    <w:rsid w:val="00296070"/>
    <w:rsid w:val="00296430"/>
    <w:rsid w:val="002A739B"/>
    <w:rsid w:val="002B041D"/>
    <w:rsid w:val="002B22D7"/>
    <w:rsid w:val="002B2621"/>
    <w:rsid w:val="002B359F"/>
    <w:rsid w:val="002B48FF"/>
    <w:rsid w:val="002B5507"/>
    <w:rsid w:val="002B59EA"/>
    <w:rsid w:val="002B6023"/>
    <w:rsid w:val="002B6999"/>
    <w:rsid w:val="002C0D3B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6257"/>
    <w:rsid w:val="002D6AE1"/>
    <w:rsid w:val="002D7AA5"/>
    <w:rsid w:val="002E164D"/>
    <w:rsid w:val="002E1837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9F2"/>
    <w:rsid w:val="00314A99"/>
    <w:rsid w:val="0031656A"/>
    <w:rsid w:val="00316ACA"/>
    <w:rsid w:val="0031730D"/>
    <w:rsid w:val="00320479"/>
    <w:rsid w:val="003204F7"/>
    <w:rsid w:val="0032401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742"/>
    <w:rsid w:val="00374AF9"/>
    <w:rsid w:val="003751DB"/>
    <w:rsid w:val="00375A0D"/>
    <w:rsid w:val="00380218"/>
    <w:rsid w:val="00380387"/>
    <w:rsid w:val="0038053B"/>
    <w:rsid w:val="00382671"/>
    <w:rsid w:val="00384C48"/>
    <w:rsid w:val="00386A1B"/>
    <w:rsid w:val="003873D1"/>
    <w:rsid w:val="00387A79"/>
    <w:rsid w:val="003908C2"/>
    <w:rsid w:val="003928BA"/>
    <w:rsid w:val="0039478E"/>
    <w:rsid w:val="0039513F"/>
    <w:rsid w:val="003953E0"/>
    <w:rsid w:val="00395A12"/>
    <w:rsid w:val="0039627A"/>
    <w:rsid w:val="00396451"/>
    <w:rsid w:val="00397C06"/>
    <w:rsid w:val="00397D66"/>
    <w:rsid w:val="003A3EE0"/>
    <w:rsid w:val="003A40E7"/>
    <w:rsid w:val="003A5344"/>
    <w:rsid w:val="003A78B3"/>
    <w:rsid w:val="003A7C04"/>
    <w:rsid w:val="003B14F1"/>
    <w:rsid w:val="003B758B"/>
    <w:rsid w:val="003C0095"/>
    <w:rsid w:val="003C0361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2ECD"/>
    <w:rsid w:val="003E3BA6"/>
    <w:rsid w:val="003E3C6B"/>
    <w:rsid w:val="003E3EC9"/>
    <w:rsid w:val="003E5B83"/>
    <w:rsid w:val="003E5EEA"/>
    <w:rsid w:val="003E64B3"/>
    <w:rsid w:val="003F151D"/>
    <w:rsid w:val="003F194C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846"/>
    <w:rsid w:val="00406D19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32E4D"/>
    <w:rsid w:val="0043316C"/>
    <w:rsid w:val="0043425A"/>
    <w:rsid w:val="004353B4"/>
    <w:rsid w:val="0043558C"/>
    <w:rsid w:val="00441188"/>
    <w:rsid w:val="0044184B"/>
    <w:rsid w:val="004448E0"/>
    <w:rsid w:val="0044527C"/>
    <w:rsid w:val="00446251"/>
    <w:rsid w:val="00446522"/>
    <w:rsid w:val="00446B14"/>
    <w:rsid w:val="00446D82"/>
    <w:rsid w:val="00452142"/>
    <w:rsid w:val="00452E42"/>
    <w:rsid w:val="004545A4"/>
    <w:rsid w:val="00457E88"/>
    <w:rsid w:val="0046099E"/>
    <w:rsid w:val="00464EDA"/>
    <w:rsid w:val="00465B93"/>
    <w:rsid w:val="00465CCE"/>
    <w:rsid w:val="004734D8"/>
    <w:rsid w:val="00476C8E"/>
    <w:rsid w:val="00477F36"/>
    <w:rsid w:val="00481AF3"/>
    <w:rsid w:val="004826F6"/>
    <w:rsid w:val="004835B0"/>
    <w:rsid w:val="0048486F"/>
    <w:rsid w:val="00491720"/>
    <w:rsid w:val="00491F6A"/>
    <w:rsid w:val="0049431A"/>
    <w:rsid w:val="00494F69"/>
    <w:rsid w:val="004970C1"/>
    <w:rsid w:val="004A27C6"/>
    <w:rsid w:val="004A35AB"/>
    <w:rsid w:val="004A6071"/>
    <w:rsid w:val="004A6393"/>
    <w:rsid w:val="004A76E3"/>
    <w:rsid w:val="004B40A2"/>
    <w:rsid w:val="004B45E9"/>
    <w:rsid w:val="004B73A5"/>
    <w:rsid w:val="004C0CC8"/>
    <w:rsid w:val="004C13DE"/>
    <w:rsid w:val="004C2701"/>
    <w:rsid w:val="004C4D32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D64"/>
    <w:rsid w:val="004E3EF2"/>
    <w:rsid w:val="004E48AB"/>
    <w:rsid w:val="004E4E7F"/>
    <w:rsid w:val="004E6471"/>
    <w:rsid w:val="004E7D76"/>
    <w:rsid w:val="004F0D61"/>
    <w:rsid w:val="004F335A"/>
    <w:rsid w:val="004F5820"/>
    <w:rsid w:val="004F7758"/>
    <w:rsid w:val="004F7EB3"/>
    <w:rsid w:val="005010CA"/>
    <w:rsid w:val="0050230A"/>
    <w:rsid w:val="005055FF"/>
    <w:rsid w:val="00506423"/>
    <w:rsid w:val="00507546"/>
    <w:rsid w:val="00510010"/>
    <w:rsid w:val="00514840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896"/>
    <w:rsid w:val="0053724F"/>
    <w:rsid w:val="00541312"/>
    <w:rsid w:val="00541871"/>
    <w:rsid w:val="00543E5D"/>
    <w:rsid w:val="00543F2A"/>
    <w:rsid w:val="00546748"/>
    <w:rsid w:val="00547EFE"/>
    <w:rsid w:val="00551985"/>
    <w:rsid w:val="005528B2"/>
    <w:rsid w:val="00553006"/>
    <w:rsid w:val="0055556E"/>
    <w:rsid w:val="00555E52"/>
    <w:rsid w:val="00556E3C"/>
    <w:rsid w:val="00560345"/>
    <w:rsid w:val="00561525"/>
    <w:rsid w:val="0056168C"/>
    <w:rsid w:val="00561697"/>
    <w:rsid w:val="00562094"/>
    <w:rsid w:val="00563529"/>
    <w:rsid w:val="00566A2D"/>
    <w:rsid w:val="00566BE6"/>
    <w:rsid w:val="00566D97"/>
    <w:rsid w:val="00567A83"/>
    <w:rsid w:val="00567DCB"/>
    <w:rsid w:val="005703D0"/>
    <w:rsid w:val="00571341"/>
    <w:rsid w:val="00571A26"/>
    <w:rsid w:val="0057308D"/>
    <w:rsid w:val="00573BA0"/>
    <w:rsid w:val="00574786"/>
    <w:rsid w:val="00575FB1"/>
    <w:rsid w:val="00577439"/>
    <w:rsid w:val="00582760"/>
    <w:rsid w:val="00584C68"/>
    <w:rsid w:val="005851CE"/>
    <w:rsid w:val="00591204"/>
    <w:rsid w:val="0059251E"/>
    <w:rsid w:val="005968F0"/>
    <w:rsid w:val="005A04B5"/>
    <w:rsid w:val="005A0E8A"/>
    <w:rsid w:val="005A3C1A"/>
    <w:rsid w:val="005A7E5A"/>
    <w:rsid w:val="005B3E80"/>
    <w:rsid w:val="005B3FE9"/>
    <w:rsid w:val="005B4357"/>
    <w:rsid w:val="005C1D6A"/>
    <w:rsid w:val="005C249B"/>
    <w:rsid w:val="005C405D"/>
    <w:rsid w:val="005C4D74"/>
    <w:rsid w:val="005C4F51"/>
    <w:rsid w:val="005C532B"/>
    <w:rsid w:val="005C561B"/>
    <w:rsid w:val="005C72A7"/>
    <w:rsid w:val="005D1340"/>
    <w:rsid w:val="005D32B9"/>
    <w:rsid w:val="005D52EF"/>
    <w:rsid w:val="005D53F0"/>
    <w:rsid w:val="005D591B"/>
    <w:rsid w:val="005D6FFD"/>
    <w:rsid w:val="005E0C65"/>
    <w:rsid w:val="005E272E"/>
    <w:rsid w:val="005E28BC"/>
    <w:rsid w:val="005E3AF7"/>
    <w:rsid w:val="005E3AFF"/>
    <w:rsid w:val="005E3FBB"/>
    <w:rsid w:val="005E4896"/>
    <w:rsid w:val="005E53C2"/>
    <w:rsid w:val="005E5672"/>
    <w:rsid w:val="005E64EC"/>
    <w:rsid w:val="005E7323"/>
    <w:rsid w:val="005F0456"/>
    <w:rsid w:val="005F11DC"/>
    <w:rsid w:val="005F11FB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10165"/>
    <w:rsid w:val="006104C6"/>
    <w:rsid w:val="00615EB0"/>
    <w:rsid w:val="006165DA"/>
    <w:rsid w:val="00617125"/>
    <w:rsid w:val="00617A22"/>
    <w:rsid w:val="00617BDB"/>
    <w:rsid w:val="00621AF3"/>
    <w:rsid w:val="006237B5"/>
    <w:rsid w:val="00623828"/>
    <w:rsid w:val="00624D64"/>
    <w:rsid w:val="00627F1D"/>
    <w:rsid w:val="006317E3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44A0"/>
    <w:rsid w:val="006453AC"/>
    <w:rsid w:val="006503C2"/>
    <w:rsid w:val="00657ED0"/>
    <w:rsid w:val="00657F5B"/>
    <w:rsid w:val="0066093F"/>
    <w:rsid w:val="00660CF0"/>
    <w:rsid w:val="00661547"/>
    <w:rsid w:val="0066343D"/>
    <w:rsid w:val="0066556B"/>
    <w:rsid w:val="00665899"/>
    <w:rsid w:val="006732E4"/>
    <w:rsid w:val="00673F2E"/>
    <w:rsid w:val="006741BA"/>
    <w:rsid w:val="00674C34"/>
    <w:rsid w:val="0067694D"/>
    <w:rsid w:val="00676FEA"/>
    <w:rsid w:val="00680ABB"/>
    <w:rsid w:val="00682BED"/>
    <w:rsid w:val="00684201"/>
    <w:rsid w:val="00686559"/>
    <w:rsid w:val="00686F41"/>
    <w:rsid w:val="00687A1C"/>
    <w:rsid w:val="00691755"/>
    <w:rsid w:val="00694746"/>
    <w:rsid w:val="006A1885"/>
    <w:rsid w:val="006A246D"/>
    <w:rsid w:val="006A2770"/>
    <w:rsid w:val="006A2DF3"/>
    <w:rsid w:val="006A351D"/>
    <w:rsid w:val="006A6063"/>
    <w:rsid w:val="006A6714"/>
    <w:rsid w:val="006B0730"/>
    <w:rsid w:val="006B1591"/>
    <w:rsid w:val="006B24C4"/>
    <w:rsid w:val="006B2B49"/>
    <w:rsid w:val="006B32D7"/>
    <w:rsid w:val="006B3F0E"/>
    <w:rsid w:val="006B4881"/>
    <w:rsid w:val="006B4AC4"/>
    <w:rsid w:val="006B50AF"/>
    <w:rsid w:val="006B52E8"/>
    <w:rsid w:val="006B7D9B"/>
    <w:rsid w:val="006C2AF5"/>
    <w:rsid w:val="006C3F1E"/>
    <w:rsid w:val="006C4757"/>
    <w:rsid w:val="006C4D65"/>
    <w:rsid w:val="006C4EA9"/>
    <w:rsid w:val="006C58D6"/>
    <w:rsid w:val="006C7D35"/>
    <w:rsid w:val="006C7EF4"/>
    <w:rsid w:val="006D10D3"/>
    <w:rsid w:val="006D1567"/>
    <w:rsid w:val="006D2F7A"/>
    <w:rsid w:val="006D40F2"/>
    <w:rsid w:val="006D4703"/>
    <w:rsid w:val="006D6212"/>
    <w:rsid w:val="006D6512"/>
    <w:rsid w:val="006D7DAD"/>
    <w:rsid w:val="006E1A84"/>
    <w:rsid w:val="006E2195"/>
    <w:rsid w:val="006E3B76"/>
    <w:rsid w:val="006E4B80"/>
    <w:rsid w:val="006E56D2"/>
    <w:rsid w:val="006E6549"/>
    <w:rsid w:val="006E7C6B"/>
    <w:rsid w:val="006F0657"/>
    <w:rsid w:val="006F2626"/>
    <w:rsid w:val="006F29A5"/>
    <w:rsid w:val="006F43DA"/>
    <w:rsid w:val="006F5967"/>
    <w:rsid w:val="006F62CC"/>
    <w:rsid w:val="007005C5"/>
    <w:rsid w:val="00702DA0"/>
    <w:rsid w:val="0070447B"/>
    <w:rsid w:val="0070611E"/>
    <w:rsid w:val="007065A9"/>
    <w:rsid w:val="007066AC"/>
    <w:rsid w:val="00707113"/>
    <w:rsid w:val="007112B0"/>
    <w:rsid w:val="00713658"/>
    <w:rsid w:val="00714092"/>
    <w:rsid w:val="00714520"/>
    <w:rsid w:val="007147DC"/>
    <w:rsid w:val="007156E3"/>
    <w:rsid w:val="00715C88"/>
    <w:rsid w:val="0071613D"/>
    <w:rsid w:val="007161F5"/>
    <w:rsid w:val="007175C4"/>
    <w:rsid w:val="00721AF4"/>
    <w:rsid w:val="0072243A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7581"/>
    <w:rsid w:val="007511EE"/>
    <w:rsid w:val="007513DE"/>
    <w:rsid w:val="007515CA"/>
    <w:rsid w:val="0075425D"/>
    <w:rsid w:val="007551DC"/>
    <w:rsid w:val="00757315"/>
    <w:rsid w:val="0075733F"/>
    <w:rsid w:val="00757886"/>
    <w:rsid w:val="00760014"/>
    <w:rsid w:val="00760B99"/>
    <w:rsid w:val="0076339E"/>
    <w:rsid w:val="00764F26"/>
    <w:rsid w:val="00765313"/>
    <w:rsid w:val="00770CCB"/>
    <w:rsid w:val="00770F41"/>
    <w:rsid w:val="007719CA"/>
    <w:rsid w:val="007737B1"/>
    <w:rsid w:val="007752C0"/>
    <w:rsid w:val="00775519"/>
    <w:rsid w:val="00777040"/>
    <w:rsid w:val="007810F1"/>
    <w:rsid w:val="00781C98"/>
    <w:rsid w:val="0078503E"/>
    <w:rsid w:val="007867BC"/>
    <w:rsid w:val="00786C67"/>
    <w:rsid w:val="007871CD"/>
    <w:rsid w:val="0079039D"/>
    <w:rsid w:val="007928D7"/>
    <w:rsid w:val="00796A35"/>
    <w:rsid w:val="007A00CB"/>
    <w:rsid w:val="007A0196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B0374"/>
    <w:rsid w:val="007B0C1C"/>
    <w:rsid w:val="007B1A6E"/>
    <w:rsid w:val="007B219E"/>
    <w:rsid w:val="007B2A04"/>
    <w:rsid w:val="007B2E37"/>
    <w:rsid w:val="007B6353"/>
    <w:rsid w:val="007B69C4"/>
    <w:rsid w:val="007B6A02"/>
    <w:rsid w:val="007C0D62"/>
    <w:rsid w:val="007C160F"/>
    <w:rsid w:val="007C1932"/>
    <w:rsid w:val="007C3A15"/>
    <w:rsid w:val="007C3C84"/>
    <w:rsid w:val="007C3D0E"/>
    <w:rsid w:val="007C55EC"/>
    <w:rsid w:val="007C5F02"/>
    <w:rsid w:val="007C6E01"/>
    <w:rsid w:val="007D1A1F"/>
    <w:rsid w:val="007D2AE7"/>
    <w:rsid w:val="007D37A3"/>
    <w:rsid w:val="007D4AD9"/>
    <w:rsid w:val="007D5319"/>
    <w:rsid w:val="007D64EB"/>
    <w:rsid w:val="007D6F97"/>
    <w:rsid w:val="007D7E86"/>
    <w:rsid w:val="007E27A9"/>
    <w:rsid w:val="007E7CE6"/>
    <w:rsid w:val="007E7D4B"/>
    <w:rsid w:val="007E7E2D"/>
    <w:rsid w:val="007F05CC"/>
    <w:rsid w:val="007F4BDE"/>
    <w:rsid w:val="007F4F87"/>
    <w:rsid w:val="007F6132"/>
    <w:rsid w:val="007F7412"/>
    <w:rsid w:val="00800BBC"/>
    <w:rsid w:val="008012F7"/>
    <w:rsid w:val="008014B9"/>
    <w:rsid w:val="008016E4"/>
    <w:rsid w:val="008017D1"/>
    <w:rsid w:val="008027D2"/>
    <w:rsid w:val="008043BC"/>
    <w:rsid w:val="00804901"/>
    <w:rsid w:val="00805BE5"/>
    <w:rsid w:val="00806F1F"/>
    <w:rsid w:val="00811096"/>
    <w:rsid w:val="0081127B"/>
    <w:rsid w:val="00811622"/>
    <w:rsid w:val="00812362"/>
    <w:rsid w:val="00813099"/>
    <w:rsid w:val="00813DCC"/>
    <w:rsid w:val="00814523"/>
    <w:rsid w:val="00814C60"/>
    <w:rsid w:val="00816053"/>
    <w:rsid w:val="00822790"/>
    <w:rsid w:val="008236CB"/>
    <w:rsid w:val="00823D7D"/>
    <w:rsid w:val="00825FD6"/>
    <w:rsid w:val="008263D1"/>
    <w:rsid w:val="00830BF4"/>
    <w:rsid w:val="008328B3"/>
    <w:rsid w:val="00832F27"/>
    <w:rsid w:val="008341E8"/>
    <w:rsid w:val="00834FDC"/>
    <w:rsid w:val="00836532"/>
    <w:rsid w:val="00836FD8"/>
    <w:rsid w:val="00836FDD"/>
    <w:rsid w:val="0084068A"/>
    <w:rsid w:val="00843278"/>
    <w:rsid w:val="00845DDE"/>
    <w:rsid w:val="00846D50"/>
    <w:rsid w:val="0085040C"/>
    <w:rsid w:val="00850D49"/>
    <w:rsid w:val="008516F5"/>
    <w:rsid w:val="008520B2"/>
    <w:rsid w:val="008524CC"/>
    <w:rsid w:val="00852AA7"/>
    <w:rsid w:val="00855005"/>
    <w:rsid w:val="00856159"/>
    <w:rsid w:val="0085682E"/>
    <w:rsid w:val="00856D0F"/>
    <w:rsid w:val="00857D52"/>
    <w:rsid w:val="00862922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4824"/>
    <w:rsid w:val="00884C2C"/>
    <w:rsid w:val="00884EBE"/>
    <w:rsid w:val="0088544B"/>
    <w:rsid w:val="00885F49"/>
    <w:rsid w:val="008865A0"/>
    <w:rsid w:val="008913DF"/>
    <w:rsid w:val="008914A7"/>
    <w:rsid w:val="0089231C"/>
    <w:rsid w:val="008935F4"/>
    <w:rsid w:val="00893FE2"/>
    <w:rsid w:val="00895E7E"/>
    <w:rsid w:val="00895EB6"/>
    <w:rsid w:val="00897987"/>
    <w:rsid w:val="008A0BCF"/>
    <w:rsid w:val="008A133E"/>
    <w:rsid w:val="008A1BE4"/>
    <w:rsid w:val="008A237A"/>
    <w:rsid w:val="008A4E8D"/>
    <w:rsid w:val="008A4E95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1BFF"/>
    <w:rsid w:val="008C2046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21AA"/>
    <w:rsid w:val="00903FC5"/>
    <w:rsid w:val="00907C81"/>
    <w:rsid w:val="00907D85"/>
    <w:rsid w:val="00911666"/>
    <w:rsid w:val="0091246E"/>
    <w:rsid w:val="00912D5B"/>
    <w:rsid w:val="0091498B"/>
    <w:rsid w:val="009153F9"/>
    <w:rsid w:val="00915E5B"/>
    <w:rsid w:val="00915EDD"/>
    <w:rsid w:val="009173E0"/>
    <w:rsid w:val="00917885"/>
    <w:rsid w:val="00917AD8"/>
    <w:rsid w:val="00922650"/>
    <w:rsid w:val="00923ABC"/>
    <w:rsid w:val="00923E74"/>
    <w:rsid w:val="00924924"/>
    <w:rsid w:val="009250BA"/>
    <w:rsid w:val="00926CD8"/>
    <w:rsid w:val="00927CB7"/>
    <w:rsid w:val="009308E9"/>
    <w:rsid w:val="00930908"/>
    <w:rsid w:val="0093140A"/>
    <w:rsid w:val="00932689"/>
    <w:rsid w:val="00932F04"/>
    <w:rsid w:val="0093323E"/>
    <w:rsid w:val="0093609B"/>
    <w:rsid w:val="00943A01"/>
    <w:rsid w:val="00943A18"/>
    <w:rsid w:val="00944273"/>
    <w:rsid w:val="00946E83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6F30"/>
    <w:rsid w:val="00967023"/>
    <w:rsid w:val="0096769E"/>
    <w:rsid w:val="00967B18"/>
    <w:rsid w:val="00970852"/>
    <w:rsid w:val="00970D55"/>
    <w:rsid w:val="009711B6"/>
    <w:rsid w:val="009714E1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F1A"/>
    <w:rsid w:val="0098237A"/>
    <w:rsid w:val="00987C62"/>
    <w:rsid w:val="0099055D"/>
    <w:rsid w:val="009911E9"/>
    <w:rsid w:val="0099191D"/>
    <w:rsid w:val="00992865"/>
    <w:rsid w:val="009930E3"/>
    <w:rsid w:val="00995443"/>
    <w:rsid w:val="009968B7"/>
    <w:rsid w:val="00996C84"/>
    <w:rsid w:val="00996F43"/>
    <w:rsid w:val="009A2DC9"/>
    <w:rsid w:val="009A3083"/>
    <w:rsid w:val="009A76CB"/>
    <w:rsid w:val="009B25B3"/>
    <w:rsid w:val="009B32B0"/>
    <w:rsid w:val="009B5496"/>
    <w:rsid w:val="009B5E31"/>
    <w:rsid w:val="009C0104"/>
    <w:rsid w:val="009C054D"/>
    <w:rsid w:val="009C056D"/>
    <w:rsid w:val="009C1455"/>
    <w:rsid w:val="009C1A01"/>
    <w:rsid w:val="009C4281"/>
    <w:rsid w:val="009C46BF"/>
    <w:rsid w:val="009C5BCE"/>
    <w:rsid w:val="009C632F"/>
    <w:rsid w:val="009D0F83"/>
    <w:rsid w:val="009D4352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A02183"/>
    <w:rsid w:val="00A02422"/>
    <w:rsid w:val="00A03BE5"/>
    <w:rsid w:val="00A043D9"/>
    <w:rsid w:val="00A04542"/>
    <w:rsid w:val="00A051E8"/>
    <w:rsid w:val="00A05CC7"/>
    <w:rsid w:val="00A06A2E"/>
    <w:rsid w:val="00A10AAA"/>
    <w:rsid w:val="00A10AFA"/>
    <w:rsid w:val="00A10CAA"/>
    <w:rsid w:val="00A117EF"/>
    <w:rsid w:val="00A11F76"/>
    <w:rsid w:val="00A161E2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6214F"/>
    <w:rsid w:val="00A630F8"/>
    <w:rsid w:val="00A63907"/>
    <w:rsid w:val="00A64087"/>
    <w:rsid w:val="00A6588A"/>
    <w:rsid w:val="00A6597B"/>
    <w:rsid w:val="00A65A90"/>
    <w:rsid w:val="00A66D36"/>
    <w:rsid w:val="00A67E32"/>
    <w:rsid w:val="00A710CD"/>
    <w:rsid w:val="00A7235B"/>
    <w:rsid w:val="00A746A7"/>
    <w:rsid w:val="00A830F9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5A1E"/>
    <w:rsid w:val="00AC00A2"/>
    <w:rsid w:val="00AC3836"/>
    <w:rsid w:val="00AC5C1D"/>
    <w:rsid w:val="00AC6842"/>
    <w:rsid w:val="00AD0FDA"/>
    <w:rsid w:val="00AD1B70"/>
    <w:rsid w:val="00AD35EA"/>
    <w:rsid w:val="00AD3BB2"/>
    <w:rsid w:val="00AD3D90"/>
    <w:rsid w:val="00AD4C2E"/>
    <w:rsid w:val="00AD7E2D"/>
    <w:rsid w:val="00AE0C0F"/>
    <w:rsid w:val="00AE132C"/>
    <w:rsid w:val="00AE3020"/>
    <w:rsid w:val="00AE33E7"/>
    <w:rsid w:val="00AE7690"/>
    <w:rsid w:val="00AE7696"/>
    <w:rsid w:val="00AE7C52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77D"/>
    <w:rsid w:val="00B07707"/>
    <w:rsid w:val="00B07D1D"/>
    <w:rsid w:val="00B10003"/>
    <w:rsid w:val="00B1154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64FF"/>
    <w:rsid w:val="00B30F0C"/>
    <w:rsid w:val="00B311BD"/>
    <w:rsid w:val="00B330FE"/>
    <w:rsid w:val="00B334D1"/>
    <w:rsid w:val="00B3409B"/>
    <w:rsid w:val="00B40846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72F1E"/>
    <w:rsid w:val="00B74289"/>
    <w:rsid w:val="00B74724"/>
    <w:rsid w:val="00B75246"/>
    <w:rsid w:val="00B7553A"/>
    <w:rsid w:val="00B75EBF"/>
    <w:rsid w:val="00B762C0"/>
    <w:rsid w:val="00B82274"/>
    <w:rsid w:val="00B82338"/>
    <w:rsid w:val="00B86E2C"/>
    <w:rsid w:val="00B87D4C"/>
    <w:rsid w:val="00B901E4"/>
    <w:rsid w:val="00B90B00"/>
    <w:rsid w:val="00B920E3"/>
    <w:rsid w:val="00B93EC3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4B6E"/>
    <w:rsid w:val="00BC512C"/>
    <w:rsid w:val="00BC7AA4"/>
    <w:rsid w:val="00BD03D4"/>
    <w:rsid w:val="00BD179F"/>
    <w:rsid w:val="00BD21A9"/>
    <w:rsid w:val="00BD29E8"/>
    <w:rsid w:val="00BD4489"/>
    <w:rsid w:val="00BD54BF"/>
    <w:rsid w:val="00BE1FAE"/>
    <w:rsid w:val="00BE2C01"/>
    <w:rsid w:val="00BE346E"/>
    <w:rsid w:val="00BE3CDF"/>
    <w:rsid w:val="00BE4861"/>
    <w:rsid w:val="00BE4DC6"/>
    <w:rsid w:val="00BE6D22"/>
    <w:rsid w:val="00BF1FD3"/>
    <w:rsid w:val="00BF2E4C"/>
    <w:rsid w:val="00BF2EC7"/>
    <w:rsid w:val="00BF4C98"/>
    <w:rsid w:val="00BF6D20"/>
    <w:rsid w:val="00C015B0"/>
    <w:rsid w:val="00C01718"/>
    <w:rsid w:val="00C020FE"/>
    <w:rsid w:val="00C06ACD"/>
    <w:rsid w:val="00C073E7"/>
    <w:rsid w:val="00C07B5C"/>
    <w:rsid w:val="00C105F5"/>
    <w:rsid w:val="00C110DD"/>
    <w:rsid w:val="00C12295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33B7"/>
    <w:rsid w:val="00C3569A"/>
    <w:rsid w:val="00C37233"/>
    <w:rsid w:val="00C40A60"/>
    <w:rsid w:val="00C40B5F"/>
    <w:rsid w:val="00C42524"/>
    <w:rsid w:val="00C5017E"/>
    <w:rsid w:val="00C51578"/>
    <w:rsid w:val="00C51FC2"/>
    <w:rsid w:val="00C52CEA"/>
    <w:rsid w:val="00C5382D"/>
    <w:rsid w:val="00C53EE0"/>
    <w:rsid w:val="00C544F3"/>
    <w:rsid w:val="00C564EB"/>
    <w:rsid w:val="00C56D79"/>
    <w:rsid w:val="00C57D08"/>
    <w:rsid w:val="00C60261"/>
    <w:rsid w:val="00C60C03"/>
    <w:rsid w:val="00C60C42"/>
    <w:rsid w:val="00C619D4"/>
    <w:rsid w:val="00C62D8E"/>
    <w:rsid w:val="00C63417"/>
    <w:rsid w:val="00C64463"/>
    <w:rsid w:val="00C651F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1C5F"/>
    <w:rsid w:val="00C92A79"/>
    <w:rsid w:val="00C95DBB"/>
    <w:rsid w:val="00CA07B0"/>
    <w:rsid w:val="00CA1F41"/>
    <w:rsid w:val="00CA3D9D"/>
    <w:rsid w:val="00CA6426"/>
    <w:rsid w:val="00CA6B8F"/>
    <w:rsid w:val="00CA73EF"/>
    <w:rsid w:val="00CB0478"/>
    <w:rsid w:val="00CB2D52"/>
    <w:rsid w:val="00CB5B2B"/>
    <w:rsid w:val="00CB6264"/>
    <w:rsid w:val="00CC0900"/>
    <w:rsid w:val="00CC12ED"/>
    <w:rsid w:val="00CC25D2"/>
    <w:rsid w:val="00CC33B3"/>
    <w:rsid w:val="00CC4582"/>
    <w:rsid w:val="00CC4A46"/>
    <w:rsid w:val="00CC61E6"/>
    <w:rsid w:val="00CC68A2"/>
    <w:rsid w:val="00CD0089"/>
    <w:rsid w:val="00CD1699"/>
    <w:rsid w:val="00CD5325"/>
    <w:rsid w:val="00CD53A7"/>
    <w:rsid w:val="00CD587C"/>
    <w:rsid w:val="00CE01F7"/>
    <w:rsid w:val="00CE53B7"/>
    <w:rsid w:val="00CE70D3"/>
    <w:rsid w:val="00CE7590"/>
    <w:rsid w:val="00CE7DEB"/>
    <w:rsid w:val="00CF10F7"/>
    <w:rsid w:val="00CF61F5"/>
    <w:rsid w:val="00D0109A"/>
    <w:rsid w:val="00D01754"/>
    <w:rsid w:val="00D030D1"/>
    <w:rsid w:val="00D0375A"/>
    <w:rsid w:val="00D04E06"/>
    <w:rsid w:val="00D0622C"/>
    <w:rsid w:val="00D071B5"/>
    <w:rsid w:val="00D10443"/>
    <w:rsid w:val="00D11556"/>
    <w:rsid w:val="00D1365A"/>
    <w:rsid w:val="00D1490D"/>
    <w:rsid w:val="00D1650B"/>
    <w:rsid w:val="00D201B3"/>
    <w:rsid w:val="00D206C9"/>
    <w:rsid w:val="00D20A81"/>
    <w:rsid w:val="00D21462"/>
    <w:rsid w:val="00D26F62"/>
    <w:rsid w:val="00D279AC"/>
    <w:rsid w:val="00D36069"/>
    <w:rsid w:val="00D366CB"/>
    <w:rsid w:val="00D4021F"/>
    <w:rsid w:val="00D40C65"/>
    <w:rsid w:val="00D4326E"/>
    <w:rsid w:val="00D433CA"/>
    <w:rsid w:val="00D4421A"/>
    <w:rsid w:val="00D44A17"/>
    <w:rsid w:val="00D458F8"/>
    <w:rsid w:val="00D4639D"/>
    <w:rsid w:val="00D46D78"/>
    <w:rsid w:val="00D4779F"/>
    <w:rsid w:val="00D51F1E"/>
    <w:rsid w:val="00D529D3"/>
    <w:rsid w:val="00D532DA"/>
    <w:rsid w:val="00D55B1E"/>
    <w:rsid w:val="00D55D62"/>
    <w:rsid w:val="00D60540"/>
    <w:rsid w:val="00D6271D"/>
    <w:rsid w:val="00D63B52"/>
    <w:rsid w:val="00D63C8C"/>
    <w:rsid w:val="00D642D9"/>
    <w:rsid w:val="00D65615"/>
    <w:rsid w:val="00D66C34"/>
    <w:rsid w:val="00D66DF4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8142D"/>
    <w:rsid w:val="00D815BE"/>
    <w:rsid w:val="00D83766"/>
    <w:rsid w:val="00D90DE2"/>
    <w:rsid w:val="00D9114D"/>
    <w:rsid w:val="00D9125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CA"/>
    <w:rsid w:val="00DA31D6"/>
    <w:rsid w:val="00DB0E8F"/>
    <w:rsid w:val="00DB18C9"/>
    <w:rsid w:val="00DB19C6"/>
    <w:rsid w:val="00DB43BF"/>
    <w:rsid w:val="00DB5E9F"/>
    <w:rsid w:val="00DB5F2D"/>
    <w:rsid w:val="00DB6B18"/>
    <w:rsid w:val="00DC3A5D"/>
    <w:rsid w:val="00DC61DA"/>
    <w:rsid w:val="00DC67B4"/>
    <w:rsid w:val="00DC72AE"/>
    <w:rsid w:val="00DD029F"/>
    <w:rsid w:val="00DD1310"/>
    <w:rsid w:val="00DD1704"/>
    <w:rsid w:val="00DD2C99"/>
    <w:rsid w:val="00DD2EDD"/>
    <w:rsid w:val="00DD3932"/>
    <w:rsid w:val="00DD798D"/>
    <w:rsid w:val="00DD7E71"/>
    <w:rsid w:val="00DE21A9"/>
    <w:rsid w:val="00DE66C6"/>
    <w:rsid w:val="00DE7FF4"/>
    <w:rsid w:val="00DF0CAB"/>
    <w:rsid w:val="00DF18B2"/>
    <w:rsid w:val="00DF356E"/>
    <w:rsid w:val="00DF3624"/>
    <w:rsid w:val="00DF6361"/>
    <w:rsid w:val="00E000D3"/>
    <w:rsid w:val="00E01A32"/>
    <w:rsid w:val="00E020AF"/>
    <w:rsid w:val="00E0292D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A50"/>
    <w:rsid w:val="00E27E06"/>
    <w:rsid w:val="00E27F4C"/>
    <w:rsid w:val="00E30E23"/>
    <w:rsid w:val="00E31AD7"/>
    <w:rsid w:val="00E327AB"/>
    <w:rsid w:val="00E412F6"/>
    <w:rsid w:val="00E41702"/>
    <w:rsid w:val="00E42A28"/>
    <w:rsid w:val="00E46863"/>
    <w:rsid w:val="00E4760E"/>
    <w:rsid w:val="00E47D2E"/>
    <w:rsid w:val="00E509BF"/>
    <w:rsid w:val="00E51676"/>
    <w:rsid w:val="00E54142"/>
    <w:rsid w:val="00E55AB8"/>
    <w:rsid w:val="00E571AD"/>
    <w:rsid w:val="00E60604"/>
    <w:rsid w:val="00E60C3C"/>
    <w:rsid w:val="00E60E45"/>
    <w:rsid w:val="00E62FBC"/>
    <w:rsid w:val="00E63C5B"/>
    <w:rsid w:val="00E65599"/>
    <w:rsid w:val="00E66D69"/>
    <w:rsid w:val="00E6770D"/>
    <w:rsid w:val="00E71946"/>
    <w:rsid w:val="00E72C5E"/>
    <w:rsid w:val="00E72CF7"/>
    <w:rsid w:val="00E73EAD"/>
    <w:rsid w:val="00E74175"/>
    <w:rsid w:val="00E75E36"/>
    <w:rsid w:val="00E81CC1"/>
    <w:rsid w:val="00E81FB2"/>
    <w:rsid w:val="00E84FE2"/>
    <w:rsid w:val="00E86C7B"/>
    <w:rsid w:val="00E86F0A"/>
    <w:rsid w:val="00E90FB6"/>
    <w:rsid w:val="00E91E58"/>
    <w:rsid w:val="00E92A1F"/>
    <w:rsid w:val="00E92CC6"/>
    <w:rsid w:val="00E948BA"/>
    <w:rsid w:val="00E94DF5"/>
    <w:rsid w:val="00E95244"/>
    <w:rsid w:val="00E9634C"/>
    <w:rsid w:val="00E968C9"/>
    <w:rsid w:val="00EA0DA0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6176"/>
    <w:rsid w:val="00EB6A2A"/>
    <w:rsid w:val="00EC1180"/>
    <w:rsid w:val="00EC3D01"/>
    <w:rsid w:val="00EC78DD"/>
    <w:rsid w:val="00EC7C05"/>
    <w:rsid w:val="00ED2FCC"/>
    <w:rsid w:val="00ED4855"/>
    <w:rsid w:val="00ED6C66"/>
    <w:rsid w:val="00EE0ACD"/>
    <w:rsid w:val="00EE1283"/>
    <w:rsid w:val="00EE182E"/>
    <w:rsid w:val="00EE2ADD"/>
    <w:rsid w:val="00EE4D41"/>
    <w:rsid w:val="00EE51BF"/>
    <w:rsid w:val="00EE5F58"/>
    <w:rsid w:val="00EE6CAB"/>
    <w:rsid w:val="00EF02F7"/>
    <w:rsid w:val="00EF0827"/>
    <w:rsid w:val="00EF344D"/>
    <w:rsid w:val="00EF37DE"/>
    <w:rsid w:val="00EF4237"/>
    <w:rsid w:val="00EF53C6"/>
    <w:rsid w:val="00EF601C"/>
    <w:rsid w:val="00EF617D"/>
    <w:rsid w:val="00EF7830"/>
    <w:rsid w:val="00F000A1"/>
    <w:rsid w:val="00F023B6"/>
    <w:rsid w:val="00F02847"/>
    <w:rsid w:val="00F06CDD"/>
    <w:rsid w:val="00F078F6"/>
    <w:rsid w:val="00F110D6"/>
    <w:rsid w:val="00F11576"/>
    <w:rsid w:val="00F115FF"/>
    <w:rsid w:val="00F12BBE"/>
    <w:rsid w:val="00F12DFF"/>
    <w:rsid w:val="00F13465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EC1"/>
    <w:rsid w:val="00F269E8"/>
    <w:rsid w:val="00F26AB5"/>
    <w:rsid w:val="00F30435"/>
    <w:rsid w:val="00F3389E"/>
    <w:rsid w:val="00F34181"/>
    <w:rsid w:val="00F4040F"/>
    <w:rsid w:val="00F40A89"/>
    <w:rsid w:val="00F4200B"/>
    <w:rsid w:val="00F420C6"/>
    <w:rsid w:val="00F43E2F"/>
    <w:rsid w:val="00F44846"/>
    <w:rsid w:val="00F449E6"/>
    <w:rsid w:val="00F458C0"/>
    <w:rsid w:val="00F45B3D"/>
    <w:rsid w:val="00F4793C"/>
    <w:rsid w:val="00F50FC4"/>
    <w:rsid w:val="00F51EB7"/>
    <w:rsid w:val="00F5398F"/>
    <w:rsid w:val="00F53CDF"/>
    <w:rsid w:val="00F54F9E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B3D"/>
    <w:rsid w:val="00F865CA"/>
    <w:rsid w:val="00F9021C"/>
    <w:rsid w:val="00F90D31"/>
    <w:rsid w:val="00F90EFE"/>
    <w:rsid w:val="00F912F5"/>
    <w:rsid w:val="00F93154"/>
    <w:rsid w:val="00F934A4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B0097"/>
    <w:rsid w:val="00FB011E"/>
    <w:rsid w:val="00FB039F"/>
    <w:rsid w:val="00FB06F0"/>
    <w:rsid w:val="00FB27F9"/>
    <w:rsid w:val="00FB2CD9"/>
    <w:rsid w:val="00FB637C"/>
    <w:rsid w:val="00FB7A4E"/>
    <w:rsid w:val="00FC039C"/>
    <w:rsid w:val="00FC267A"/>
    <w:rsid w:val="00FC27EE"/>
    <w:rsid w:val="00FC2A77"/>
    <w:rsid w:val="00FC4ED3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6874"/>
    <w:rsid w:val="00FE6EDF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DBB8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758E-35B6-455A-B46B-43493843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Office</cp:lastModifiedBy>
  <cp:revision>2</cp:revision>
  <cp:lastPrinted>2022-03-07T18:46:00Z</cp:lastPrinted>
  <dcterms:created xsi:type="dcterms:W3CDTF">2022-03-07T19:09:00Z</dcterms:created>
  <dcterms:modified xsi:type="dcterms:W3CDTF">2022-03-07T19:09:00Z</dcterms:modified>
</cp:coreProperties>
</file>