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29A4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462D6333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56438793" w14:textId="77777777" w:rsidR="00356E21" w:rsidRDefault="006321EF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JUNE 6</w:t>
      </w:r>
      <w:r w:rsidR="00FC6BB1">
        <w:rPr>
          <w:rFonts w:cs="Times New Roman"/>
          <w:b/>
          <w:sz w:val="24"/>
          <w:szCs w:val="24"/>
        </w:rPr>
        <w:t>, 2022</w:t>
      </w:r>
    </w:p>
    <w:p w14:paraId="77B4E964" w14:textId="77777777" w:rsidR="00AC4BC1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726A9D1B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7F1A17B4" w14:textId="77777777" w:rsidR="003A78B3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6321EF">
        <w:t>Monday, June 6</w:t>
      </w:r>
      <w:r w:rsidR="00FC6BB1">
        <w:t>, 2022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FC6BB1">
        <w:t>5, 2021</w:t>
      </w:r>
    </w:p>
    <w:p w14:paraId="270C612F" w14:textId="77777777" w:rsidR="007C1D9C" w:rsidRDefault="007C1D9C" w:rsidP="00300403">
      <w:pPr>
        <w:spacing w:after="0" w:line="276" w:lineRule="auto"/>
        <w:contextualSpacing/>
      </w:pPr>
    </w:p>
    <w:p w14:paraId="20F9073E" w14:textId="77777777"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0C978DB9" w14:textId="77777777" w:rsidR="003E3C6B" w:rsidRDefault="00BD21A9" w:rsidP="00300403">
      <w:pPr>
        <w:spacing w:after="0" w:line="276" w:lineRule="auto"/>
        <w:contextualSpacing/>
      </w:pPr>
      <w:r w:rsidRPr="0011730F">
        <w:t>Reed</w:t>
      </w:r>
      <w:r w:rsidR="00B7553A">
        <w:t>,</w:t>
      </w:r>
      <w:r w:rsidRPr="0011730F">
        <w:t xml:space="preserve"> </w:t>
      </w:r>
      <w:r w:rsidR="00D1365A">
        <w:t>__</w:t>
      </w:r>
      <w:r w:rsidRPr="0011730F">
        <w:t xml:space="preserve">___; </w:t>
      </w:r>
      <w:r w:rsidR="001E732E" w:rsidRPr="0011730F">
        <w:t>Shoffner</w:t>
      </w:r>
      <w:r w:rsidR="00B7553A">
        <w:t>,</w:t>
      </w:r>
      <w:r w:rsidR="001E732E" w:rsidRPr="0011730F">
        <w:t xml:space="preserve"> </w:t>
      </w:r>
      <w:r w:rsidR="00D1365A">
        <w:t>_____</w:t>
      </w:r>
      <w:r w:rsidR="001E732E" w:rsidRPr="0011730F">
        <w:t>;</w:t>
      </w:r>
      <w:r w:rsidRPr="0011730F">
        <w:t xml:space="preserve"> </w:t>
      </w:r>
      <w:r w:rsidR="00C5382D">
        <w:t>Morrison</w:t>
      </w:r>
      <w:r w:rsidR="00B7553A">
        <w:t>,</w:t>
      </w:r>
      <w:r w:rsidRPr="0011730F">
        <w:t xml:space="preserve"> </w:t>
      </w:r>
      <w:r w:rsidR="00D1365A">
        <w:t>_____</w:t>
      </w:r>
      <w:r w:rsidR="00E31AD7">
        <w:t xml:space="preserve">; </w:t>
      </w:r>
      <w:r w:rsidR="00E31AD7" w:rsidRPr="00E31AD7">
        <w:t>Ecker, _____; Cusatis, _____;</w:t>
      </w:r>
      <w:r w:rsidR="00E31AD7">
        <w:t xml:space="preserve"> </w:t>
      </w:r>
      <w:proofErr w:type="spellStart"/>
      <w:r w:rsidR="00E31AD7">
        <w:t>DiSabella</w:t>
      </w:r>
      <w:proofErr w:type="spellEnd"/>
      <w:r w:rsidR="00337EB8">
        <w:t>, _____</w:t>
      </w:r>
      <w:r w:rsidR="00B901E4">
        <w:t>.</w:t>
      </w:r>
      <w:r w:rsidR="00E31AD7">
        <w:t xml:space="preserve"> </w:t>
      </w:r>
    </w:p>
    <w:p w14:paraId="2D24AE87" w14:textId="77777777" w:rsidR="007752C0" w:rsidRPr="00F709AB" w:rsidRDefault="007752C0" w:rsidP="00300403">
      <w:pPr>
        <w:pStyle w:val="ListParagraph"/>
        <w:spacing w:after="0" w:line="276" w:lineRule="auto"/>
      </w:pPr>
    </w:p>
    <w:p w14:paraId="73482CFC" w14:textId="77777777" w:rsidR="00B12DFC" w:rsidRPr="0011730F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  <w:r w:rsidR="00D21462">
        <w:t xml:space="preserve">Five minute time limit. </w:t>
      </w:r>
      <w:r w:rsidR="00D21462" w:rsidRPr="0011730F">
        <w:t>Address the Board from the podium. You must be a taxpayer or resident of the Township. One address per person.</w:t>
      </w:r>
    </w:p>
    <w:p w14:paraId="32F2A560" w14:textId="77777777" w:rsidR="00B330FE" w:rsidRPr="001C36F2" w:rsidRDefault="00B330FE" w:rsidP="00465CCE">
      <w:pPr>
        <w:spacing w:after="0" w:line="276" w:lineRule="auto"/>
        <w:contextualSpacing/>
      </w:pPr>
    </w:p>
    <w:p w14:paraId="21BF2806" w14:textId="77777777" w:rsidR="001D0861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The Minutes from the Regular Meeting</w:t>
      </w:r>
      <w:r w:rsidR="006321EF">
        <w:t xml:space="preserve"> from May 2</w:t>
      </w:r>
      <w:r w:rsidR="00DB7BEC">
        <w:t>,</w:t>
      </w:r>
      <w:r w:rsidR="006321EF">
        <w:t xml:space="preserve"> 2</w:t>
      </w:r>
      <w:r w:rsidR="00C60C03">
        <w:t xml:space="preserve">022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3D6F20FB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6B511CDD" w14:textId="77777777" w:rsidR="003057EF" w:rsidRDefault="003057EF" w:rsidP="00F12BBE">
      <w:pPr>
        <w:spacing w:after="0" w:line="276" w:lineRule="auto"/>
      </w:pPr>
      <w:r w:rsidRPr="005D32B9">
        <w:t xml:space="preserve">Roll Call:  </w:t>
      </w:r>
      <w:r w:rsidR="00727485" w:rsidRPr="005D32B9">
        <w:t>Reed: _____; Shoffner: _____; Morrison: _____; Ecker:</w:t>
      </w:r>
      <w:r w:rsidR="00F62BD4" w:rsidRPr="005D32B9">
        <w:t xml:space="preserve"> _____; Cu</w:t>
      </w:r>
      <w:r w:rsidR="00727485" w:rsidRPr="005D32B9">
        <w:t xml:space="preserve">satis: _____; </w:t>
      </w:r>
      <w:proofErr w:type="spellStart"/>
      <w:proofErr w:type="gramStart"/>
      <w:r w:rsidR="00727485" w:rsidRPr="005D32B9">
        <w:t>DiSabella</w:t>
      </w:r>
      <w:proofErr w:type="spellEnd"/>
      <w:r w:rsidR="00727485" w:rsidRPr="005D32B9">
        <w:t>:_</w:t>
      </w:r>
      <w:proofErr w:type="gramEnd"/>
      <w:r w:rsidR="00727485" w:rsidRPr="005D32B9">
        <w:t>____</w:t>
      </w:r>
      <w:r w:rsidR="00B901E4" w:rsidRPr="005D32B9">
        <w:t>.</w:t>
      </w:r>
    </w:p>
    <w:p w14:paraId="21CD48C4" w14:textId="77777777" w:rsidR="00081FE0" w:rsidRPr="00F44846" w:rsidRDefault="00081FE0" w:rsidP="00465CCE">
      <w:pPr>
        <w:tabs>
          <w:tab w:val="left" w:pos="450"/>
        </w:tabs>
        <w:spacing w:after="0" w:line="276" w:lineRule="auto"/>
      </w:pPr>
    </w:p>
    <w:p w14:paraId="5B6D520E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0BF1CE89" w14:textId="77777777" w:rsidR="000E07E8" w:rsidRPr="00762108" w:rsidRDefault="006603CC" w:rsidP="006603CC">
      <w:pPr>
        <w:spacing w:after="0" w:line="276" w:lineRule="auto"/>
        <w:ind w:left="720"/>
        <w:contextualSpacing/>
      </w:pPr>
      <w:r w:rsidRPr="006603CC">
        <w:t xml:space="preserve">The Zoning Officer’s Report is attached. Also attached is an additional report showing </w:t>
      </w:r>
      <w:r w:rsidR="007C1D9C">
        <w:t xml:space="preserve">Zoning </w:t>
      </w:r>
      <w:r w:rsidR="00CA4C4A">
        <w:t>D</w:t>
      </w:r>
      <w:r w:rsidRPr="006603CC">
        <w:t xml:space="preserve">enials and Zoning </w:t>
      </w:r>
      <w:r w:rsidR="009B22A2">
        <w:t>H</w:t>
      </w:r>
      <w:r w:rsidR="007C1D9C">
        <w:t>earing</w:t>
      </w:r>
      <w:r w:rsidRPr="006603CC">
        <w:t xml:space="preserve"> dates and decisions</w:t>
      </w:r>
      <w:r>
        <w:t xml:space="preserve"> in regards to those hearings</w:t>
      </w:r>
      <w:r w:rsidRPr="006603CC">
        <w:t>.</w:t>
      </w:r>
    </w:p>
    <w:p w14:paraId="568D2360" w14:textId="77777777" w:rsidR="00AC4BC1" w:rsidRPr="00272745" w:rsidRDefault="00AC4BC1" w:rsidP="00AC4BC1">
      <w:pPr>
        <w:pStyle w:val="ListParagraph"/>
        <w:spacing w:after="0" w:line="276" w:lineRule="auto"/>
        <w:ind w:left="1080"/>
      </w:pPr>
    </w:p>
    <w:p w14:paraId="7F931042" w14:textId="77777777" w:rsidR="00140BDE" w:rsidRDefault="00325F12" w:rsidP="00140BDE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      </w:t>
      </w:r>
      <w:r w:rsidR="00140BDE">
        <w:rPr>
          <w:b/>
        </w:rPr>
        <w:t xml:space="preserve"> </w:t>
      </w:r>
    </w:p>
    <w:p w14:paraId="47E3B3E1" w14:textId="77777777" w:rsidR="00B040D7" w:rsidRDefault="00B040D7" w:rsidP="00800EC2">
      <w:pPr>
        <w:spacing w:after="0" w:line="276" w:lineRule="auto"/>
        <w:rPr>
          <w:b/>
        </w:rPr>
      </w:pPr>
      <w:r>
        <w:rPr>
          <w:b/>
        </w:rPr>
        <w:t xml:space="preserve">Cipriani &amp; Brown Minor Subdivision (Previously known as </w:t>
      </w:r>
      <w:proofErr w:type="spellStart"/>
      <w:r w:rsidR="00DC638B" w:rsidRPr="00DC638B">
        <w:rPr>
          <w:b/>
        </w:rPr>
        <w:t>Bonomo</w:t>
      </w:r>
      <w:proofErr w:type="spellEnd"/>
      <w:r w:rsidR="00DC638B" w:rsidRPr="00DC638B">
        <w:rPr>
          <w:b/>
        </w:rPr>
        <w:t xml:space="preserve"> </w:t>
      </w:r>
      <w:r>
        <w:rPr>
          <w:b/>
        </w:rPr>
        <w:t xml:space="preserve">Minor </w:t>
      </w:r>
      <w:r w:rsidR="00DC638B" w:rsidRPr="00DC638B">
        <w:rPr>
          <w:b/>
        </w:rPr>
        <w:t>Subdivision</w:t>
      </w:r>
      <w:r>
        <w:rPr>
          <w:b/>
        </w:rPr>
        <w:t>):</w:t>
      </w:r>
    </w:p>
    <w:p w14:paraId="05789AFB" w14:textId="77777777" w:rsidR="00B040D7" w:rsidRDefault="00B040D7" w:rsidP="00B040D7">
      <w:pPr>
        <w:spacing w:after="0" w:line="276" w:lineRule="auto"/>
        <w:ind w:left="720"/>
      </w:pPr>
      <w:r>
        <w:t>1.  Plans</w:t>
      </w:r>
      <w:r w:rsidR="009B22A2">
        <w:t xml:space="preserve"> were </w:t>
      </w:r>
      <w:r>
        <w:t xml:space="preserve">received on 5/9/2022. Joseph Calabrese of RJD Engineering reviewed them and recommended that the Planning Commission accept them as administratively complete. Copies are available for the Planning Commission Members. </w:t>
      </w:r>
    </w:p>
    <w:p w14:paraId="7EDE334C" w14:textId="77777777" w:rsidR="00E04D6B" w:rsidRDefault="00E04D6B" w:rsidP="00E04D6B">
      <w:pPr>
        <w:spacing w:after="0" w:line="276" w:lineRule="auto"/>
        <w:ind w:firstLine="720"/>
        <w:contextualSpacing/>
      </w:pPr>
      <w:r>
        <w:t>A motion is needed to accept the Plans as Administratively Complete:</w:t>
      </w:r>
    </w:p>
    <w:p w14:paraId="2D62D994" w14:textId="77777777" w:rsidR="00E04D6B" w:rsidRPr="005D32B9" w:rsidRDefault="00E04D6B" w:rsidP="00E04D6B">
      <w:pPr>
        <w:spacing w:after="0" w:line="276" w:lineRule="auto"/>
        <w:ind w:left="720"/>
        <w:contextualSpacing/>
      </w:pPr>
      <w:r w:rsidRPr="005D32B9">
        <w:t xml:space="preserve">A motion by _____, </w:t>
      </w:r>
      <w:r>
        <w:t>seconded by _____, to accept the Cipriani &amp; Brown Minor Subdivision</w:t>
      </w:r>
      <w:r w:rsidRPr="005D32B9">
        <w:t xml:space="preserve"> </w:t>
      </w:r>
      <w:r>
        <w:t>Plans as Administratively Complete.</w:t>
      </w:r>
    </w:p>
    <w:p w14:paraId="4441DD0E" w14:textId="77777777" w:rsidR="00E04D6B" w:rsidRDefault="00E04D6B" w:rsidP="00E04D6B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2DCA3735" w14:textId="77777777" w:rsidR="00E04D6B" w:rsidRDefault="00B040D7" w:rsidP="009B22A2">
      <w:pPr>
        <w:spacing w:after="0" w:line="276" w:lineRule="auto"/>
        <w:ind w:left="720"/>
      </w:pPr>
      <w:r>
        <w:t>2.  The 1</w:t>
      </w:r>
      <w:r w:rsidRPr="00B040D7">
        <w:rPr>
          <w:vertAlign w:val="superscript"/>
        </w:rPr>
        <w:t>st</w:t>
      </w:r>
      <w:r>
        <w:t xml:space="preserve"> Zoning Review from Henry Mleczynski was received with 1 comment.</w:t>
      </w:r>
    </w:p>
    <w:p w14:paraId="41B4ACEB" w14:textId="77777777" w:rsidR="00E04D6B" w:rsidRDefault="00B040D7" w:rsidP="009B22A2">
      <w:pPr>
        <w:spacing w:after="0" w:line="276" w:lineRule="auto"/>
        <w:ind w:left="720"/>
      </w:pPr>
      <w:r>
        <w:t xml:space="preserve">3. Letters were received from Luzerne County Planning Commission and Luzerne County Engineer </w:t>
      </w:r>
      <w:r w:rsidR="00E04D6B">
        <w:t>with no comments.</w:t>
      </w:r>
    </w:p>
    <w:p w14:paraId="4B5A83D8" w14:textId="77777777" w:rsidR="00C1541E" w:rsidRPr="00B040D7" w:rsidRDefault="00C1541E" w:rsidP="009B22A2">
      <w:pPr>
        <w:spacing w:after="0" w:line="276" w:lineRule="auto"/>
        <w:ind w:left="720"/>
      </w:pPr>
      <w:r>
        <w:t>4.  Review #1 was received from Joseph Calabrese of RJD Engineering with comments.</w:t>
      </w:r>
    </w:p>
    <w:p w14:paraId="6A80D274" w14:textId="77777777" w:rsidR="00643EE7" w:rsidRDefault="009A7ADC" w:rsidP="00A01802">
      <w:pPr>
        <w:spacing w:after="0" w:line="276" w:lineRule="auto"/>
        <w:ind w:left="720"/>
      </w:pPr>
      <w:r>
        <w:t>5</w:t>
      </w:r>
      <w:r w:rsidR="00E04D6B">
        <w:t>.  The Zoning comment was addressed and Final Plans were received from Peter’s Consultants, Inc.</w:t>
      </w:r>
    </w:p>
    <w:p w14:paraId="6B1695F0" w14:textId="77777777" w:rsidR="00E04D6B" w:rsidRDefault="00E04D6B" w:rsidP="00A01802">
      <w:pPr>
        <w:spacing w:after="0" w:line="276" w:lineRule="auto"/>
        <w:ind w:left="720"/>
      </w:pPr>
      <w:r>
        <w:t>A motion is needed to accept the Final Rolled Plans as complete.</w:t>
      </w:r>
    </w:p>
    <w:p w14:paraId="5C83044F" w14:textId="77777777" w:rsidR="00E04D6B" w:rsidRPr="005D32B9" w:rsidRDefault="00E04D6B" w:rsidP="00E04D6B">
      <w:pPr>
        <w:spacing w:after="0" w:line="276" w:lineRule="auto"/>
        <w:ind w:left="720"/>
        <w:contextualSpacing/>
      </w:pPr>
      <w:r w:rsidRPr="005D32B9">
        <w:t xml:space="preserve">A motion by _____, seconded by _____, to (approve, table, </w:t>
      </w:r>
      <w:r>
        <w:t>deny) the Cipriani &amp; Brown Minor Subdivision as complete.</w:t>
      </w:r>
    </w:p>
    <w:p w14:paraId="294928BC" w14:textId="77777777" w:rsidR="00E04D6B" w:rsidRDefault="00E04D6B" w:rsidP="00E04D6B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76AC8C8F" w14:textId="77777777" w:rsidR="005A4F28" w:rsidRDefault="005A4F28" w:rsidP="00E04D6B">
      <w:pPr>
        <w:spacing w:after="0" w:line="276" w:lineRule="auto"/>
        <w:ind w:left="720"/>
      </w:pPr>
    </w:p>
    <w:p w14:paraId="5499491A" w14:textId="77777777" w:rsidR="005A4F28" w:rsidRDefault="005A4F28" w:rsidP="00E04D6B">
      <w:pPr>
        <w:spacing w:after="0" w:line="276" w:lineRule="auto"/>
        <w:ind w:left="720"/>
      </w:pPr>
    </w:p>
    <w:p w14:paraId="17964DBA" w14:textId="77777777" w:rsidR="005B7A9E" w:rsidRDefault="005A4F28" w:rsidP="005A4F28">
      <w:pPr>
        <w:spacing w:after="0" w:line="276" w:lineRule="auto"/>
        <w:ind w:left="720"/>
      </w:pPr>
      <w:r>
        <w:t>(If the Final Plans for Cipriani and Brown are approved</w:t>
      </w:r>
      <w:r w:rsidR="005B7A9E">
        <w:t>, the Planning Commission will sign and date the Plans following the meeting)</w:t>
      </w:r>
    </w:p>
    <w:p w14:paraId="7C30A5E5" w14:textId="77777777" w:rsidR="00800EC2" w:rsidRDefault="00800EC2" w:rsidP="00823CAD">
      <w:pPr>
        <w:pStyle w:val="ListParagraph"/>
        <w:spacing w:after="0" w:line="276" w:lineRule="auto"/>
        <w:ind w:left="0"/>
      </w:pPr>
    </w:p>
    <w:p w14:paraId="71592D69" w14:textId="77777777" w:rsidR="00376F45" w:rsidRDefault="00165D2E" w:rsidP="00823CAD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14:paraId="053012A7" w14:textId="77777777" w:rsidR="00CA4C4A" w:rsidRDefault="00CA4C4A" w:rsidP="00823CAD">
      <w:pPr>
        <w:pStyle w:val="ListParagraph"/>
        <w:spacing w:after="0" w:line="276" w:lineRule="auto"/>
        <w:ind w:left="0"/>
        <w:rPr>
          <w:b/>
        </w:rPr>
      </w:pPr>
    </w:p>
    <w:p w14:paraId="20484DBD" w14:textId="77777777" w:rsidR="00087376" w:rsidRDefault="006321EF" w:rsidP="00CC4A46">
      <w:pPr>
        <w:spacing w:after="0" w:line="276" w:lineRule="auto"/>
        <w:rPr>
          <w:b/>
        </w:rPr>
      </w:pPr>
      <w:r w:rsidRPr="006321EF">
        <w:rPr>
          <w:b/>
        </w:rPr>
        <w:t>Lands of Book Minor Subdivision-Consolidation Plan:</w:t>
      </w:r>
    </w:p>
    <w:p w14:paraId="10DB0090" w14:textId="77777777" w:rsidR="006321EF" w:rsidRDefault="006321EF" w:rsidP="00CC4A46">
      <w:pPr>
        <w:spacing w:after="0" w:line="276" w:lineRule="auto"/>
      </w:pPr>
      <w:r>
        <w:rPr>
          <w:b/>
        </w:rPr>
        <w:tab/>
      </w:r>
      <w:r>
        <w:t>1.  A review letter was received from Luzerne County Engineer with comments.</w:t>
      </w:r>
    </w:p>
    <w:p w14:paraId="3CB150EE" w14:textId="77777777" w:rsidR="006321EF" w:rsidRDefault="006321EF" w:rsidP="00CC4A46">
      <w:pPr>
        <w:spacing w:after="0" w:line="276" w:lineRule="auto"/>
      </w:pPr>
      <w:r>
        <w:tab/>
        <w:t>2.  A review letter from Luzerne County Planning Commission was received with comments.</w:t>
      </w:r>
    </w:p>
    <w:p w14:paraId="797A9246" w14:textId="77777777" w:rsidR="00B37189" w:rsidRDefault="00B37189" w:rsidP="00CC4A46">
      <w:pPr>
        <w:spacing w:after="0" w:line="276" w:lineRule="auto"/>
      </w:pPr>
      <w:r>
        <w:tab/>
        <w:t>3.  The 1</w:t>
      </w:r>
      <w:r w:rsidRPr="00B37189">
        <w:rPr>
          <w:vertAlign w:val="superscript"/>
        </w:rPr>
        <w:t>st</w:t>
      </w:r>
      <w:r w:rsidR="00CA4C4A">
        <w:t xml:space="preserve"> Zoning Review </w:t>
      </w:r>
      <w:r>
        <w:t>was received from Henry Mleczynski, Zoning Officer</w:t>
      </w:r>
      <w:r w:rsidR="00CA4C4A">
        <w:t xml:space="preserve"> with comments</w:t>
      </w:r>
      <w:r>
        <w:t>.</w:t>
      </w:r>
    </w:p>
    <w:p w14:paraId="6E4A8322" w14:textId="77777777" w:rsidR="00C1541E" w:rsidRDefault="00C1541E" w:rsidP="00CC4A46">
      <w:pPr>
        <w:spacing w:after="0" w:line="276" w:lineRule="auto"/>
      </w:pPr>
      <w:r>
        <w:tab/>
        <w:t xml:space="preserve">4.  The first review letter was received from Joseph Calabrese of RJD Engineering with comments. </w:t>
      </w:r>
    </w:p>
    <w:p w14:paraId="3B95AB5C" w14:textId="77777777" w:rsidR="009B22A2" w:rsidRDefault="00C1541E" w:rsidP="009B22A2">
      <w:pPr>
        <w:spacing w:after="0" w:line="276" w:lineRule="auto"/>
        <w:ind w:left="720"/>
      </w:pPr>
      <w:r>
        <w:t>5</w:t>
      </w:r>
      <w:r w:rsidR="009B22A2">
        <w:t xml:space="preserve">.  A request was received from Kiley Associates for a 60 day extension. The original 90 day period would expire on July 3, 2022 so therefore </w:t>
      </w:r>
      <w:r w:rsidR="00CA4C4A">
        <w:t>the extension would take it until</w:t>
      </w:r>
      <w:r w:rsidR="009B22A2">
        <w:t xml:space="preserve"> September 1, 2022.</w:t>
      </w:r>
    </w:p>
    <w:p w14:paraId="77DBB392" w14:textId="77777777" w:rsidR="009B22A2" w:rsidRDefault="009B22A2" w:rsidP="009B22A2">
      <w:pPr>
        <w:spacing w:after="0" w:line="276" w:lineRule="auto"/>
        <w:ind w:left="720"/>
      </w:pPr>
      <w:r>
        <w:t>A motion is needed to grant the 60 day extension, ending on September 1, 2022.</w:t>
      </w:r>
    </w:p>
    <w:p w14:paraId="4284EF5C" w14:textId="77777777" w:rsidR="009B22A2" w:rsidRPr="005D32B9" w:rsidRDefault="009B22A2" w:rsidP="009B22A2">
      <w:pPr>
        <w:spacing w:after="0" w:line="276" w:lineRule="auto"/>
        <w:ind w:left="720"/>
        <w:contextualSpacing/>
      </w:pPr>
      <w:r w:rsidRPr="005D32B9">
        <w:t xml:space="preserve">A motion by _____, seconded by _____, to (approve, table, </w:t>
      </w:r>
      <w:r>
        <w:t>deny) the 60 day extension which would end on September 1, 2022.</w:t>
      </w:r>
    </w:p>
    <w:p w14:paraId="00DF7810" w14:textId="77777777" w:rsidR="009B22A2" w:rsidRDefault="009B22A2" w:rsidP="009B22A2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180DB6E9" w14:textId="77777777" w:rsidR="005F223E" w:rsidRDefault="005F223E" w:rsidP="00CC4A46">
      <w:pPr>
        <w:spacing w:after="0" w:line="276" w:lineRule="auto"/>
        <w:rPr>
          <w:b/>
        </w:rPr>
      </w:pPr>
    </w:p>
    <w:p w14:paraId="612ECBDB" w14:textId="77777777" w:rsidR="00762108" w:rsidRDefault="00762108" w:rsidP="00CC4A46">
      <w:pPr>
        <w:spacing w:after="0" w:line="276" w:lineRule="auto"/>
        <w:rPr>
          <w:b/>
        </w:rPr>
      </w:pPr>
      <w:r>
        <w:rPr>
          <w:b/>
        </w:rPr>
        <w:t>Crossroads XOX, LLC and JVI, LLC:</w:t>
      </w:r>
    </w:p>
    <w:p w14:paraId="5B4F7346" w14:textId="77777777" w:rsidR="00762108" w:rsidRDefault="00762108" w:rsidP="00762108">
      <w:pPr>
        <w:spacing w:after="0" w:line="276" w:lineRule="auto"/>
        <w:ind w:left="720"/>
      </w:pPr>
      <w:r>
        <w:t xml:space="preserve">1.   A Letter was received from Attorney </w:t>
      </w:r>
      <w:proofErr w:type="spellStart"/>
      <w:r>
        <w:t>Seach</w:t>
      </w:r>
      <w:proofErr w:type="spellEnd"/>
      <w:r>
        <w:t xml:space="preserve"> in regards to the Zoning Hearing Board’s meeting </w:t>
      </w:r>
      <w:r w:rsidR="00A0758D">
        <w:t xml:space="preserve">that was held </w:t>
      </w:r>
      <w:r>
        <w:t xml:space="preserve">on April 25, 2022. The Board voted to grant a variance of the time within which construction would be completed. </w:t>
      </w:r>
      <w:r w:rsidR="00B37189">
        <w:t xml:space="preserve">No other decisions were </w:t>
      </w:r>
      <w:proofErr w:type="gramStart"/>
      <w:r w:rsidR="00B37189">
        <w:t>made  and</w:t>
      </w:r>
      <w:proofErr w:type="gramEnd"/>
      <w:r w:rsidR="00B37189">
        <w:t xml:space="preserve"> the Board will continue with the hearing on May 23, 2022.</w:t>
      </w:r>
      <w:r w:rsidR="00CA4C4A">
        <w:t xml:space="preserve"> </w:t>
      </w:r>
    </w:p>
    <w:p w14:paraId="12063D5E" w14:textId="77777777" w:rsidR="00CA4C4A" w:rsidRDefault="005B7A9E" w:rsidP="00762108">
      <w:pPr>
        <w:spacing w:after="0" w:line="276" w:lineRule="auto"/>
        <w:ind w:left="720"/>
      </w:pPr>
      <w:r>
        <w:t>2.  The Crossroads XOX, LLC and JVI, LLC hearing previously scheduled on</w:t>
      </w:r>
      <w:r w:rsidR="00A0758D">
        <w:t xml:space="preserve"> May 23, 2022 was rescheduled to </w:t>
      </w:r>
      <w:r>
        <w:t xml:space="preserve">the </w:t>
      </w:r>
      <w:r w:rsidR="00A0758D">
        <w:t>July 25, 2022</w:t>
      </w:r>
      <w:r>
        <w:t xml:space="preserve"> meeting</w:t>
      </w:r>
      <w:r w:rsidR="00A0758D">
        <w:t>.</w:t>
      </w:r>
    </w:p>
    <w:p w14:paraId="146CF912" w14:textId="77777777" w:rsidR="00B37189" w:rsidRDefault="00B37189" w:rsidP="00762108">
      <w:pPr>
        <w:spacing w:after="0" w:line="276" w:lineRule="auto"/>
        <w:ind w:left="720"/>
      </w:pPr>
    </w:p>
    <w:p w14:paraId="339BEAAD" w14:textId="77777777" w:rsidR="00B37189" w:rsidRDefault="00B37189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SAI Sugarloaf Realty:</w:t>
      </w:r>
    </w:p>
    <w:p w14:paraId="7F86BF18" w14:textId="77777777" w:rsidR="000E07E8" w:rsidRDefault="00B37189" w:rsidP="00B37189">
      <w:pPr>
        <w:spacing w:after="0" w:line="276" w:lineRule="auto"/>
        <w:ind w:left="720" w:hanging="720"/>
      </w:pPr>
      <w:r>
        <w:rPr>
          <w:b/>
        </w:rPr>
        <w:tab/>
      </w:r>
      <w:r>
        <w:t>1.  A Notice to App</w:t>
      </w:r>
      <w:r w:rsidR="005F223E">
        <w:t>eal was received. The Hearing was</w:t>
      </w:r>
      <w:r>
        <w:t xml:space="preserve"> scheduled with the Zoning</w:t>
      </w:r>
      <w:r w:rsidR="005F223E">
        <w:t xml:space="preserve"> Hearing Board for May 23, 2022 but was then rescheduled to </w:t>
      </w:r>
      <w:r w:rsidR="005B7A9E">
        <w:t xml:space="preserve">the </w:t>
      </w:r>
      <w:r w:rsidR="005F223E">
        <w:t>June 27, 2022</w:t>
      </w:r>
      <w:r w:rsidR="005B7A9E">
        <w:t xml:space="preserve"> meeting</w:t>
      </w:r>
      <w:r w:rsidR="005F223E">
        <w:t xml:space="preserve"> due to not being posted by the company.</w:t>
      </w:r>
    </w:p>
    <w:p w14:paraId="6F5DEA29" w14:textId="77777777" w:rsidR="005F223E" w:rsidRDefault="005F223E" w:rsidP="00B37189">
      <w:pPr>
        <w:spacing w:after="0" w:line="276" w:lineRule="auto"/>
        <w:ind w:left="720" w:hanging="720"/>
      </w:pPr>
      <w:r>
        <w:tab/>
        <w:t>2.  A letter was received from Luzerne County Planning Commission with comments.</w:t>
      </w:r>
    </w:p>
    <w:p w14:paraId="00ED1D36" w14:textId="77777777" w:rsidR="005F223E" w:rsidRDefault="005F223E" w:rsidP="00B37189">
      <w:pPr>
        <w:spacing w:after="0" w:line="276" w:lineRule="auto"/>
        <w:ind w:left="720" w:hanging="720"/>
      </w:pPr>
      <w:r>
        <w:tab/>
        <w:t>3.  A letter was received from Barry Isett &amp; Associates with comments.</w:t>
      </w:r>
    </w:p>
    <w:p w14:paraId="23864CE7" w14:textId="77777777" w:rsidR="005F223E" w:rsidRDefault="005F223E" w:rsidP="00B37189">
      <w:pPr>
        <w:spacing w:after="0" w:line="276" w:lineRule="auto"/>
        <w:ind w:left="720" w:hanging="720"/>
      </w:pPr>
    </w:p>
    <w:p w14:paraId="7240FACE" w14:textId="77777777" w:rsidR="000E07E8" w:rsidRDefault="000E07E8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Lands of Schiavo Proposed Minor Subdivision:</w:t>
      </w:r>
    </w:p>
    <w:p w14:paraId="41E2A1B7" w14:textId="77777777" w:rsidR="000E07E8" w:rsidRDefault="000E07E8" w:rsidP="00B37189">
      <w:pPr>
        <w:spacing w:after="0" w:line="276" w:lineRule="auto"/>
        <w:ind w:left="720" w:hanging="720"/>
      </w:pPr>
      <w:r>
        <w:rPr>
          <w:b/>
        </w:rPr>
        <w:tab/>
      </w:r>
      <w:r>
        <w:t>1.  Received RJD’s Review #1 with comments</w:t>
      </w:r>
    </w:p>
    <w:p w14:paraId="2E62C8DE" w14:textId="77777777" w:rsidR="00906992" w:rsidRDefault="00906992" w:rsidP="00B37189">
      <w:pPr>
        <w:spacing w:after="0" w:line="276" w:lineRule="auto"/>
        <w:ind w:left="720" w:hanging="720"/>
      </w:pPr>
      <w:r>
        <w:tab/>
        <w:t xml:space="preserve">2.  Received the Septic </w:t>
      </w:r>
      <w:proofErr w:type="spellStart"/>
      <w:r>
        <w:t>Drainfield</w:t>
      </w:r>
      <w:proofErr w:type="spellEnd"/>
      <w:r>
        <w:t xml:space="preserve"> Easement Agreement from Barry Isett &amp; Associates, Inc.</w:t>
      </w:r>
    </w:p>
    <w:p w14:paraId="1EC0A8E5" w14:textId="77777777" w:rsidR="00E04D6B" w:rsidRDefault="00E04D6B" w:rsidP="00B37189">
      <w:pPr>
        <w:spacing w:after="0" w:line="276" w:lineRule="auto"/>
        <w:ind w:left="720" w:hanging="720"/>
      </w:pPr>
      <w:r>
        <w:tab/>
        <w:t>3.  Received the Final Rolled Plans from Alan Chyko at Barry Isett &amp; Associates, Inc.</w:t>
      </w:r>
    </w:p>
    <w:p w14:paraId="601C0E2A" w14:textId="77777777" w:rsidR="00E04D6B" w:rsidRDefault="00E04D6B" w:rsidP="00B37189">
      <w:pPr>
        <w:spacing w:after="0" w:line="276" w:lineRule="auto"/>
        <w:ind w:left="720" w:hanging="720"/>
      </w:pPr>
      <w:r>
        <w:tab/>
        <w:t>A motion is needed to accept the Final Plans</w:t>
      </w:r>
      <w:r w:rsidR="009C7A10">
        <w:t xml:space="preserve"> as complete:</w:t>
      </w:r>
    </w:p>
    <w:p w14:paraId="2F584B35" w14:textId="77777777" w:rsidR="009C7A10" w:rsidRPr="005D32B9" w:rsidRDefault="009C7A10" w:rsidP="009C7A10">
      <w:pPr>
        <w:spacing w:after="0" w:line="276" w:lineRule="auto"/>
        <w:ind w:left="720"/>
        <w:contextualSpacing/>
      </w:pPr>
      <w:r w:rsidRPr="005D32B9">
        <w:t xml:space="preserve">A motion by _____, seconded by _____, to (approve, table, </w:t>
      </w:r>
      <w:r>
        <w:t>deny) the Final Plans of the Lands of Schiavo as complete.</w:t>
      </w:r>
      <w:r w:rsidRPr="005D32B9">
        <w:t xml:space="preserve">  </w:t>
      </w:r>
    </w:p>
    <w:p w14:paraId="694A03F2" w14:textId="77777777" w:rsidR="009C7A10" w:rsidRDefault="009C7A10" w:rsidP="009C7A10">
      <w:pPr>
        <w:spacing w:after="0" w:line="276" w:lineRule="auto"/>
        <w:ind w:left="720"/>
      </w:pPr>
      <w:r w:rsidRPr="005D32B9">
        <w:t xml:space="preserve">Roll Call:  Reed: _____; Shoffner: _____; Morrison: _____; Ecker: _____; Cusatis: _____; </w:t>
      </w:r>
      <w:proofErr w:type="spellStart"/>
      <w:proofErr w:type="gramStart"/>
      <w:r w:rsidRPr="005D32B9">
        <w:t>DiSabella</w:t>
      </w:r>
      <w:proofErr w:type="spellEnd"/>
      <w:r w:rsidRPr="005D32B9">
        <w:t>:_</w:t>
      </w:r>
      <w:proofErr w:type="gramEnd"/>
      <w:r w:rsidRPr="005D32B9">
        <w:t>____.</w:t>
      </w:r>
    </w:p>
    <w:p w14:paraId="578656FF" w14:textId="77777777" w:rsidR="00CA4C4A" w:rsidRDefault="00CA4C4A" w:rsidP="005A4F28">
      <w:pPr>
        <w:spacing w:after="0" w:line="276" w:lineRule="auto"/>
        <w:rPr>
          <w:b/>
        </w:rPr>
      </w:pPr>
    </w:p>
    <w:p w14:paraId="57C446AF" w14:textId="77777777" w:rsidR="00CA4C4A" w:rsidRDefault="00CA4C4A" w:rsidP="00B37189">
      <w:pPr>
        <w:spacing w:after="0" w:line="276" w:lineRule="auto"/>
        <w:ind w:left="720" w:hanging="720"/>
        <w:rPr>
          <w:b/>
        </w:rPr>
      </w:pPr>
    </w:p>
    <w:p w14:paraId="1FD87D72" w14:textId="77777777" w:rsidR="000960F5" w:rsidRDefault="000960F5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Bolus Land Development:</w:t>
      </w:r>
    </w:p>
    <w:p w14:paraId="4F513809" w14:textId="77777777" w:rsidR="006603CC" w:rsidRDefault="000960F5" w:rsidP="000960F5">
      <w:pPr>
        <w:spacing w:after="0" w:line="276" w:lineRule="auto"/>
        <w:ind w:left="720"/>
      </w:pPr>
      <w:r>
        <w:t xml:space="preserve">1.  Revised Plans were received from The Crossroads Group, LLC. Copies were given to RJD and Henry Mleczynski, Zoning Officer for review. Copies are available for </w:t>
      </w:r>
      <w:r w:rsidR="00CA5D38">
        <w:t xml:space="preserve">all Planning Commission </w:t>
      </w:r>
    </w:p>
    <w:p w14:paraId="79DF7EE4" w14:textId="77777777" w:rsidR="000960F5" w:rsidRDefault="00CA5D38" w:rsidP="000960F5">
      <w:pPr>
        <w:spacing w:after="0" w:line="276" w:lineRule="auto"/>
        <w:ind w:left="720"/>
      </w:pPr>
      <w:r>
        <w:t>Members.</w:t>
      </w:r>
    </w:p>
    <w:p w14:paraId="0E13F7ED" w14:textId="77777777" w:rsidR="006603CC" w:rsidRDefault="006603CC" w:rsidP="000960F5">
      <w:pPr>
        <w:spacing w:after="0" w:line="276" w:lineRule="auto"/>
        <w:ind w:left="720"/>
      </w:pPr>
      <w:r>
        <w:t>2.  A review letter from Henry Mleczynski, Zoning O</w:t>
      </w:r>
      <w:r w:rsidR="007C1D9C">
        <w:t>fficer was received</w:t>
      </w:r>
      <w:r>
        <w:t xml:space="preserve"> with comments</w:t>
      </w:r>
    </w:p>
    <w:p w14:paraId="2F1B05C2" w14:textId="77777777" w:rsidR="006603CC" w:rsidRDefault="006603CC" w:rsidP="000960F5">
      <w:pPr>
        <w:spacing w:after="0" w:line="276" w:lineRule="auto"/>
        <w:ind w:left="720"/>
      </w:pPr>
      <w:r>
        <w:t xml:space="preserve">3.  </w:t>
      </w:r>
      <w:r w:rsidR="007C1D9C">
        <w:t>Two review letters from Joseph Calabrese of RJD Engineering were received with comments</w:t>
      </w:r>
    </w:p>
    <w:p w14:paraId="3AB8A1F8" w14:textId="77777777" w:rsidR="007C1D9C" w:rsidRDefault="007C1D9C" w:rsidP="00CC4A46">
      <w:pPr>
        <w:spacing w:after="0" w:line="276" w:lineRule="auto"/>
      </w:pPr>
    </w:p>
    <w:p w14:paraId="582A6D4D" w14:textId="77777777" w:rsidR="000A44DC" w:rsidRPr="00F45B3D" w:rsidDel="006E4B80" w:rsidRDefault="00163EE5">
      <w:pPr>
        <w:pStyle w:val="ListParagraph"/>
        <w:numPr>
          <w:ilvl w:val="0"/>
          <w:numId w:val="11"/>
        </w:numPr>
        <w:ind w:hanging="720"/>
        <w:rPr>
          <w:del w:id="0" w:author="Moira Dagostin" w:date="2021-06-01T12:10:00Z"/>
        </w:rPr>
        <w:pPrChange w:id="1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  <w:del w:id="2" w:author="Moira Dagostin" w:date="2021-06-01T12:10:00Z">
        <w:r w:rsidDel="006E4B80">
          <w:delText>Nothing to report</w:delText>
        </w:r>
        <w:r w:rsidR="006165DA" w:rsidDel="006E4B80">
          <w:delText>.</w:delText>
        </w:r>
      </w:del>
    </w:p>
    <w:p w14:paraId="6EB00460" w14:textId="77777777" w:rsidR="000A44DC" w:rsidRPr="00165D2E" w:rsidDel="006E4B80" w:rsidRDefault="000A44DC">
      <w:pPr>
        <w:pStyle w:val="ListParagraph"/>
        <w:spacing w:after="0" w:line="276" w:lineRule="auto"/>
        <w:ind w:left="0"/>
        <w:rPr>
          <w:del w:id="3" w:author="Moira Dagostin" w:date="2021-06-01T12:17:00Z"/>
          <w:b/>
        </w:rPr>
        <w:pPrChange w:id="4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71A4DC2B" w14:textId="77777777" w:rsidR="00FF3EAD" w:rsidRDefault="009C5BCE" w:rsidP="00CC4A46">
      <w:pPr>
        <w:spacing w:after="0" w:line="276" w:lineRule="auto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5C9F6338" w14:textId="77777777" w:rsidR="000E07E8" w:rsidRPr="000E07E8" w:rsidRDefault="000E07E8" w:rsidP="000960F5">
      <w:pPr>
        <w:spacing w:after="0" w:line="276" w:lineRule="auto"/>
        <w:ind w:left="720"/>
      </w:pPr>
      <w:r>
        <w:t>1.  A Draft of the West County Road Reconstruction and Bike Lane Project</w:t>
      </w:r>
      <w:r w:rsidR="000960F5">
        <w:t xml:space="preserve"> was received from Alfred Benesch &amp; Company. The Plans are on display in the conference room. Please note any comments or concerns.</w:t>
      </w:r>
    </w:p>
    <w:p w14:paraId="69AE3016" w14:textId="77777777" w:rsidR="006B4881" w:rsidRPr="00127B98" w:rsidDel="00A5690F" w:rsidRDefault="00C564FD" w:rsidP="00FB039F">
      <w:pPr>
        <w:ind w:left="450"/>
        <w:rPr>
          <w:del w:id="5" w:author="Moira Dagostin" w:date="2021-06-01T12:19:00Z"/>
        </w:rPr>
      </w:pPr>
      <w:r>
        <w:t xml:space="preserve">       </w:t>
      </w:r>
      <w:r w:rsidR="00BD552F">
        <w:tab/>
      </w:r>
      <w:r w:rsidR="000E07E8">
        <w:t>2</w:t>
      </w:r>
      <w:r w:rsidR="006233AF">
        <w:t xml:space="preserve">.  </w:t>
      </w:r>
      <w:del w:id="6" w:author="Moira Dagostin" w:date="2021-06-01T12:19:00Z">
        <w:r w:rsidR="00236D61"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5A77A68A" w14:textId="77777777" w:rsidR="00236D61" w:rsidRPr="00127B98" w:rsidDel="00A5690F" w:rsidRDefault="006B4881" w:rsidP="00FB039F">
      <w:pPr>
        <w:rPr>
          <w:del w:id="7" w:author="Moira Dagostin" w:date="2021-06-01T12:19:00Z"/>
        </w:rPr>
      </w:pPr>
      <w:del w:id="8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3B3CE136" w14:textId="77777777" w:rsidR="006B4881" w:rsidRPr="00127B98" w:rsidDel="00A5690F" w:rsidRDefault="00EA3F25" w:rsidP="00FB039F">
      <w:pPr>
        <w:rPr>
          <w:del w:id="9" w:author="Moira Dagostin" w:date="2021-06-01T12:19:00Z"/>
        </w:rPr>
      </w:pPr>
      <w:del w:id="10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2998AFBB" w14:textId="77777777" w:rsidR="00AB0404" w:rsidRPr="00127B98" w:rsidDel="00A5690F" w:rsidRDefault="006B4881" w:rsidP="00FB039F">
      <w:pPr>
        <w:rPr>
          <w:del w:id="11" w:author="Moira Dagostin" w:date="2021-06-01T12:19:00Z"/>
        </w:rPr>
      </w:pPr>
      <w:del w:id="12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619A6DFA" w14:textId="77777777" w:rsidR="0056168C" w:rsidRDefault="007A3906" w:rsidP="001D0861">
      <w:r w:rsidRPr="00127B98">
        <w:t>Any</w:t>
      </w:r>
      <w:r w:rsidRPr="009B5E31">
        <w:t xml:space="preserve"> other business that the Board Members want to discuss.</w:t>
      </w:r>
    </w:p>
    <w:p w14:paraId="7C79EFE0" w14:textId="77777777" w:rsidR="00BD552F" w:rsidRDefault="006233AF" w:rsidP="006233AF">
      <w:pPr>
        <w:spacing w:after="0" w:line="276" w:lineRule="auto"/>
        <w:ind w:left="720"/>
      </w:pPr>
      <w:r>
        <w:t xml:space="preserve">2.  </w:t>
      </w:r>
      <w:r w:rsidR="00C564FD">
        <w:t>The next scheduled meeting of the Planning Commission</w:t>
      </w:r>
      <w:r w:rsidR="005B7A9E">
        <w:t xml:space="preserve"> will be held on Monday, July 5</w:t>
      </w:r>
      <w:r>
        <w:t xml:space="preserve">, 2022 at </w:t>
      </w:r>
      <w:r w:rsidR="00C564FD">
        <w:t>7:00 P.M.</w:t>
      </w:r>
    </w:p>
    <w:p w14:paraId="6CF45F54" w14:textId="77777777" w:rsidR="00AC4BC1" w:rsidRPr="00BD552F" w:rsidRDefault="00AC4BC1" w:rsidP="00C564FD">
      <w:pPr>
        <w:spacing w:after="0" w:line="276" w:lineRule="auto"/>
      </w:pPr>
    </w:p>
    <w:p w14:paraId="75FA1C90" w14:textId="77777777" w:rsidR="00144E61" w:rsidRDefault="007A3906" w:rsidP="007066AC">
      <w:pPr>
        <w:spacing w:after="0" w:line="276" w:lineRule="auto"/>
        <w:contextualSpacing/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  <w:r w:rsidR="00981F1A" w:rsidRPr="0011730F">
        <w:t xml:space="preserve">Five minute time limit. Address the Board from the podium. You must be a taxpayer or </w:t>
      </w:r>
      <w:r w:rsidR="00144E61">
        <w:t>r</w:t>
      </w:r>
      <w:r w:rsidR="00981F1A" w:rsidRPr="0011730F">
        <w:t>esident of</w:t>
      </w:r>
      <w:r w:rsidR="00152092">
        <w:t xml:space="preserve"> </w:t>
      </w:r>
      <w:r w:rsidR="00981F1A" w:rsidRPr="0011730F">
        <w:t>the township. One address per person.</w:t>
      </w:r>
    </w:p>
    <w:p w14:paraId="1726B4AE" w14:textId="77777777" w:rsidR="00823CAD" w:rsidRDefault="00823CAD" w:rsidP="007066AC">
      <w:pPr>
        <w:spacing w:after="0" w:line="276" w:lineRule="auto"/>
        <w:contextualSpacing/>
      </w:pPr>
    </w:p>
    <w:p w14:paraId="42EE2E22" w14:textId="77777777" w:rsidR="00476C8E" w:rsidRPr="0011730F" w:rsidRDefault="00F56CDD" w:rsidP="007066AC">
      <w:pPr>
        <w:spacing w:after="0" w:line="276" w:lineRule="auto"/>
        <w:contextualSpacing/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11730F" w:rsidSect="00C564FD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7A01" w14:textId="77777777" w:rsidR="0084348C" w:rsidRDefault="0084348C" w:rsidP="002720B5">
      <w:pPr>
        <w:spacing w:after="0" w:line="240" w:lineRule="auto"/>
      </w:pPr>
      <w:r>
        <w:separator/>
      </w:r>
    </w:p>
  </w:endnote>
  <w:endnote w:type="continuationSeparator" w:id="0">
    <w:p w14:paraId="57C70C7E" w14:textId="77777777" w:rsidR="0084348C" w:rsidRDefault="0084348C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6D460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A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DE2B84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1378" w14:textId="77777777" w:rsidR="0084348C" w:rsidRDefault="0084348C" w:rsidP="002720B5">
      <w:pPr>
        <w:spacing w:after="0" w:line="240" w:lineRule="auto"/>
      </w:pPr>
      <w:r>
        <w:separator/>
      </w:r>
    </w:p>
  </w:footnote>
  <w:footnote w:type="continuationSeparator" w:id="0">
    <w:p w14:paraId="5E86438F" w14:textId="77777777" w:rsidR="0084348C" w:rsidRDefault="0084348C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2996179">
    <w:abstractNumId w:val="5"/>
  </w:num>
  <w:num w:numId="2" w16cid:durableId="2128886020">
    <w:abstractNumId w:val="1"/>
  </w:num>
  <w:num w:numId="3" w16cid:durableId="1969508674">
    <w:abstractNumId w:val="21"/>
  </w:num>
  <w:num w:numId="4" w16cid:durableId="1796437644">
    <w:abstractNumId w:val="11"/>
  </w:num>
  <w:num w:numId="5" w16cid:durableId="793249379">
    <w:abstractNumId w:val="13"/>
  </w:num>
  <w:num w:numId="6" w16cid:durableId="2110928152">
    <w:abstractNumId w:val="3"/>
  </w:num>
  <w:num w:numId="7" w16cid:durableId="1540699919">
    <w:abstractNumId w:val="6"/>
  </w:num>
  <w:num w:numId="8" w16cid:durableId="63727383">
    <w:abstractNumId w:val="14"/>
  </w:num>
  <w:num w:numId="9" w16cid:durableId="1813332099">
    <w:abstractNumId w:val="8"/>
  </w:num>
  <w:num w:numId="10" w16cid:durableId="829834478">
    <w:abstractNumId w:val="12"/>
  </w:num>
  <w:num w:numId="11" w16cid:durableId="1845969074">
    <w:abstractNumId w:val="16"/>
  </w:num>
  <w:num w:numId="12" w16cid:durableId="1702511760">
    <w:abstractNumId w:val="22"/>
  </w:num>
  <w:num w:numId="13" w16cid:durableId="1257790469">
    <w:abstractNumId w:val="9"/>
  </w:num>
  <w:num w:numId="14" w16cid:durableId="941836787">
    <w:abstractNumId w:val="18"/>
  </w:num>
  <w:num w:numId="15" w16cid:durableId="2044085850">
    <w:abstractNumId w:val="23"/>
  </w:num>
  <w:num w:numId="16" w16cid:durableId="1333030020">
    <w:abstractNumId w:val="0"/>
  </w:num>
  <w:num w:numId="17" w16cid:durableId="903300565">
    <w:abstractNumId w:val="4"/>
  </w:num>
  <w:num w:numId="18" w16cid:durableId="1678071863">
    <w:abstractNumId w:val="7"/>
  </w:num>
  <w:num w:numId="19" w16cid:durableId="166485400">
    <w:abstractNumId w:val="15"/>
  </w:num>
  <w:num w:numId="20" w16cid:durableId="98332981">
    <w:abstractNumId w:val="10"/>
  </w:num>
  <w:num w:numId="21" w16cid:durableId="1962345611">
    <w:abstractNumId w:val="17"/>
  </w:num>
  <w:num w:numId="22" w16cid:durableId="159740759">
    <w:abstractNumId w:val="19"/>
  </w:num>
  <w:num w:numId="23" w16cid:durableId="399863212">
    <w:abstractNumId w:val="2"/>
  </w:num>
  <w:num w:numId="24" w16cid:durableId="1580484105">
    <w:abstractNumId w:val="20"/>
  </w:num>
  <w:num w:numId="25" w16cid:durableId="5564731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1496"/>
    <w:rsid w:val="00031C88"/>
    <w:rsid w:val="0003377A"/>
    <w:rsid w:val="00033BA2"/>
    <w:rsid w:val="00033FD6"/>
    <w:rsid w:val="0003507F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77F4"/>
    <w:rsid w:val="00060C2A"/>
    <w:rsid w:val="00062DF5"/>
    <w:rsid w:val="00063D5B"/>
    <w:rsid w:val="0006527B"/>
    <w:rsid w:val="000700AD"/>
    <w:rsid w:val="00071B24"/>
    <w:rsid w:val="0007615A"/>
    <w:rsid w:val="000763A0"/>
    <w:rsid w:val="000767C9"/>
    <w:rsid w:val="00077743"/>
    <w:rsid w:val="00080CF3"/>
    <w:rsid w:val="00081FE0"/>
    <w:rsid w:val="000826C4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4BF6"/>
    <w:rsid w:val="000B5338"/>
    <w:rsid w:val="000B569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3676"/>
    <w:rsid w:val="001340E6"/>
    <w:rsid w:val="00137D63"/>
    <w:rsid w:val="00140BDE"/>
    <w:rsid w:val="00140E9F"/>
    <w:rsid w:val="00141C83"/>
    <w:rsid w:val="00142B1C"/>
    <w:rsid w:val="00144E61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7AF"/>
    <w:rsid w:val="00165D2E"/>
    <w:rsid w:val="00166B82"/>
    <w:rsid w:val="00171DCA"/>
    <w:rsid w:val="00172CD9"/>
    <w:rsid w:val="001737DB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9D2"/>
    <w:rsid w:val="001F5A03"/>
    <w:rsid w:val="0020382D"/>
    <w:rsid w:val="002055E1"/>
    <w:rsid w:val="00205C53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9BB"/>
    <w:rsid w:val="002310B8"/>
    <w:rsid w:val="00231993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9EF"/>
    <w:rsid w:val="00255225"/>
    <w:rsid w:val="00256AC7"/>
    <w:rsid w:val="00260186"/>
    <w:rsid w:val="0026142E"/>
    <w:rsid w:val="0026380C"/>
    <w:rsid w:val="00263B9B"/>
    <w:rsid w:val="0026519F"/>
    <w:rsid w:val="0026542E"/>
    <w:rsid w:val="00266B4A"/>
    <w:rsid w:val="0027004F"/>
    <w:rsid w:val="00271444"/>
    <w:rsid w:val="00271FB3"/>
    <w:rsid w:val="002720B5"/>
    <w:rsid w:val="002720D3"/>
    <w:rsid w:val="00272745"/>
    <w:rsid w:val="00272D61"/>
    <w:rsid w:val="00273C02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AE1"/>
    <w:rsid w:val="002D7AA5"/>
    <w:rsid w:val="002E164D"/>
    <w:rsid w:val="002E1837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A99"/>
    <w:rsid w:val="0031656A"/>
    <w:rsid w:val="00316ACA"/>
    <w:rsid w:val="0031730D"/>
    <w:rsid w:val="00320479"/>
    <w:rsid w:val="003204F7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2671"/>
    <w:rsid w:val="00384C48"/>
    <w:rsid w:val="00386A1B"/>
    <w:rsid w:val="003873D1"/>
    <w:rsid w:val="00387A79"/>
    <w:rsid w:val="003908C2"/>
    <w:rsid w:val="003928BA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2ECD"/>
    <w:rsid w:val="003E3586"/>
    <w:rsid w:val="003E3BA6"/>
    <w:rsid w:val="003E3C6B"/>
    <w:rsid w:val="003E3EC9"/>
    <w:rsid w:val="003E5B83"/>
    <w:rsid w:val="003E5EEA"/>
    <w:rsid w:val="003E64B3"/>
    <w:rsid w:val="003F151D"/>
    <w:rsid w:val="003F194C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2E4D"/>
    <w:rsid w:val="0043316C"/>
    <w:rsid w:val="0043425A"/>
    <w:rsid w:val="004353B4"/>
    <w:rsid w:val="0043558C"/>
    <w:rsid w:val="00441188"/>
    <w:rsid w:val="0044184B"/>
    <w:rsid w:val="004448E0"/>
    <w:rsid w:val="0044527C"/>
    <w:rsid w:val="00446251"/>
    <w:rsid w:val="00446522"/>
    <w:rsid w:val="00446B14"/>
    <w:rsid w:val="00446D82"/>
    <w:rsid w:val="00452142"/>
    <w:rsid w:val="00452E42"/>
    <w:rsid w:val="004545A4"/>
    <w:rsid w:val="00457E88"/>
    <w:rsid w:val="0046099E"/>
    <w:rsid w:val="00464EDA"/>
    <w:rsid w:val="00465B93"/>
    <w:rsid w:val="00465CCE"/>
    <w:rsid w:val="004734D8"/>
    <w:rsid w:val="00476C8E"/>
    <w:rsid w:val="00477F36"/>
    <w:rsid w:val="00481AF3"/>
    <w:rsid w:val="004826F6"/>
    <w:rsid w:val="004835B0"/>
    <w:rsid w:val="0048486F"/>
    <w:rsid w:val="00491720"/>
    <w:rsid w:val="00491F6A"/>
    <w:rsid w:val="0049431A"/>
    <w:rsid w:val="00494F69"/>
    <w:rsid w:val="004970C1"/>
    <w:rsid w:val="004A27C6"/>
    <w:rsid w:val="004A35AB"/>
    <w:rsid w:val="004A6071"/>
    <w:rsid w:val="004A6393"/>
    <w:rsid w:val="004A76E3"/>
    <w:rsid w:val="004B40A2"/>
    <w:rsid w:val="004B45E9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3EF2"/>
    <w:rsid w:val="004E48AB"/>
    <w:rsid w:val="004E4E7F"/>
    <w:rsid w:val="004E6471"/>
    <w:rsid w:val="004E7D76"/>
    <w:rsid w:val="004F0D61"/>
    <w:rsid w:val="004F335A"/>
    <w:rsid w:val="004F5820"/>
    <w:rsid w:val="004F7758"/>
    <w:rsid w:val="004F7EB3"/>
    <w:rsid w:val="005010CA"/>
    <w:rsid w:val="0050230A"/>
    <w:rsid w:val="005055FF"/>
    <w:rsid w:val="00506423"/>
    <w:rsid w:val="00507546"/>
    <w:rsid w:val="00510010"/>
    <w:rsid w:val="00514840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3EE6"/>
    <w:rsid w:val="00574786"/>
    <w:rsid w:val="00575FB1"/>
    <w:rsid w:val="00577439"/>
    <w:rsid w:val="00582760"/>
    <w:rsid w:val="00584C68"/>
    <w:rsid w:val="005851CE"/>
    <w:rsid w:val="00591204"/>
    <w:rsid w:val="0059251E"/>
    <w:rsid w:val="005968F0"/>
    <w:rsid w:val="005A04B5"/>
    <w:rsid w:val="005A0E8A"/>
    <w:rsid w:val="005A3C1A"/>
    <w:rsid w:val="005A4F28"/>
    <w:rsid w:val="005A7E5A"/>
    <w:rsid w:val="005B3E80"/>
    <w:rsid w:val="005B3FE9"/>
    <w:rsid w:val="005B4357"/>
    <w:rsid w:val="005B7A9E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32B9"/>
    <w:rsid w:val="005D52EF"/>
    <w:rsid w:val="005D53F0"/>
    <w:rsid w:val="005D591B"/>
    <w:rsid w:val="005D6FFD"/>
    <w:rsid w:val="005E0C65"/>
    <w:rsid w:val="005E272E"/>
    <w:rsid w:val="005E28BC"/>
    <w:rsid w:val="005E3AF7"/>
    <w:rsid w:val="005E3AFF"/>
    <w:rsid w:val="005E3FBB"/>
    <w:rsid w:val="005E4896"/>
    <w:rsid w:val="005E53C2"/>
    <w:rsid w:val="005E5672"/>
    <w:rsid w:val="005E64EC"/>
    <w:rsid w:val="005E7323"/>
    <w:rsid w:val="005F0456"/>
    <w:rsid w:val="005F11DC"/>
    <w:rsid w:val="005F11FB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10165"/>
    <w:rsid w:val="006104C6"/>
    <w:rsid w:val="00615EB0"/>
    <w:rsid w:val="006165DA"/>
    <w:rsid w:val="00617125"/>
    <w:rsid w:val="00617A22"/>
    <w:rsid w:val="00617BDB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503C2"/>
    <w:rsid w:val="00657ED0"/>
    <w:rsid w:val="00657F5B"/>
    <w:rsid w:val="006603CC"/>
    <w:rsid w:val="0066093F"/>
    <w:rsid w:val="00660CF0"/>
    <w:rsid w:val="00661547"/>
    <w:rsid w:val="0066343D"/>
    <w:rsid w:val="0066556B"/>
    <w:rsid w:val="00665899"/>
    <w:rsid w:val="006732E4"/>
    <w:rsid w:val="00673F2E"/>
    <w:rsid w:val="006741BA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54A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3B76"/>
    <w:rsid w:val="006E4B80"/>
    <w:rsid w:val="006E56D2"/>
    <w:rsid w:val="006E6549"/>
    <w:rsid w:val="006E7C6B"/>
    <w:rsid w:val="006F0657"/>
    <w:rsid w:val="006F1698"/>
    <w:rsid w:val="006F2626"/>
    <w:rsid w:val="006F29A5"/>
    <w:rsid w:val="006F43DA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112B0"/>
    <w:rsid w:val="00713658"/>
    <w:rsid w:val="00714092"/>
    <w:rsid w:val="00714520"/>
    <w:rsid w:val="007147DC"/>
    <w:rsid w:val="007156E3"/>
    <w:rsid w:val="00715C88"/>
    <w:rsid w:val="0071613D"/>
    <w:rsid w:val="007161F5"/>
    <w:rsid w:val="007175C4"/>
    <w:rsid w:val="00721AF4"/>
    <w:rsid w:val="0072243A"/>
    <w:rsid w:val="00722D19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11EE"/>
    <w:rsid w:val="007513DE"/>
    <w:rsid w:val="007515CA"/>
    <w:rsid w:val="0075425D"/>
    <w:rsid w:val="007551DC"/>
    <w:rsid w:val="00757315"/>
    <w:rsid w:val="0075733F"/>
    <w:rsid w:val="00757886"/>
    <w:rsid w:val="00760014"/>
    <w:rsid w:val="00760B99"/>
    <w:rsid w:val="00762108"/>
    <w:rsid w:val="0076339E"/>
    <w:rsid w:val="00764F26"/>
    <w:rsid w:val="00770CCB"/>
    <w:rsid w:val="00770F41"/>
    <w:rsid w:val="007719CA"/>
    <w:rsid w:val="007737B1"/>
    <w:rsid w:val="007752C0"/>
    <w:rsid w:val="00775519"/>
    <w:rsid w:val="00777040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4BDE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22790"/>
    <w:rsid w:val="008236CB"/>
    <w:rsid w:val="00823CAD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4068A"/>
    <w:rsid w:val="00843278"/>
    <w:rsid w:val="0084348C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2922"/>
    <w:rsid w:val="008641AE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1BFF"/>
    <w:rsid w:val="008C2046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689"/>
    <w:rsid w:val="00932F04"/>
    <w:rsid w:val="0093323E"/>
    <w:rsid w:val="0093609B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5443"/>
    <w:rsid w:val="009968B7"/>
    <w:rsid w:val="00996C84"/>
    <w:rsid w:val="00996F43"/>
    <w:rsid w:val="009A2DC9"/>
    <w:rsid w:val="009A3083"/>
    <w:rsid w:val="009A76CB"/>
    <w:rsid w:val="009A7ADC"/>
    <w:rsid w:val="009B22A2"/>
    <w:rsid w:val="009B25B3"/>
    <w:rsid w:val="009B32B0"/>
    <w:rsid w:val="009B5496"/>
    <w:rsid w:val="009B5E31"/>
    <w:rsid w:val="009C0104"/>
    <w:rsid w:val="009C054D"/>
    <w:rsid w:val="009C056D"/>
    <w:rsid w:val="009C1455"/>
    <w:rsid w:val="009C1A01"/>
    <w:rsid w:val="009C4281"/>
    <w:rsid w:val="009C46BF"/>
    <w:rsid w:val="009C5BCE"/>
    <w:rsid w:val="009C632F"/>
    <w:rsid w:val="009C7A10"/>
    <w:rsid w:val="009D0F8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CAA"/>
    <w:rsid w:val="00A117EF"/>
    <w:rsid w:val="00A11F76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6214F"/>
    <w:rsid w:val="00A630F8"/>
    <w:rsid w:val="00A63907"/>
    <w:rsid w:val="00A64087"/>
    <w:rsid w:val="00A6588A"/>
    <w:rsid w:val="00A6597B"/>
    <w:rsid w:val="00A65A90"/>
    <w:rsid w:val="00A66D36"/>
    <w:rsid w:val="00A67E32"/>
    <w:rsid w:val="00A710CD"/>
    <w:rsid w:val="00A7235B"/>
    <w:rsid w:val="00A746A7"/>
    <w:rsid w:val="00A830F9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5A1E"/>
    <w:rsid w:val="00AC00A2"/>
    <w:rsid w:val="00AC3836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77D"/>
    <w:rsid w:val="00B07707"/>
    <w:rsid w:val="00B07D1D"/>
    <w:rsid w:val="00B10003"/>
    <w:rsid w:val="00B1154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64FF"/>
    <w:rsid w:val="00B30F0C"/>
    <w:rsid w:val="00B311BD"/>
    <w:rsid w:val="00B330FE"/>
    <w:rsid w:val="00B334D1"/>
    <w:rsid w:val="00B3409B"/>
    <w:rsid w:val="00B37189"/>
    <w:rsid w:val="00B40846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79F"/>
    <w:rsid w:val="00BD21A9"/>
    <w:rsid w:val="00BD29E8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D22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1541E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3B7"/>
    <w:rsid w:val="00C3569A"/>
    <w:rsid w:val="00C37233"/>
    <w:rsid w:val="00C40A60"/>
    <w:rsid w:val="00C40B5F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C5F"/>
    <w:rsid w:val="00C92A79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1699"/>
    <w:rsid w:val="00CD5325"/>
    <w:rsid w:val="00CD53A7"/>
    <w:rsid w:val="00CD587C"/>
    <w:rsid w:val="00CE01F7"/>
    <w:rsid w:val="00CE53B7"/>
    <w:rsid w:val="00CE70D3"/>
    <w:rsid w:val="00CE7590"/>
    <w:rsid w:val="00CE7DEB"/>
    <w:rsid w:val="00CF10F7"/>
    <w:rsid w:val="00CF61F5"/>
    <w:rsid w:val="00D0109A"/>
    <w:rsid w:val="00D01754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201B3"/>
    <w:rsid w:val="00D206C9"/>
    <w:rsid w:val="00D20A81"/>
    <w:rsid w:val="00D21462"/>
    <w:rsid w:val="00D26F62"/>
    <w:rsid w:val="00D279AC"/>
    <w:rsid w:val="00D36069"/>
    <w:rsid w:val="00D366CB"/>
    <w:rsid w:val="00D4021F"/>
    <w:rsid w:val="00D40C65"/>
    <w:rsid w:val="00D4326E"/>
    <w:rsid w:val="00D433CA"/>
    <w:rsid w:val="00D4421A"/>
    <w:rsid w:val="00D44A17"/>
    <w:rsid w:val="00D458F8"/>
    <w:rsid w:val="00D4639D"/>
    <w:rsid w:val="00D46D78"/>
    <w:rsid w:val="00D4779F"/>
    <w:rsid w:val="00D51F1E"/>
    <w:rsid w:val="00D529D3"/>
    <w:rsid w:val="00D532DA"/>
    <w:rsid w:val="00D55B1E"/>
    <w:rsid w:val="00D55D62"/>
    <w:rsid w:val="00D60540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142D"/>
    <w:rsid w:val="00D815BE"/>
    <w:rsid w:val="00D8376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0E8F"/>
    <w:rsid w:val="00DB18C9"/>
    <w:rsid w:val="00DB19C6"/>
    <w:rsid w:val="00DB43BF"/>
    <w:rsid w:val="00DB5E9F"/>
    <w:rsid w:val="00DB5F2D"/>
    <w:rsid w:val="00DB6B18"/>
    <w:rsid w:val="00DB7BEC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6361"/>
    <w:rsid w:val="00E000D3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095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4237"/>
    <w:rsid w:val="00EF53C6"/>
    <w:rsid w:val="00EF601C"/>
    <w:rsid w:val="00EF617D"/>
    <w:rsid w:val="00EF7830"/>
    <w:rsid w:val="00F000A1"/>
    <w:rsid w:val="00F023B6"/>
    <w:rsid w:val="00F02847"/>
    <w:rsid w:val="00F06CDD"/>
    <w:rsid w:val="00F078F6"/>
    <w:rsid w:val="00F1062F"/>
    <w:rsid w:val="00F110D6"/>
    <w:rsid w:val="00F11576"/>
    <w:rsid w:val="00F115FF"/>
    <w:rsid w:val="00F12BBE"/>
    <w:rsid w:val="00F12DFF"/>
    <w:rsid w:val="00F13465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EC1"/>
    <w:rsid w:val="00F269E8"/>
    <w:rsid w:val="00F26AB5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793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B3D"/>
    <w:rsid w:val="00F865CA"/>
    <w:rsid w:val="00F9021C"/>
    <w:rsid w:val="00F90D31"/>
    <w:rsid w:val="00F90EFE"/>
    <w:rsid w:val="00F912F5"/>
    <w:rsid w:val="00F93154"/>
    <w:rsid w:val="00F934A4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B0097"/>
    <w:rsid w:val="00FB011E"/>
    <w:rsid w:val="00FB039F"/>
    <w:rsid w:val="00FB06F0"/>
    <w:rsid w:val="00FB27F9"/>
    <w:rsid w:val="00FB2CD9"/>
    <w:rsid w:val="00FB637C"/>
    <w:rsid w:val="00FB7A4E"/>
    <w:rsid w:val="00FC039C"/>
    <w:rsid w:val="00FC267A"/>
    <w:rsid w:val="00FC27EE"/>
    <w:rsid w:val="00FC2A77"/>
    <w:rsid w:val="00FC4ED3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BDCB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3932-156C-475E-B5F4-3C56D1C4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2022-06-06T14:54:00Z</cp:lastPrinted>
  <dcterms:created xsi:type="dcterms:W3CDTF">2022-06-06T15:19:00Z</dcterms:created>
  <dcterms:modified xsi:type="dcterms:W3CDTF">2022-06-06T15:19:00Z</dcterms:modified>
</cp:coreProperties>
</file>