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8F" w:rsidRDefault="00DB0E8F" w:rsidP="00260186">
      <w:pPr>
        <w:tabs>
          <w:tab w:val="left" w:pos="720"/>
          <w:tab w:val="left" w:pos="990"/>
        </w:tabs>
        <w:spacing w:after="0" w:line="276" w:lineRule="auto"/>
        <w:jc w:val="center"/>
        <w:rPr>
          <w:rFonts w:cs="Times New Roman"/>
          <w:b/>
          <w:sz w:val="24"/>
          <w:szCs w:val="24"/>
        </w:rPr>
      </w:pPr>
    </w:p>
    <w:p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rsidR="00356E21" w:rsidRDefault="00C15874" w:rsidP="00144E61">
      <w:pPr>
        <w:spacing w:after="0" w:line="276" w:lineRule="auto"/>
        <w:jc w:val="center"/>
        <w:rPr>
          <w:rFonts w:cs="Times New Roman"/>
          <w:b/>
          <w:sz w:val="24"/>
          <w:szCs w:val="24"/>
        </w:rPr>
      </w:pPr>
      <w:r>
        <w:rPr>
          <w:rFonts w:cs="Times New Roman"/>
          <w:b/>
          <w:sz w:val="24"/>
          <w:szCs w:val="24"/>
        </w:rPr>
        <w:t>AGENDA FOR JULY 5</w:t>
      </w:r>
      <w:r w:rsidR="00FC6BB1">
        <w:rPr>
          <w:rFonts w:cs="Times New Roman"/>
          <w:b/>
          <w:sz w:val="24"/>
          <w:szCs w:val="24"/>
        </w:rPr>
        <w:t>, 2022</w:t>
      </w:r>
    </w:p>
    <w:p w:rsidR="00AC4BC1" w:rsidRDefault="00AC4BC1" w:rsidP="00144E61">
      <w:pPr>
        <w:spacing w:after="0" w:line="276" w:lineRule="auto"/>
        <w:jc w:val="center"/>
        <w:rPr>
          <w:rFonts w:cs="Times New Roman"/>
          <w:b/>
          <w:sz w:val="24"/>
          <w:szCs w:val="24"/>
        </w:rPr>
      </w:pPr>
    </w:p>
    <w:p w:rsidR="00AC4BC1" w:rsidRPr="003A78B3" w:rsidRDefault="00AC4BC1" w:rsidP="00144E61">
      <w:pPr>
        <w:spacing w:after="0" w:line="276" w:lineRule="auto"/>
        <w:jc w:val="center"/>
        <w:rPr>
          <w:rFonts w:cs="Times New Roman"/>
          <w:b/>
          <w:sz w:val="24"/>
          <w:szCs w:val="24"/>
        </w:rPr>
      </w:pPr>
    </w:p>
    <w:p w:rsidR="003A78B3" w:rsidRDefault="00205C53" w:rsidP="00300403">
      <w:pPr>
        <w:spacing w:after="0" w:line="276" w:lineRule="auto"/>
        <w:contextualSpacing/>
      </w:pPr>
      <w:r w:rsidRPr="0011730F">
        <w:t xml:space="preserve">The Sugarloaf Township Planning Commission is holding their regular monthly meeting this </w:t>
      </w:r>
      <w:r w:rsidR="00C15874">
        <w:t>Tuesday, July 5</w:t>
      </w:r>
      <w:r w:rsidR="00FC6BB1">
        <w:t>, 2022</w:t>
      </w:r>
      <w:r w:rsidRPr="0011730F">
        <w:t xml:space="preserve"> 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C63417">
        <w:t>December 1</w:t>
      </w:r>
      <w:r w:rsidR="00FC6BB1">
        <w:t>5, 2021</w:t>
      </w:r>
    </w:p>
    <w:p w:rsidR="007C1D9C" w:rsidRDefault="007C1D9C" w:rsidP="00300403">
      <w:pPr>
        <w:spacing w:after="0" w:line="276" w:lineRule="auto"/>
        <w:contextualSpacing/>
      </w:pPr>
    </w:p>
    <w:p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rsidR="003E3C6B" w:rsidRDefault="00BD21A9" w:rsidP="00300403">
      <w:pPr>
        <w:spacing w:after="0" w:line="276" w:lineRule="auto"/>
        <w:contextualSpacing/>
      </w:pPr>
      <w:r w:rsidRPr="0011730F">
        <w:t>Reed</w:t>
      </w:r>
      <w:r w:rsidR="00B7553A">
        <w:t>,</w:t>
      </w:r>
      <w:r w:rsidRPr="0011730F">
        <w:t xml:space="preserve"> </w:t>
      </w:r>
      <w:r w:rsidR="00D1365A">
        <w:t>__</w:t>
      </w:r>
      <w:r w:rsidRPr="0011730F">
        <w:t xml:space="preserve">___; </w:t>
      </w:r>
      <w:proofErr w:type="spellStart"/>
      <w:r w:rsidR="001E732E" w:rsidRPr="0011730F">
        <w:t>Shoffner</w:t>
      </w:r>
      <w:proofErr w:type="spellEnd"/>
      <w:r w:rsidR="00B7553A">
        <w:t>,</w:t>
      </w:r>
      <w:r w:rsidR="001E732E" w:rsidRPr="0011730F">
        <w:t xml:space="preserve"> </w:t>
      </w:r>
      <w:r w:rsidR="00D1365A">
        <w:t>_____</w:t>
      </w:r>
      <w:r w:rsidR="001E732E" w:rsidRPr="0011730F">
        <w:t>;</w:t>
      </w:r>
      <w:r w:rsidRPr="0011730F">
        <w:t xml:space="preserve"> </w:t>
      </w:r>
      <w:r w:rsidR="00C5382D">
        <w:t>Morrison</w:t>
      </w:r>
      <w:r w:rsidR="00B7553A">
        <w:t>,</w:t>
      </w:r>
      <w:r w:rsidRPr="0011730F">
        <w:t xml:space="preserve"> </w:t>
      </w:r>
      <w:r w:rsidR="00D1365A">
        <w:t>_____</w:t>
      </w:r>
      <w:r w:rsidR="00E31AD7">
        <w:t xml:space="preserve">; </w:t>
      </w:r>
      <w:r w:rsidR="00E31AD7" w:rsidRPr="00E31AD7">
        <w:t xml:space="preserve">Ecker, _____; </w:t>
      </w:r>
      <w:proofErr w:type="spellStart"/>
      <w:r w:rsidR="00E31AD7" w:rsidRPr="00E31AD7">
        <w:t>Cusatis</w:t>
      </w:r>
      <w:proofErr w:type="spellEnd"/>
      <w:r w:rsidR="00E31AD7" w:rsidRPr="00E31AD7">
        <w:t>, _____;</w:t>
      </w:r>
      <w:r w:rsidR="00E31AD7">
        <w:t xml:space="preserve"> </w:t>
      </w:r>
      <w:proofErr w:type="spellStart"/>
      <w:r w:rsidR="00E31AD7">
        <w:t>DiSabella</w:t>
      </w:r>
      <w:proofErr w:type="spellEnd"/>
      <w:r w:rsidR="00337EB8">
        <w:t>, _____</w:t>
      </w:r>
      <w:r w:rsidR="00B901E4">
        <w:t>.</w:t>
      </w:r>
      <w:r w:rsidR="00E31AD7">
        <w:t xml:space="preserve"> </w:t>
      </w:r>
    </w:p>
    <w:p w:rsidR="005A7BE9" w:rsidRDefault="005A7BE9" w:rsidP="00300403">
      <w:pPr>
        <w:spacing w:after="0" w:line="276" w:lineRule="auto"/>
        <w:contextualSpacing/>
      </w:pPr>
    </w:p>
    <w:p w:rsidR="007752C0" w:rsidRDefault="00B249E7" w:rsidP="00D27CD8">
      <w:pPr>
        <w:spacing w:after="0" w:line="276" w:lineRule="auto"/>
        <w:rPr>
          <w:b/>
          <w:u w:val="single"/>
        </w:rPr>
      </w:pPr>
      <w:r>
        <w:rPr>
          <w:b/>
          <w:u w:val="single"/>
        </w:rPr>
        <w:t>A Moment of Silence in memory</w:t>
      </w:r>
      <w:r w:rsidR="00D27CD8" w:rsidRPr="00D27CD8">
        <w:rPr>
          <w:b/>
          <w:u w:val="single"/>
        </w:rPr>
        <w:t xml:space="preserve"> of Our Primary Engineer, Joseph </w:t>
      </w:r>
      <w:proofErr w:type="spellStart"/>
      <w:r w:rsidR="00D27CD8" w:rsidRPr="00D27CD8">
        <w:rPr>
          <w:b/>
          <w:u w:val="single"/>
        </w:rPr>
        <w:t>Brutosky</w:t>
      </w:r>
      <w:proofErr w:type="spellEnd"/>
      <w:r w:rsidR="00D27CD8" w:rsidRPr="00D27CD8">
        <w:rPr>
          <w:b/>
          <w:u w:val="single"/>
        </w:rPr>
        <w:t xml:space="preserve"> of JTB Engineering who passed away on June 11, 2022.</w:t>
      </w:r>
    </w:p>
    <w:p w:rsidR="00314157" w:rsidRDefault="00314157" w:rsidP="00D27CD8">
      <w:pPr>
        <w:spacing w:after="0" w:line="276" w:lineRule="auto"/>
        <w:rPr>
          <w:b/>
          <w:u w:val="single"/>
        </w:rPr>
      </w:pPr>
    </w:p>
    <w:p w:rsidR="00314157" w:rsidRDefault="00314157" w:rsidP="00D27CD8">
      <w:pPr>
        <w:spacing w:after="0" w:line="276" w:lineRule="auto"/>
      </w:pPr>
      <w:r w:rsidRPr="00314157">
        <w:t>The following request</w:t>
      </w:r>
      <w:r>
        <w:t xml:space="preserve"> was sent to us today, July 5, 2022, after the agenda was set and posted 24 hours before the time of this meeting as required by the Sunshine Law.</w:t>
      </w:r>
    </w:p>
    <w:p w:rsidR="00314157" w:rsidRPr="005D32B9" w:rsidRDefault="00314157" w:rsidP="00314157">
      <w:pPr>
        <w:spacing w:after="0" w:line="276" w:lineRule="auto"/>
        <w:contextualSpacing/>
      </w:pPr>
      <w:r>
        <w:t xml:space="preserve">A motion to add the consideration of approval of the Bolus Project to this evening’s agenda is requested by the client’s representative. </w:t>
      </w:r>
      <w:r w:rsidRPr="005D32B9">
        <w:t xml:space="preserve">A motion by _____, seconded by _____, to (approve, table, </w:t>
      </w:r>
      <w:r>
        <w:t>deny) this request.</w:t>
      </w:r>
    </w:p>
    <w:p w:rsidR="00314157" w:rsidRDefault="00314157" w:rsidP="00314157">
      <w:pPr>
        <w:spacing w:after="0" w:line="276" w:lineRule="auto"/>
      </w:pPr>
      <w:r w:rsidRPr="005D32B9">
        <w:t xml:space="preserve">Roll Call:  Reed: _____; </w:t>
      </w:r>
      <w:proofErr w:type="spellStart"/>
      <w:r w:rsidRPr="005D32B9">
        <w:t>Shoffner</w:t>
      </w:r>
      <w:proofErr w:type="spellEnd"/>
      <w:r w:rsidRPr="005D32B9">
        <w:t xml:space="preserve">: _____; Morrison: _____; Ecker: _____; </w:t>
      </w:r>
      <w:proofErr w:type="spellStart"/>
      <w:r w:rsidRPr="005D32B9">
        <w:t>Cusatis</w:t>
      </w:r>
      <w:proofErr w:type="spellEnd"/>
      <w:r w:rsidRPr="005D32B9">
        <w:t xml:space="preserve">: _____; </w:t>
      </w:r>
      <w:proofErr w:type="spellStart"/>
      <w:r w:rsidRPr="005D32B9">
        <w:t>DiSabella</w:t>
      </w:r>
      <w:proofErr w:type="spellEnd"/>
      <w:proofErr w:type="gramStart"/>
      <w:r w:rsidRPr="005D32B9">
        <w:t>:_</w:t>
      </w:r>
      <w:proofErr w:type="gramEnd"/>
      <w:r w:rsidRPr="005D32B9">
        <w:t>____.</w:t>
      </w:r>
    </w:p>
    <w:p w:rsidR="00314157" w:rsidRPr="005D32B9" w:rsidRDefault="00314157" w:rsidP="00314157">
      <w:pPr>
        <w:spacing w:after="0" w:line="276" w:lineRule="auto"/>
        <w:contextualSpacing/>
      </w:pPr>
      <w:r>
        <w:t xml:space="preserve">A motion to add the consideration of the approval of an extension of 60 days for the Bolus Project to this evening’s agenda if so desired by the client or the client’s representative in attendance at this evening’s meeting. </w:t>
      </w:r>
      <w:r w:rsidRPr="005D32B9">
        <w:t xml:space="preserve">A motion by _____, seconded by _____, to (approve, table, </w:t>
      </w:r>
      <w:r>
        <w:t>deny) this request.</w:t>
      </w:r>
    </w:p>
    <w:p w:rsidR="00314157" w:rsidRPr="00314157" w:rsidRDefault="00314157" w:rsidP="00D27CD8">
      <w:pPr>
        <w:spacing w:after="0" w:line="276" w:lineRule="auto"/>
      </w:pPr>
      <w:r w:rsidRPr="005D32B9">
        <w:t xml:space="preserve">Roll Call:  Reed: _____; </w:t>
      </w:r>
      <w:proofErr w:type="spellStart"/>
      <w:r w:rsidRPr="005D32B9">
        <w:t>Shoffner</w:t>
      </w:r>
      <w:proofErr w:type="spellEnd"/>
      <w:r w:rsidRPr="005D32B9">
        <w:t xml:space="preserve">: _____; Morrison: _____; Ecker: _____; </w:t>
      </w:r>
      <w:proofErr w:type="spellStart"/>
      <w:r w:rsidRPr="005D32B9">
        <w:t>Cusatis</w:t>
      </w:r>
      <w:proofErr w:type="spellEnd"/>
      <w:r w:rsidRPr="005D32B9">
        <w:t xml:space="preserve">: _____; </w:t>
      </w:r>
      <w:proofErr w:type="spellStart"/>
      <w:r w:rsidRPr="005D32B9">
        <w:t>DiSabella</w:t>
      </w:r>
      <w:proofErr w:type="spellEnd"/>
      <w:proofErr w:type="gramStart"/>
      <w:r w:rsidRPr="005D32B9">
        <w:t>:_</w:t>
      </w:r>
      <w:proofErr w:type="gramEnd"/>
      <w:r w:rsidRPr="005D32B9">
        <w:t>____.</w:t>
      </w:r>
    </w:p>
    <w:p w:rsidR="00D27CD8" w:rsidRPr="00F709AB" w:rsidRDefault="00D27CD8" w:rsidP="00D27CD8">
      <w:pPr>
        <w:spacing w:after="0" w:line="276" w:lineRule="auto"/>
      </w:pPr>
    </w:p>
    <w:p w:rsidR="00B12DFC" w:rsidRPr="0011730F"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r w:rsidR="00D21462">
        <w:t xml:space="preserve">Five minute time limit. </w:t>
      </w:r>
      <w:r w:rsidR="00D21462" w:rsidRPr="0011730F">
        <w:t>Address the Board from the podium. You must be a taxpayer or resident of the Township. One address per person.</w:t>
      </w:r>
    </w:p>
    <w:p w:rsidR="00B330FE" w:rsidRPr="001C36F2" w:rsidRDefault="00B330FE" w:rsidP="00465CCE">
      <w:pPr>
        <w:spacing w:after="0" w:line="276" w:lineRule="auto"/>
        <w:contextualSpacing/>
      </w:pPr>
    </w:p>
    <w:p w:rsidR="001D0861"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The Minutes from the Regular Meeting</w:t>
      </w:r>
      <w:r w:rsidR="00C15874">
        <w:t xml:space="preserve"> from June 6</w:t>
      </w:r>
      <w:r w:rsidR="00DB7BEC">
        <w:t>,</w:t>
      </w:r>
      <w:r w:rsidR="00C15874">
        <w:t xml:space="preserve"> </w:t>
      </w:r>
      <w:r w:rsidR="006321EF">
        <w:t>2</w:t>
      </w:r>
      <w:r w:rsidR="00C60C03">
        <w:t xml:space="preserve">022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rsidR="003057EF" w:rsidRDefault="003057EF" w:rsidP="00F12BBE">
      <w:pPr>
        <w:spacing w:after="0" w:line="276" w:lineRule="auto"/>
      </w:pPr>
      <w:r w:rsidRPr="005D32B9">
        <w:t xml:space="preserve">Roll Call:  </w:t>
      </w:r>
      <w:r w:rsidR="00727485" w:rsidRPr="005D32B9">
        <w:t xml:space="preserve">Reed: _____; </w:t>
      </w:r>
      <w:proofErr w:type="spellStart"/>
      <w:r w:rsidR="00727485" w:rsidRPr="005D32B9">
        <w:t>Shoffner</w:t>
      </w:r>
      <w:proofErr w:type="spellEnd"/>
      <w:r w:rsidR="00727485" w:rsidRPr="005D32B9">
        <w:t>: _____; Morrison: _____; Ecker:</w:t>
      </w:r>
      <w:r w:rsidR="00F62BD4" w:rsidRPr="005D32B9">
        <w:t xml:space="preserve"> _____; </w:t>
      </w:r>
      <w:proofErr w:type="spellStart"/>
      <w:r w:rsidR="00F62BD4" w:rsidRPr="005D32B9">
        <w:t>Cu</w:t>
      </w:r>
      <w:r w:rsidR="00727485" w:rsidRPr="005D32B9">
        <w:t>satis</w:t>
      </w:r>
      <w:proofErr w:type="spellEnd"/>
      <w:r w:rsidR="00727485" w:rsidRPr="005D32B9">
        <w:t xml:space="preserve">: _____; </w:t>
      </w:r>
      <w:proofErr w:type="spellStart"/>
      <w:r w:rsidR="00727485" w:rsidRPr="005D32B9">
        <w:t>DiSabella</w:t>
      </w:r>
      <w:proofErr w:type="spellEnd"/>
      <w:proofErr w:type="gramStart"/>
      <w:r w:rsidR="00727485" w:rsidRPr="005D32B9">
        <w:t>:_</w:t>
      </w:r>
      <w:proofErr w:type="gramEnd"/>
      <w:r w:rsidR="00727485" w:rsidRPr="005D32B9">
        <w:t>____</w:t>
      </w:r>
      <w:r w:rsidR="00B901E4" w:rsidRPr="005D32B9">
        <w:t>.</w:t>
      </w:r>
    </w:p>
    <w:p w:rsidR="00081FE0" w:rsidRPr="00F44846" w:rsidRDefault="00081FE0" w:rsidP="00465CCE">
      <w:pPr>
        <w:tabs>
          <w:tab w:val="left" w:pos="450"/>
        </w:tabs>
        <w:spacing w:after="0" w:line="276" w:lineRule="auto"/>
      </w:pPr>
    </w:p>
    <w:p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rsidR="000E07E8" w:rsidRDefault="006F56BE" w:rsidP="006F56BE">
      <w:pPr>
        <w:spacing w:after="0" w:line="276" w:lineRule="auto"/>
        <w:ind w:left="900" w:hanging="180"/>
        <w:contextualSpacing/>
      </w:pPr>
      <w:r>
        <w:t xml:space="preserve">1. </w:t>
      </w:r>
      <w:r w:rsidR="006603CC" w:rsidRPr="006603CC">
        <w:t xml:space="preserve">The Zoning Officer’s Report </w:t>
      </w:r>
      <w:r w:rsidR="00B249E7">
        <w:t xml:space="preserve">for June 2022 </w:t>
      </w:r>
      <w:r w:rsidR="006603CC" w:rsidRPr="006603CC">
        <w:t xml:space="preserve">is attached. Also attached </w:t>
      </w:r>
      <w:r w:rsidR="001651B7">
        <w:t xml:space="preserve">is an additional report showing </w:t>
      </w:r>
      <w:r w:rsidR="006603CC" w:rsidRPr="006603CC">
        <w:t xml:space="preserve">Zoning </w:t>
      </w:r>
      <w:r w:rsidR="009B22A2">
        <w:t>H</w:t>
      </w:r>
      <w:r w:rsidR="007C1D9C">
        <w:t>earing</w:t>
      </w:r>
      <w:r w:rsidR="006603CC" w:rsidRPr="006603CC">
        <w:t xml:space="preserve"> dates and decisions</w:t>
      </w:r>
      <w:r w:rsidR="006603CC">
        <w:t xml:space="preserve"> in regards to those hearings</w:t>
      </w:r>
      <w:r w:rsidR="006603CC" w:rsidRPr="006603CC">
        <w:t>.</w:t>
      </w:r>
    </w:p>
    <w:p w:rsidR="006F56BE" w:rsidRDefault="006F56BE" w:rsidP="006F56BE">
      <w:pPr>
        <w:spacing w:after="0" w:line="276" w:lineRule="auto"/>
        <w:ind w:left="900" w:hanging="180"/>
        <w:contextualSpacing/>
      </w:pPr>
      <w:r>
        <w:t>2.  A Zoning Ordinance Violation was issued to Curtis Pick of 29 Chrissy Lane, Sugarloaf, PA 18249. It was issued because the side yard setback is less than the required 10 feet. He filed A Notice of Appeal Application.</w:t>
      </w:r>
      <w:r w:rsidR="00EE1DAB">
        <w:t xml:space="preserve"> The Hearing will be held on July 25, 2022.</w:t>
      </w:r>
    </w:p>
    <w:p w:rsidR="00AC4BC1" w:rsidRPr="00272745" w:rsidRDefault="00AC4BC1" w:rsidP="0043113D">
      <w:pPr>
        <w:spacing w:after="0" w:line="276" w:lineRule="auto"/>
      </w:pPr>
    </w:p>
    <w:p w:rsidR="00314157" w:rsidRDefault="00325F12" w:rsidP="00314157">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rsidR="00314157" w:rsidRPr="00314157" w:rsidRDefault="00314157" w:rsidP="00314157">
      <w:r>
        <w:t xml:space="preserve">There are no </w:t>
      </w:r>
      <w:r w:rsidR="00EF3F11">
        <w:t>new Subdivisions or Land Developments at this time.</w:t>
      </w:r>
    </w:p>
    <w:p w:rsidR="00314157" w:rsidRDefault="00314157" w:rsidP="00823CAD">
      <w:pPr>
        <w:pStyle w:val="ListParagraph"/>
        <w:spacing w:after="0" w:line="276" w:lineRule="auto"/>
        <w:ind w:left="0"/>
        <w:rPr>
          <w:b/>
          <w:u w:val="single"/>
        </w:rPr>
      </w:pPr>
    </w:p>
    <w:p w:rsidR="00314157" w:rsidRDefault="00314157" w:rsidP="00823CAD">
      <w:pPr>
        <w:pStyle w:val="ListParagraph"/>
        <w:spacing w:after="0" w:line="276" w:lineRule="auto"/>
        <w:ind w:left="0"/>
        <w:rPr>
          <w:b/>
          <w:u w:val="single"/>
        </w:rPr>
      </w:pPr>
    </w:p>
    <w:p w:rsidR="00314157" w:rsidRDefault="00314157" w:rsidP="00823CAD">
      <w:pPr>
        <w:pStyle w:val="ListParagraph"/>
        <w:spacing w:after="0" w:line="276" w:lineRule="auto"/>
        <w:ind w:left="0"/>
        <w:rPr>
          <w:b/>
          <w:u w:val="single"/>
        </w:rPr>
      </w:pPr>
    </w:p>
    <w:p w:rsidR="00314157" w:rsidRDefault="00314157" w:rsidP="00823CAD">
      <w:pPr>
        <w:pStyle w:val="ListParagraph"/>
        <w:spacing w:after="0" w:line="276" w:lineRule="auto"/>
        <w:ind w:left="0"/>
        <w:rPr>
          <w:b/>
          <w:u w:val="single"/>
        </w:rPr>
      </w:pPr>
    </w:p>
    <w:p w:rsidR="00376F45" w:rsidRDefault="00165D2E" w:rsidP="00823CAD">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rsidR="005F223E" w:rsidRDefault="005F223E" w:rsidP="00CC4A46">
      <w:pPr>
        <w:spacing w:after="0" w:line="276" w:lineRule="auto"/>
        <w:rPr>
          <w:b/>
        </w:rPr>
      </w:pPr>
    </w:p>
    <w:p w:rsidR="00226285" w:rsidRDefault="00762108" w:rsidP="00CC4A46">
      <w:pPr>
        <w:spacing w:after="0" w:line="276" w:lineRule="auto"/>
        <w:rPr>
          <w:b/>
        </w:rPr>
      </w:pPr>
      <w:r>
        <w:rPr>
          <w:b/>
        </w:rPr>
        <w:t>Crossroads XOX, LLC and JVI, LLC:</w:t>
      </w:r>
    </w:p>
    <w:p w:rsidR="0087004F" w:rsidRDefault="0087004F" w:rsidP="00CC4A46">
      <w:pPr>
        <w:spacing w:after="0" w:line="276" w:lineRule="auto"/>
      </w:pPr>
      <w:r w:rsidRPr="0087004F">
        <w:tab/>
        <w:t xml:space="preserve">1.  </w:t>
      </w:r>
      <w:r>
        <w:t xml:space="preserve">The Hearing will continue at the Zoning Hearing Board Meeting on </w:t>
      </w:r>
      <w:r w:rsidR="00D27CD8">
        <w:t>July 25, 2022 at 7 PM.</w:t>
      </w:r>
      <w:r>
        <w:t xml:space="preserve">  </w:t>
      </w:r>
    </w:p>
    <w:p w:rsidR="00226285" w:rsidRDefault="00226285" w:rsidP="00EC381C">
      <w:pPr>
        <w:spacing w:after="0" w:line="276" w:lineRule="auto"/>
        <w:ind w:left="720"/>
      </w:pPr>
      <w:r>
        <w:t>2.  A Drawing of the revised truck parking area has been received for review.</w:t>
      </w:r>
      <w:r w:rsidR="00EC381C">
        <w:t xml:space="preserve"> Copies are on the front table for all Planning Commission Members.</w:t>
      </w:r>
    </w:p>
    <w:p w:rsidR="00B249E7" w:rsidRDefault="00EC381C" w:rsidP="00226285">
      <w:pPr>
        <w:spacing w:after="0" w:line="276" w:lineRule="auto"/>
        <w:ind w:left="720"/>
      </w:pPr>
      <w:r>
        <w:t>3.</w:t>
      </w:r>
      <w:r w:rsidR="00B249E7">
        <w:t xml:space="preserve">  A letter was received from </w:t>
      </w:r>
      <w:proofErr w:type="spellStart"/>
      <w:r w:rsidR="00B249E7">
        <w:t>P</w:t>
      </w:r>
      <w:r w:rsidR="00226285">
        <w:t>ennoni</w:t>
      </w:r>
      <w:proofErr w:type="spellEnd"/>
      <w:r w:rsidR="00226285">
        <w:t xml:space="preserve"> requesting a 60 day</w:t>
      </w:r>
      <w:r w:rsidR="00B249E7">
        <w:t xml:space="preserve"> extension.</w:t>
      </w:r>
      <w:r w:rsidR="00226285">
        <w:t xml:space="preserve"> The Extension would expire on September</w:t>
      </w:r>
      <w:r w:rsidR="00B249E7">
        <w:t xml:space="preserve"> </w:t>
      </w:r>
      <w:r w:rsidR="00226285">
        <w:t>13, 2022.</w:t>
      </w:r>
    </w:p>
    <w:p w:rsidR="00B249E7" w:rsidRPr="005D32B9" w:rsidRDefault="00B249E7" w:rsidP="00226285">
      <w:pPr>
        <w:spacing w:after="0" w:line="276" w:lineRule="auto"/>
        <w:ind w:left="720"/>
        <w:contextualSpacing/>
      </w:pPr>
      <w:r w:rsidRPr="005D32B9">
        <w:t xml:space="preserve">A motion by _____, seconded by _____, to (approve, table, </w:t>
      </w:r>
      <w:r>
        <w:t xml:space="preserve">deny) the </w:t>
      </w:r>
      <w:r w:rsidR="00226285">
        <w:t>60 Day Extension for Crossroads XOX, LLC and JVI, LLC expiring on September 13, 2022.</w:t>
      </w:r>
    </w:p>
    <w:p w:rsidR="00B249E7" w:rsidRDefault="00B249E7" w:rsidP="00B249E7">
      <w:pPr>
        <w:spacing w:after="0" w:line="276" w:lineRule="auto"/>
        <w:ind w:left="720"/>
      </w:pPr>
      <w:r w:rsidRPr="005D32B9">
        <w:t xml:space="preserve">Roll Call:  Reed: _____; </w:t>
      </w:r>
      <w:proofErr w:type="spellStart"/>
      <w:r w:rsidRPr="005D32B9">
        <w:t>Shoffner</w:t>
      </w:r>
      <w:proofErr w:type="spellEnd"/>
      <w:r w:rsidRPr="005D32B9">
        <w:t xml:space="preserve">: _____; Morrison: _____; Ecker: _____; </w:t>
      </w:r>
      <w:proofErr w:type="spellStart"/>
      <w:r w:rsidRPr="005D32B9">
        <w:t>Cusatis</w:t>
      </w:r>
      <w:proofErr w:type="spellEnd"/>
      <w:r w:rsidRPr="005D32B9">
        <w:t xml:space="preserve">: _____; </w:t>
      </w:r>
      <w:proofErr w:type="spellStart"/>
      <w:r w:rsidRPr="005D32B9">
        <w:t>DiSabella</w:t>
      </w:r>
      <w:proofErr w:type="spellEnd"/>
      <w:proofErr w:type="gramStart"/>
      <w:r w:rsidRPr="005D32B9">
        <w:t>:_</w:t>
      </w:r>
      <w:proofErr w:type="gramEnd"/>
      <w:r w:rsidRPr="005D32B9">
        <w:t>____.</w:t>
      </w:r>
    </w:p>
    <w:p w:rsidR="00B249E7" w:rsidRDefault="00B249E7" w:rsidP="000834E9">
      <w:pPr>
        <w:spacing w:after="0" w:line="276" w:lineRule="auto"/>
        <w:rPr>
          <w:b/>
        </w:rPr>
      </w:pPr>
      <w:bookmarkStart w:id="0" w:name="_GoBack"/>
      <w:bookmarkEnd w:id="0"/>
    </w:p>
    <w:p w:rsidR="00B37189" w:rsidRDefault="00B37189" w:rsidP="00B37189">
      <w:pPr>
        <w:spacing w:after="0" w:line="276" w:lineRule="auto"/>
        <w:ind w:left="720" w:hanging="720"/>
        <w:rPr>
          <w:b/>
        </w:rPr>
      </w:pPr>
      <w:r>
        <w:rPr>
          <w:b/>
        </w:rPr>
        <w:t>SAI Sugarloaf Realty</w:t>
      </w:r>
      <w:r w:rsidR="00663D90">
        <w:rPr>
          <w:b/>
        </w:rPr>
        <w:t xml:space="preserve"> (SR93 Convenience Store &amp; Gas Station)</w:t>
      </w:r>
      <w:r>
        <w:rPr>
          <w:b/>
        </w:rPr>
        <w:t>:</w:t>
      </w:r>
      <w:r w:rsidR="00663D90">
        <w:rPr>
          <w:b/>
        </w:rPr>
        <w:t xml:space="preserve">  </w:t>
      </w:r>
    </w:p>
    <w:p w:rsidR="00663D90" w:rsidRDefault="00663D90" w:rsidP="00B37189">
      <w:pPr>
        <w:spacing w:after="0" w:line="276" w:lineRule="auto"/>
        <w:ind w:left="720" w:hanging="720"/>
        <w:rPr>
          <w:b/>
        </w:rPr>
      </w:pPr>
      <w:r w:rsidRPr="0087004F">
        <w:tab/>
      </w:r>
      <w:r w:rsidR="0087004F">
        <w:t>1.  The 1</w:t>
      </w:r>
      <w:r w:rsidR="0087004F" w:rsidRPr="0087004F">
        <w:rPr>
          <w:vertAlign w:val="superscript"/>
        </w:rPr>
        <w:t>st</w:t>
      </w:r>
      <w:r w:rsidR="0087004F">
        <w:t xml:space="preserve"> Zoning Review was received from Henry Mleczynski, Zoning Officer with comments.</w:t>
      </w:r>
      <w:r w:rsidRPr="0087004F">
        <w:rPr>
          <w:b/>
        </w:rPr>
        <w:t xml:space="preserve"> </w:t>
      </w:r>
    </w:p>
    <w:p w:rsidR="00B249E7" w:rsidRDefault="00CF6BC3" w:rsidP="00B37189">
      <w:pPr>
        <w:spacing w:after="0" w:line="276" w:lineRule="auto"/>
        <w:ind w:left="720" w:hanging="720"/>
        <w:rPr>
          <w:b/>
        </w:rPr>
      </w:pPr>
      <w:r>
        <w:rPr>
          <w:b/>
        </w:rPr>
        <w:tab/>
      </w:r>
      <w:r>
        <w:t>2.</w:t>
      </w:r>
      <w:r w:rsidR="0087004F">
        <w:rPr>
          <w:b/>
        </w:rPr>
        <w:t xml:space="preserve">  </w:t>
      </w:r>
      <w:r w:rsidR="0087004F" w:rsidRPr="0087004F">
        <w:t>A Zoning Hearing was held on June 23, 2022</w:t>
      </w:r>
      <w:r w:rsidR="00D27CD8">
        <w:t>.</w:t>
      </w:r>
      <w:r w:rsidR="000C33BF">
        <w:t xml:space="preserve"> A letter from Atty. </w:t>
      </w:r>
      <w:proofErr w:type="spellStart"/>
      <w:r w:rsidR="000C33BF">
        <w:t>Seach</w:t>
      </w:r>
      <w:proofErr w:type="spellEnd"/>
      <w:r w:rsidR="000C33BF">
        <w:t xml:space="preserve"> states that the Zoning Hearing Board voted to approve the 15 foot variance, allowing the new canopy to infringe upon the front set back by 15 feet and pursuant to the design plan submitted</w:t>
      </w:r>
      <w:r w:rsidR="00F84033">
        <w:t>. The Board also noted that this would have qualified as an acceptable change of non-conforming use. Since issue 2, concerning paving, was stipulated as unnecessary by the Township and accepted by the Board, this issue is moot.</w:t>
      </w:r>
    </w:p>
    <w:p w:rsidR="00B249E7" w:rsidRDefault="00B249E7" w:rsidP="00B37189">
      <w:pPr>
        <w:spacing w:after="0" w:line="276" w:lineRule="auto"/>
        <w:ind w:left="720" w:hanging="720"/>
        <w:rPr>
          <w:b/>
        </w:rPr>
      </w:pPr>
    </w:p>
    <w:p w:rsidR="000960F5" w:rsidRDefault="000960F5" w:rsidP="00B37189">
      <w:pPr>
        <w:spacing w:after="0" w:line="276" w:lineRule="auto"/>
        <w:ind w:left="720" w:hanging="720"/>
        <w:rPr>
          <w:b/>
        </w:rPr>
      </w:pPr>
      <w:r>
        <w:rPr>
          <w:b/>
        </w:rPr>
        <w:t>Bolus Land Development:</w:t>
      </w:r>
    </w:p>
    <w:p w:rsidR="00663D90" w:rsidRPr="00663D90" w:rsidRDefault="00663D90" w:rsidP="00B37189">
      <w:pPr>
        <w:spacing w:after="0" w:line="276" w:lineRule="auto"/>
        <w:ind w:left="720" w:hanging="720"/>
      </w:pPr>
      <w:r>
        <w:rPr>
          <w:b/>
        </w:rPr>
        <w:tab/>
      </w:r>
      <w:r w:rsidR="0087004F" w:rsidRPr="0087004F">
        <w:t>1.</w:t>
      </w:r>
      <w:r w:rsidR="0087004F">
        <w:rPr>
          <w:b/>
        </w:rPr>
        <w:t xml:space="preserve">  </w:t>
      </w:r>
      <w:r w:rsidRPr="00663D90">
        <w:t xml:space="preserve">The Bolus Land </w:t>
      </w:r>
      <w:r>
        <w:t xml:space="preserve">Development Improvement Agreement and Storm Water Operation Maintenance Agreement tendered by Atty. </w:t>
      </w:r>
      <w:proofErr w:type="spellStart"/>
      <w:r>
        <w:t>Karpowich</w:t>
      </w:r>
      <w:proofErr w:type="spellEnd"/>
      <w:r>
        <w:t xml:space="preserve"> was received from Atty. Joseph </w:t>
      </w:r>
      <w:proofErr w:type="spellStart"/>
      <w:r>
        <w:t>Baranko</w:t>
      </w:r>
      <w:proofErr w:type="spellEnd"/>
      <w:r>
        <w:t>.</w:t>
      </w:r>
    </w:p>
    <w:p w:rsidR="00D27CD8" w:rsidRDefault="00D27CD8" w:rsidP="00CC4A46">
      <w:pPr>
        <w:spacing w:after="0" w:line="276" w:lineRule="auto"/>
      </w:pPr>
    </w:p>
    <w:p w:rsidR="000A44DC" w:rsidRPr="00F45B3D" w:rsidDel="006E4B80" w:rsidRDefault="00163EE5">
      <w:pPr>
        <w:pStyle w:val="ListParagraph"/>
        <w:numPr>
          <w:ilvl w:val="0"/>
          <w:numId w:val="11"/>
        </w:numPr>
        <w:ind w:hanging="720"/>
        <w:rPr>
          <w:del w:id="1" w:author="Moira Dagostin" w:date="2021-06-01T12:10:00Z"/>
        </w:rPr>
        <w:pPrChange w:id="2" w:author="Moira Dagostin" w:date="2021-06-01T12:16:00Z">
          <w:pPr>
            <w:pStyle w:val="ListParagraph"/>
            <w:numPr>
              <w:numId w:val="8"/>
            </w:numPr>
            <w:ind w:hanging="360"/>
          </w:pPr>
        </w:pPrChange>
      </w:pPr>
      <w:del w:id="3" w:author="Moira Dagostin" w:date="2021-06-01T12:10:00Z">
        <w:r w:rsidDel="006E4B80">
          <w:delText>Nothing to report</w:delText>
        </w:r>
        <w:r w:rsidR="006165DA" w:rsidDel="006E4B80">
          <w:delText>.</w:delText>
        </w:r>
      </w:del>
    </w:p>
    <w:p w:rsidR="000A44DC" w:rsidRPr="00165D2E" w:rsidDel="006E4B80" w:rsidRDefault="000A44DC">
      <w:pPr>
        <w:pStyle w:val="ListParagraph"/>
        <w:spacing w:after="0" w:line="276" w:lineRule="auto"/>
        <w:ind w:left="0"/>
        <w:rPr>
          <w:del w:id="4" w:author="Moira Dagostin" w:date="2021-06-01T12:17:00Z"/>
          <w:b/>
        </w:rPr>
        <w:pPrChange w:id="5" w:author="Moira Dagostin" w:date="2021-06-01T12:16:00Z">
          <w:pPr>
            <w:pStyle w:val="ListParagraph"/>
            <w:spacing w:after="0" w:line="276" w:lineRule="auto"/>
            <w:ind w:left="1080" w:hanging="1080"/>
          </w:pPr>
        </w:pPrChange>
      </w:pPr>
    </w:p>
    <w:p w:rsidR="00FF3EAD" w:rsidRDefault="009C5BCE" w:rsidP="00CC4A46">
      <w:pPr>
        <w:spacing w:after="0" w:line="276" w:lineRule="auto"/>
        <w:rPr>
          <w:b/>
        </w:rPr>
      </w:pPr>
      <w:r>
        <w:rPr>
          <w:b/>
          <w:u w:val="single"/>
        </w:rPr>
        <w:t>Ne</w:t>
      </w:r>
      <w:r w:rsidR="005F5E92" w:rsidRPr="00BA3DC7">
        <w:rPr>
          <w:b/>
          <w:u w:val="single"/>
        </w:rPr>
        <w:t>w Business</w:t>
      </w:r>
      <w:r w:rsidR="005F5E92" w:rsidRPr="00BA3DC7">
        <w:rPr>
          <w:b/>
        </w:rPr>
        <w:t>:</w:t>
      </w:r>
    </w:p>
    <w:p w:rsidR="006B4881" w:rsidRPr="00127B98" w:rsidDel="00A5690F" w:rsidRDefault="00C564FD" w:rsidP="00FB039F">
      <w:pPr>
        <w:ind w:left="450"/>
        <w:rPr>
          <w:del w:id="6" w:author="Moira Dagostin" w:date="2021-06-01T12:19:00Z"/>
        </w:rPr>
      </w:pPr>
      <w:r>
        <w:t xml:space="preserve">       </w:t>
      </w:r>
      <w:r w:rsidR="00BD552F">
        <w:tab/>
      </w:r>
      <w:r w:rsidR="0087004F">
        <w:t>1.</w:t>
      </w:r>
      <w:r w:rsidR="006233AF">
        <w:t xml:space="preserve">  </w:t>
      </w:r>
      <w:del w:id="7" w:author="Moira Dagostin" w:date="2021-06-01T12:19:00Z">
        <w:r w:rsidR="00236D61"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rsidR="00236D61" w:rsidRPr="00127B98" w:rsidDel="00A5690F" w:rsidRDefault="006B4881" w:rsidP="00FB039F">
      <w:pPr>
        <w:rPr>
          <w:del w:id="8" w:author="Moira Dagostin" w:date="2021-06-01T12:19:00Z"/>
        </w:rPr>
      </w:pPr>
      <w:del w:id="9" w:author="Moira Dagostin" w:date="2021-06-01T12:19:00Z">
        <w:r w:rsidRPr="00127B98" w:rsidDel="00A5690F">
          <w:delText>Roll Call:  Reed: _____; Shoffner: _____; Morrison: _____; Ecker: _____; Cusatis: _____; DiSabella:_____.</w:delText>
        </w:r>
      </w:del>
    </w:p>
    <w:p w:rsidR="006B4881" w:rsidRPr="00127B98" w:rsidDel="00A5690F" w:rsidRDefault="00EA3F25" w:rsidP="00FB039F">
      <w:pPr>
        <w:rPr>
          <w:del w:id="10" w:author="Moira Dagostin" w:date="2021-06-01T12:19:00Z"/>
        </w:rPr>
      </w:pPr>
      <w:del w:id="11"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rsidR="00AB0404" w:rsidRPr="00127B98" w:rsidDel="00A5690F" w:rsidRDefault="006B4881" w:rsidP="00FB039F">
      <w:pPr>
        <w:rPr>
          <w:del w:id="12" w:author="Moira Dagostin" w:date="2021-06-01T12:19:00Z"/>
        </w:rPr>
      </w:pPr>
      <w:del w:id="13" w:author="Moira Dagostin" w:date="2021-06-01T12:19:00Z">
        <w:r w:rsidRPr="00127B98" w:rsidDel="00A5690F">
          <w:delText>Roll Call:  Reed: _____; Shoffner: _____; Morrison: _____; Ecker: _____; Cusatis: _____; DiSabella:_____.</w:delText>
        </w:r>
      </w:del>
    </w:p>
    <w:p w:rsidR="0056168C" w:rsidRDefault="007A3906" w:rsidP="001D0861">
      <w:r w:rsidRPr="00127B98">
        <w:t>Any</w:t>
      </w:r>
      <w:r w:rsidRPr="009B5E31">
        <w:t xml:space="preserve"> other business that the Board Members want to discuss.</w:t>
      </w:r>
    </w:p>
    <w:p w:rsidR="00BD552F" w:rsidRDefault="006233AF" w:rsidP="006233AF">
      <w:pPr>
        <w:spacing w:after="0" w:line="276" w:lineRule="auto"/>
        <w:ind w:left="720"/>
      </w:pPr>
      <w:r>
        <w:t xml:space="preserve">2.  </w:t>
      </w:r>
      <w:r w:rsidR="00C564FD">
        <w:t>The next scheduled meeting of the Planning Commission</w:t>
      </w:r>
      <w:r w:rsidR="00C15874">
        <w:t xml:space="preserve"> will be held on Monday, August 1</w:t>
      </w:r>
      <w:r>
        <w:t xml:space="preserve">, 2022 at </w:t>
      </w:r>
      <w:r w:rsidR="00C564FD">
        <w:t>7:00 P.M.</w:t>
      </w:r>
    </w:p>
    <w:p w:rsidR="00AC4BC1" w:rsidRPr="00BD552F" w:rsidRDefault="00AC4BC1" w:rsidP="00C564FD">
      <w:pPr>
        <w:spacing w:after="0" w:line="276" w:lineRule="auto"/>
      </w:pPr>
    </w:p>
    <w:p w:rsidR="00144E61" w:rsidRDefault="007A3906" w:rsidP="007066AC">
      <w:pPr>
        <w:spacing w:after="0" w:line="276" w:lineRule="auto"/>
        <w:contextualSpacing/>
      </w:pPr>
      <w:r>
        <w:rPr>
          <w:b/>
          <w:u w:val="single"/>
        </w:rPr>
        <w:t>Pu</w:t>
      </w:r>
      <w:r w:rsidR="00981F1A" w:rsidRPr="0011730F">
        <w:rPr>
          <w:b/>
          <w:u w:val="single"/>
        </w:rPr>
        <w:t>blic Comment</w:t>
      </w:r>
      <w:r w:rsidR="00981F1A" w:rsidRPr="0011730F">
        <w:rPr>
          <w:b/>
        </w:rPr>
        <w:t xml:space="preserve">: </w:t>
      </w:r>
      <w:r w:rsidR="00981F1A" w:rsidRPr="0011730F">
        <w:t xml:space="preserve">Five minute time limit. Address the Board from the podium. You must be a taxpayer or </w:t>
      </w:r>
      <w:r w:rsidR="00144E61">
        <w:t>r</w:t>
      </w:r>
      <w:r w:rsidR="00981F1A" w:rsidRPr="0011730F">
        <w:t>esident of</w:t>
      </w:r>
      <w:r w:rsidR="00152092">
        <w:t xml:space="preserve"> </w:t>
      </w:r>
      <w:r w:rsidR="00981F1A" w:rsidRPr="0011730F">
        <w:t>the township. One address per person.</w:t>
      </w:r>
    </w:p>
    <w:p w:rsidR="00823CAD" w:rsidRDefault="00823CAD" w:rsidP="007066AC">
      <w:pPr>
        <w:spacing w:after="0" w:line="276" w:lineRule="auto"/>
        <w:contextualSpacing/>
      </w:pPr>
    </w:p>
    <w:p w:rsidR="00476C8E" w:rsidRPr="0011730F" w:rsidRDefault="00F56CDD" w:rsidP="007066AC">
      <w:pPr>
        <w:spacing w:after="0" w:line="276" w:lineRule="auto"/>
        <w:contextualSpacing/>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sectPr w:rsidR="00476C8E" w:rsidRPr="0011730F"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B5" w:rsidRDefault="002720B5" w:rsidP="002720B5">
      <w:pPr>
        <w:spacing w:after="0" w:line="240" w:lineRule="auto"/>
      </w:pPr>
      <w:r>
        <w:separator/>
      </w:r>
    </w:p>
  </w:endnote>
  <w:endnote w:type="continuationSeparator" w:id="0">
    <w:p w:rsidR="002720B5" w:rsidRDefault="002720B5"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7285"/>
      <w:docPartObj>
        <w:docPartGallery w:val="Page Numbers (Bottom of Page)"/>
        <w:docPartUnique/>
      </w:docPartObj>
    </w:sdtPr>
    <w:sdtEndPr>
      <w:rPr>
        <w:noProof/>
      </w:rPr>
    </w:sdtEndPr>
    <w:sdtContent>
      <w:p w:rsidR="000F1DD3" w:rsidRDefault="000F1DD3">
        <w:pPr>
          <w:pStyle w:val="Footer"/>
          <w:jc w:val="right"/>
        </w:pPr>
        <w:r>
          <w:fldChar w:fldCharType="begin"/>
        </w:r>
        <w:r>
          <w:instrText xml:space="preserve"> PAGE   \* MERGEFORMAT </w:instrText>
        </w:r>
        <w:r>
          <w:fldChar w:fldCharType="separate"/>
        </w:r>
        <w:r w:rsidR="000834E9">
          <w:rPr>
            <w:noProof/>
          </w:rPr>
          <w:t>1</w:t>
        </w:r>
        <w:r>
          <w:rPr>
            <w:noProof/>
          </w:rPr>
          <w:fldChar w:fldCharType="end"/>
        </w:r>
      </w:p>
    </w:sdtContent>
  </w:sdt>
  <w:p w:rsidR="002720B5" w:rsidRDefault="0027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B5" w:rsidRDefault="002720B5" w:rsidP="002720B5">
      <w:pPr>
        <w:spacing w:after="0" w:line="240" w:lineRule="auto"/>
      </w:pPr>
      <w:r>
        <w:separator/>
      </w:r>
    </w:p>
  </w:footnote>
  <w:footnote w:type="continuationSeparator" w:id="0">
    <w:p w:rsidR="002720B5" w:rsidRDefault="002720B5" w:rsidP="00272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1"/>
  </w:num>
  <w:num w:numId="4">
    <w:abstractNumId w:val="11"/>
  </w:num>
  <w:num w:numId="5">
    <w:abstractNumId w:val="13"/>
  </w:num>
  <w:num w:numId="6">
    <w:abstractNumId w:val="3"/>
  </w:num>
  <w:num w:numId="7">
    <w:abstractNumId w:val="6"/>
  </w:num>
  <w:num w:numId="8">
    <w:abstractNumId w:val="14"/>
  </w:num>
  <w:num w:numId="9">
    <w:abstractNumId w:val="8"/>
  </w:num>
  <w:num w:numId="10">
    <w:abstractNumId w:val="12"/>
  </w:num>
  <w:num w:numId="11">
    <w:abstractNumId w:val="16"/>
  </w:num>
  <w:num w:numId="12">
    <w:abstractNumId w:val="22"/>
  </w:num>
  <w:num w:numId="13">
    <w:abstractNumId w:val="9"/>
  </w:num>
  <w:num w:numId="14">
    <w:abstractNumId w:val="18"/>
  </w:num>
  <w:num w:numId="15">
    <w:abstractNumId w:val="23"/>
  </w:num>
  <w:num w:numId="16">
    <w:abstractNumId w:val="0"/>
  </w:num>
  <w:num w:numId="17">
    <w:abstractNumId w:val="4"/>
  </w:num>
  <w:num w:numId="18">
    <w:abstractNumId w:val="7"/>
  </w:num>
  <w:num w:numId="19">
    <w:abstractNumId w:val="15"/>
  </w:num>
  <w:num w:numId="20">
    <w:abstractNumId w:val="10"/>
  </w:num>
  <w:num w:numId="21">
    <w:abstractNumId w:val="17"/>
  </w:num>
  <w:num w:numId="22">
    <w:abstractNumId w:val="19"/>
  </w:num>
  <w:num w:numId="23">
    <w:abstractNumId w:val="2"/>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0A"/>
    <w:rsid w:val="000002F1"/>
    <w:rsid w:val="00001002"/>
    <w:rsid w:val="00002414"/>
    <w:rsid w:val="00003FB7"/>
    <w:rsid w:val="00003FF3"/>
    <w:rsid w:val="00004750"/>
    <w:rsid w:val="000058D4"/>
    <w:rsid w:val="00006AFE"/>
    <w:rsid w:val="00010717"/>
    <w:rsid w:val="00012455"/>
    <w:rsid w:val="00012AEA"/>
    <w:rsid w:val="0001324A"/>
    <w:rsid w:val="0001763D"/>
    <w:rsid w:val="0002063C"/>
    <w:rsid w:val="00020C14"/>
    <w:rsid w:val="00021119"/>
    <w:rsid w:val="0002187D"/>
    <w:rsid w:val="000245B0"/>
    <w:rsid w:val="00026630"/>
    <w:rsid w:val="000268CA"/>
    <w:rsid w:val="00030988"/>
    <w:rsid w:val="00031496"/>
    <w:rsid w:val="00031C88"/>
    <w:rsid w:val="0003377A"/>
    <w:rsid w:val="00033BA2"/>
    <w:rsid w:val="00033FD6"/>
    <w:rsid w:val="0003507F"/>
    <w:rsid w:val="00037591"/>
    <w:rsid w:val="000376EC"/>
    <w:rsid w:val="00042DC6"/>
    <w:rsid w:val="00043140"/>
    <w:rsid w:val="00043800"/>
    <w:rsid w:val="000438BF"/>
    <w:rsid w:val="000462F8"/>
    <w:rsid w:val="00050186"/>
    <w:rsid w:val="00051353"/>
    <w:rsid w:val="000577F4"/>
    <w:rsid w:val="00060C2A"/>
    <w:rsid w:val="00062DF5"/>
    <w:rsid w:val="00063D5B"/>
    <w:rsid w:val="0006527B"/>
    <w:rsid w:val="000700AD"/>
    <w:rsid w:val="00071B24"/>
    <w:rsid w:val="0007615A"/>
    <w:rsid w:val="000763A0"/>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4BF6"/>
    <w:rsid w:val="000B5338"/>
    <w:rsid w:val="000B569F"/>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3676"/>
    <w:rsid w:val="001340E6"/>
    <w:rsid w:val="00137D63"/>
    <w:rsid w:val="00140BDE"/>
    <w:rsid w:val="00140E9F"/>
    <w:rsid w:val="00141C83"/>
    <w:rsid w:val="00142B1C"/>
    <w:rsid w:val="00144E61"/>
    <w:rsid w:val="00145124"/>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CD9"/>
    <w:rsid w:val="001737DB"/>
    <w:rsid w:val="00174B6E"/>
    <w:rsid w:val="0017511E"/>
    <w:rsid w:val="001754F7"/>
    <w:rsid w:val="00177666"/>
    <w:rsid w:val="001817A9"/>
    <w:rsid w:val="0018530B"/>
    <w:rsid w:val="00186DB3"/>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4AF8"/>
    <w:rsid w:val="001D609C"/>
    <w:rsid w:val="001E02E4"/>
    <w:rsid w:val="001E1909"/>
    <w:rsid w:val="001E27A0"/>
    <w:rsid w:val="001E55D8"/>
    <w:rsid w:val="001E6ACD"/>
    <w:rsid w:val="001E732E"/>
    <w:rsid w:val="001F0BFE"/>
    <w:rsid w:val="001F1A95"/>
    <w:rsid w:val="001F1F3A"/>
    <w:rsid w:val="001F2BFB"/>
    <w:rsid w:val="001F46E2"/>
    <w:rsid w:val="001F59D2"/>
    <w:rsid w:val="001F5A03"/>
    <w:rsid w:val="0020382D"/>
    <w:rsid w:val="002055E1"/>
    <w:rsid w:val="00205C53"/>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62D3"/>
    <w:rsid w:val="00236D61"/>
    <w:rsid w:val="00236F0B"/>
    <w:rsid w:val="002370FA"/>
    <w:rsid w:val="00237D34"/>
    <w:rsid w:val="002407A4"/>
    <w:rsid w:val="00240C5B"/>
    <w:rsid w:val="0024199C"/>
    <w:rsid w:val="002421F2"/>
    <w:rsid w:val="0024394D"/>
    <w:rsid w:val="00244873"/>
    <w:rsid w:val="00247B0F"/>
    <w:rsid w:val="002514F2"/>
    <w:rsid w:val="0025305F"/>
    <w:rsid w:val="002549EF"/>
    <w:rsid w:val="00255225"/>
    <w:rsid w:val="00256AC7"/>
    <w:rsid w:val="00260186"/>
    <w:rsid w:val="0026142E"/>
    <w:rsid w:val="0026380C"/>
    <w:rsid w:val="00263B9B"/>
    <w:rsid w:val="0026519F"/>
    <w:rsid w:val="0026542E"/>
    <w:rsid w:val="00266B4A"/>
    <w:rsid w:val="0027004F"/>
    <w:rsid w:val="00271444"/>
    <w:rsid w:val="00271FB3"/>
    <w:rsid w:val="002720B5"/>
    <w:rsid w:val="002720D3"/>
    <w:rsid w:val="00272745"/>
    <w:rsid w:val="00272D61"/>
    <w:rsid w:val="00273C02"/>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7A5"/>
    <w:rsid w:val="002C2B3D"/>
    <w:rsid w:val="002C3025"/>
    <w:rsid w:val="002C3B60"/>
    <w:rsid w:val="002C5541"/>
    <w:rsid w:val="002C7FCC"/>
    <w:rsid w:val="002D1A54"/>
    <w:rsid w:val="002D33D4"/>
    <w:rsid w:val="002D4735"/>
    <w:rsid w:val="002D4D28"/>
    <w:rsid w:val="002D6257"/>
    <w:rsid w:val="002D6AE1"/>
    <w:rsid w:val="002D7AA5"/>
    <w:rsid w:val="002E164D"/>
    <w:rsid w:val="002E1837"/>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9F2"/>
    <w:rsid w:val="00314157"/>
    <w:rsid w:val="00314A99"/>
    <w:rsid w:val="0031656A"/>
    <w:rsid w:val="00316ACA"/>
    <w:rsid w:val="0031730D"/>
    <w:rsid w:val="00320479"/>
    <w:rsid w:val="003204F7"/>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2671"/>
    <w:rsid w:val="00384C48"/>
    <w:rsid w:val="00386A1B"/>
    <w:rsid w:val="003873D1"/>
    <w:rsid w:val="00387A79"/>
    <w:rsid w:val="003908C2"/>
    <w:rsid w:val="003928BA"/>
    <w:rsid w:val="0039478E"/>
    <w:rsid w:val="0039513F"/>
    <w:rsid w:val="003953E0"/>
    <w:rsid w:val="00395A12"/>
    <w:rsid w:val="0039627A"/>
    <w:rsid w:val="00396451"/>
    <w:rsid w:val="00397C06"/>
    <w:rsid w:val="00397D66"/>
    <w:rsid w:val="003A3EE0"/>
    <w:rsid w:val="003A40E7"/>
    <w:rsid w:val="003A5344"/>
    <w:rsid w:val="003A78B3"/>
    <w:rsid w:val="003A7C04"/>
    <w:rsid w:val="003B14F1"/>
    <w:rsid w:val="003B758B"/>
    <w:rsid w:val="003C0095"/>
    <w:rsid w:val="003C0361"/>
    <w:rsid w:val="003C374A"/>
    <w:rsid w:val="003C762D"/>
    <w:rsid w:val="003C7ECF"/>
    <w:rsid w:val="003D0303"/>
    <w:rsid w:val="003D05D1"/>
    <w:rsid w:val="003D43A2"/>
    <w:rsid w:val="003D5DA6"/>
    <w:rsid w:val="003D64DF"/>
    <w:rsid w:val="003D673B"/>
    <w:rsid w:val="003E2ECD"/>
    <w:rsid w:val="003E3BA6"/>
    <w:rsid w:val="003E3C6B"/>
    <w:rsid w:val="003E3EC9"/>
    <w:rsid w:val="003E5B83"/>
    <w:rsid w:val="003E5EEA"/>
    <w:rsid w:val="003E64B3"/>
    <w:rsid w:val="003F151D"/>
    <w:rsid w:val="003F194C"/>
    <w:rsid w:val="003F2BA1"/>
    <w:rsid w:val="003F3FD6"/>
    <w:rsid w:val="003F4F58"/>
    <w:rsid w:val="003F6179"/>
    <w:rsid w:val="003F7DEE"/>
    <w:rsid w:val="00400A25"/>
    <w:rsid w:val="00401CF9"/>
    <w:rsid w:val="00402B77"/>
    <w:rsid w:val="00404771"/>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41188"/>
    <w:rsid w:val="0044184B"/>
    <w:rsid w:val="004448E0"/>
    <w:rsid w:val="0044527C"/>
    <w:rsid w:val="00446251"/>
    <w:rsid w:val="00446522"/>
    <w:rsid w:val="00446B14"/>
    <w:rsid w:val="00446D82"/>
    <w:rsid w:val="00452142"/>
    <w:rsid w:val="00452E42"/>
    <w:rsid w:val="004545A4"/>
    <w:rsid w:val="00457E88"/>
    <w:rsid w:val="0046099E"/>
    <w:rsid w:val="00464EDA"/>
    <w:rsid w:val="00465B93"/>
    <w:rsid w:val="00465CCE"/>
    <w:rsid w:val="004734D8"/>
    <w:rsid w:val="00476C8E"/>
    <w:rsid w:val="00477F36"/>
    <w:rsid w:val="00481AF3"/>
    <w:rsid w:val="004826F6"/>
    <w:rsid w:val="004835B0"/>
    <w:rsid w:val="0048486F"/>
    <w:rsid w:val="00491720"/>
    <w:rsid w:val="00491F6A"/>
    <w:rsid w:val="0049431A"/>
    <w:rsid w:val="00494F69"/>
    <w:rsid w:val="004970C1"/>
    <w:rsid w:val="004A27C6"/>
    <w:rsid w:val="004A35AB"/>
    <w:rsid w:val="004A6071"/>
    <w:rsid w:val="004A6393"/>
    <w:rsid w:val="004A76E3"/>
    <w:rsid w:val="004B40A2"/>
    <w:rsid w:val="004B45E9"/>
    <w:rsid w:val="004B73A5"/>
    <w:rsid w:val="004C0CC8"/>
    <w:rsid w:val="004C13DE"/>
    <w:rsid w:val="004C2701"/>
    <w:rsid w:val="004C4D32"/>
    <w:rsid w:val="004D09E3"/>
    <w:rsid w:val="004D0B66"/>
    <w:rsid w:val="004D21D6"/>
    <w:rsid w:val="004D2743"/>
    <w:rsid w:val="004D3499"/>
    <w:rsid w:val="004D3AF2"/>
    <w:rsid w:val="004D51CF"/>
    <w:rsid w:val="004D5DAE"/>
    <w:rsid w:val="004D757F"/>
    <w:rsid w:val="004D7C1F"/>
    <w:rsid w:val="004D7D64"/>
    <w:rsid w:val="004E3EF2"/>
    <w:rsid w:val="004E48AB"/>
    <w:rsid w:val="004E4E7F"/>
    <w:rsid w:val="004E6471"/>
    <w:rsid w:val="004E7D76"/>
    <w:rsid w:val="004F0D61"/>
    <w:rsid w:val="004F335A"/>
    <w:rsid w:val="004F5820"/>
    <w:rsid w:val="004F7758"/>
    <w:rsid w:val="004F7EB3"/>
    <w:rsid w:val="005010CA"/>
    <w:rsid w:val="0050230A"/>
    <w:rsid w:val="005055FF"/>
    <w:rsid w:val="00506423"/>
    <w:rsid w:val="00507546"/>
    <w:rsid w:val="00510010"/>
    <w:rsid w:val="00514840"/>
    <w:rsid w:val="00525188"/>
    <w:rsid w:val="00525235"/>
    <w:rsid w:val="00526CDC"/>
    <w:rsid w:val="00526D6B"/>
    <w:rsid w:val="00530399"/>
    <w:rsid w:val="00531961"/>
    <w:rsid w:val="0053200F"/>
    <w:rsid w:val="00532FEE"/>
    <w:rsid w:val="005348F1"/>
    <w:rsid w:val="00534EC5"/>
    <w:rsid w:val="00535896"/>
    <w:rsid w:val="0053724F"/>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8C"/>
    <w:rsid w:val="00561697"/>
    <w:rsid w:val="00562094"/>
    <w:rsid w:val="00563529"/>
    <w:rsid w:val="00566A2D"/>
    <w:rsid w:val="00566BE6"/>
    <w:rsid w:val="00566D97"/>
    <w:rsid w:val="00567A83"/>
    <w:rsid w:val="00567DCB"/>
    <w:rsid w:val="005703D0"/>
    <w:rsid w:val="00571341"/>
    <w:rsid w:val="00571A26"/>
    <w:rsid w:val="0057308D"/>
    <w:rsid w:val="00573BA0"/>
    <w:rsid w:val="00573EE6"/>
    <w:rsid w:val="00574786"/>
    <w:rsid w:val="00575FB1"/>
    <w:rsid w:val="00577439"/>
    <w:rsid w:val="00582760"/>
    <w:rsid w:val="00584C68"/>
    <w:rsid w:val="005851CE"/>
    <w:rsid w:val="00591204"/>
    <w:rsid w:val="0059251E"/>
    <w:rsid w:val="005968F0"/>
    <w:rsid w:val="005A04B5"/>
    <w:rsid w:val="005A0E8A"/>
    <w:rsid w:val="005A3C1A"/>
    <w:rsid w:val="005A4F28"/>
    <w:rsid w:val="005A7BE9"/>
    <w:rsid w:val="005A7E5A"/>
    <w:rsid w:val="005B3E80"/>
    <w:rsid w:val="005B3FE9"/>
    <w:rsid w:val="005B4357"/>
    <w:rsid w:val="005B7A9E"/>
    <w:rsid w:val="005C1D6A"/>
    <w:rsid w:val="005C249B"/>
    <w:rsid w:val="005C405D"/>
    <w:rsid w:val="005C4D74"/>
    <w:rsid w:val="005C4F51"/>
    <w:rsid w:val="005C532B"/>
    <w:rsid w:val="005C561B"/>
    <w:rsid w:val="005C72A7"/>
    <w:rsid w:val="005D1340"/>
    <w:rsid w:val="005D32B9"/>
    <w:rsid w:val="005D52EF"/>
    <w:rsid w:val="005D53F0"/>
    <w:rsid w:val="005D591B"/>
    <w:rsid w:val="005D6FFD"/>
    <w:rsid w:val="005E0C65"/>
    <w:rsid w:val="005E272E"/>
    <w:rsid w:val="005E28BC"/>
    <w:rsid w:val="005E3AF7"/>
    <w:rsid w:val="005E3AFF"/>
    <w:rsid w:val="005E3FBB"/>
    <w:rsid w:val="005E4896"/>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10165"/>
    <w:rsid w:val="006104C6"/>
    <w:rsid w:val="00615EB0"/>
    <w:rsid w:val="006165DA"/>
    <w:rsid w:val="00617125"/>
    <w:rsid w:val="00617A22"/>
    <w:rsid w:val="00617BDB"/>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C34"/>
    <w:rsid w:val="0067694D"/>
    <w:rsid w:val="00676FEA"/>
    <w:rsid w:val="00680ABB"/>
    <w:rsid w:val="00682BED"/>
    <w:rsid w:val="00684201"/>
    <w:rsid w:val="00686559"/>
    <w:rsid w:val="00686F41"/>
    <w:rsid w:val="00687A1C"/>
    <w:rsid w:val="0069154A"/>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881"/>
    <w:rsid w:val="006B4AC4"/>
    <w:rsid w:val="006B50AF"/>
    <w:rsid w:val="006B52E8"/>
    <w:rsid w:val="006B7D9B"/>
    <w:rsid w:val="006C2AF5"/>
    <w:rsid w:val="006C3F1E"/>
    <w:rsid w:val="006C4757"/>
    <w:rsid w:val="006C4D65"/>
    <w:rsid w:val="006C4EA9"/>
    <w:rsid w:val="006C58D6"/>
    <w:rsid w:val="006C7D35"/>
    <w:rsid w:val="006C7EF4"/>
    <w:rsid w:val="006D10D3"/>
    <w:rsid w:val="006D1567"/>
    <w:rsid w:val="006D2F7A"/>
    <w:rsid w:val="006D40F2"/>
    <w:rsid w:val="006D4703"/>
    <w:rsid w:val="006D6212"/>
    <w:rsid w:val="006D6512"/>
    <w:rsid w:val="006D7DAD"/>
    <w:rsid w:val="006E1A84"/>
    <w:rsid w:val="006E2195"/>
    <w:rsid w:val="006E3B76"/>
    <w:rsid w:val="006E4B80"/>
    <w:rsid w:val="006E56D2"/>
    <w:rsid w:val="006E6549"/>
    <w:rsid w:val="006E7C6B"/>
    <w:rsid w:val="006F0657"/>
    <w:rsid w:val="006F1698"/>
    <w:rsid w:val="006F2626"/>
    <w:rsid w:val="006F29A5"/>
    <w:rsid w:val="006F43DA"/>
    <w:rsid w:val="006F56BE"/>
    <w:rsid w:val="006F5967"/>
    <w:rsid w:val="006F62CC"/>
    <w:rsid w:val="007005C5"/>
    <w:rsid w:val="00702DA0"/>
    <w:rsid w:val="0070447B"/>
    <w:rsid w:val="0070611E"/>
    <w:rsid w:val="007065A9"/>
    <w:rsid w:val="007066AC"/>
    <w:rsid w:val="00707113"/>
    <w:rsid w:val="007112B0"/>
    <w:rsid w:val="00713658"/>
    <w:rsid w:val="00714092"/>
    <w:rsid w:val="00714520"/>
    <w:rsid w:val="007147DC"/>
    <w:rsid w:val="007156E3"/>
    <w:rsid w:val="00715C88"/>
    <w:rsid w:val="0071613D"/>
    <w:rsid w:val="007161F5"/>
    <w:rsid w:val="007175C4"/>
    <w:rsid w:val="00721AF4"/>
    <w:rsid w:val="0072243A"/>
    <w:rsid w:val="00722D19"/>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11EE"/>
    <w:rsid w:val="007513DE"/>
    <w:rsid w:val="007515CA"/>
    <w:rsid w:val="0075425D"/>
    <w:rsid w:val="007551DC"/>
    <w:rsid w:val="00757315"/>
    <w:rsid w:val="0075733F"/>
    <w:rsid w:val="00757886"/>
    <w:rsid w:val="00760014"/>
    <w:rsid w:val="00760B99"/>
    <w:rsid w:val="00762108"/>
    <w:rsid w:val="0076339E"/>
    <w:rsid w:val="00764F26"/>
    <w:rsid w:val="00770CCB"/>
    <w:rsid w:val="00770F41"/>
    <w:rsid w:val="007719CA"/>
    <w:rsid w:val="007737B1"/>
    <w:rsid w:val="007752C0"/>
    <w:rsid w:val="00775519"/>
    <w:rsid w:val="00777040"/>
    <w:rsid w:val="007810F1"/>
    <w:rsid w:val="00781C98"/>
    <w:rsid w:val="0078503E"/>
    <w:rsid w:val="007867BC"/>
    <w:rsid w:val="00786C67"/>
    <w:rsid w:val="007871CD"/>
    <w:rsid w:val="0079039D"/>
    <w:rsid w:val="007928D7"/>
    <w:rsid w:val="00796A35"/>
    <w:rsid w:val="007A00CB"/>
    <w:rsid w:val="007A0196"/>
    <w:rsid w:val="007A176C"/>
    <w:rsid w:val="007A1A63"/>
    <w:rsid w:val="007A27FE"/>
    <w:rsid w:val="007A2D00"/>
    <w:rsid w:val="007A3906"/>
    <w:rsid w:val="007A4778"/>
    <w:rsid w:val="007A49E4"/>
    <w:rsid w:val="007A619D"/>
    <w:rsid w:val="007A7496"/>
    <w:rsid w:val="007B0374"/>
    <w:rsid w:val="007B0C1C"/>
    <w:rsid w:val="007B1A6E"/>
    <w:rsid w:val="007B219E"/>
    <w:rsid w:val="007B2A04"/>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7A3"/>
    <w:rsid w:val="007D4AD9"/>
    <w:rsid w:val="007D5319"/>
    <w:rsid w:val="007D64EB"/>
    <w:rsid w:val="007D6F97"/>
    <w:rsid w:val="007D7E86"/>
    <w:rsid w:val="007E27A9"/>
    <w:rsid w:val="007E7CE6"/>
    <w:rsid w:val="007E7D4B"/>
    <w:rsid w:val="007E7E2D"/>
    <w:rsid w:val="007F05CC"/>
    <w:rsid w:val="007F4BDE"/>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2362"/>
    <w:rsid w:val="00813099"/>
    <w:rsid w:val="00813DCC"/>
    <w:rsid w:val="00814523"/>
    <w:rsid w:val="00814C60"/>
    <w:rsid w:val="00816053"/>
    <w:rsid w:val="00822790"/>
    <w:rsid w:val="008236CB"/>
    <w:rsid w:val="00823CAD"/>
    <w:rsid w:val="00823D7D"/>
    <w:rsid w:val="00825FD6"/>
    <w:rsid w:val="008263D1"/>
    <w:rsid w:val="00830BF4"/>
    <w:rsid w:val="008328B3"/>
    <w:rsid w:val="00832F27"/>
    <w:rsid w:val="008341E8"/>
    <w:rsid w:val="00834FDC"/>
    <w:rsid w:val="00836532"/>
    <w:rsid w:val="00836FD8"/>
    <w:rsid w:val="00836FDD"/>
    <w:rsid w:val="0084068A"/>
    <w:rsid w:val="00843278"/>
    <w:rsid w:val="00845DDE"/>
    <w:rsid w:val="00846D50"/>
    <w:rsid w:val="0085040C"/>
    <w:rsid w:val="00850D49"/>
    <w:rsid w:val="008516F5"/>
    <w:rsid w:val="008520B2"/>
    <w:rsid w:val="008524CC"/>
    <w:rsid w:val="00852AA7"/>
    <w:rsid w:val="00855005"/>
    <w:rsid w:val="00856159"/>
    <w:rsid w:val="0085682E"/>
    <w:rsid w:val="00856D0F"/>
    <w:rsid w:val="00857D52"/>
    <w:rsid w:val="00862922"/>
    <w:rsid w:val="0087004F"/>
    <w:rsid w:val="00870959"/>
    <w:rsid w:val="008713E3"/>
    <w:rsid w:val="008723C0"/>
    <w:rsid w:val="008728D7"/>
    <w:rsid w:val="008756BD"/>
    <w:rsid w:val="00875CD8"/>
    <w:rsid w:val="00876208"/>
    <w:rsid w:val="00877DD0"/>
    <w:rsid w:val="00877EC3"/>
    <w:rsid w:val="00880B7B"/>
    <w:rsid w:val="00882114"/>
    <w:rsid w:val="00884824"/>
    <w:rsid w:val="00884C2C"/>
    <w:rsid w:val="00884EBE"/>
    <w:rsid w:val="0088544B"/>
    <w:rsid w:val="00885F49"/>
    <w:rsid w:val="008865A0"/>
    <w:rsid w:val="008913DF"/>
    <w:rsid w:val="008914A7"/>
    <w:rsid w:val="0089231C"/>
    <w:rsid w:val="008935F4"/>
    <w:rsid w:val="00893FE2"/>
    <w:rsid w:val="00895E7E"/>
    <w:rsid w:val="00895EB6"/>
    <w:rsid w:val="00897987"/>
    <w:rsid w:val="008A0BCF"/>
    <w:rsid w:val="008A133E"/>
    <w:rsid w:val="008A1BE4"/>
    <w:rsid w:val="008A237A"/>
    <w:rsid w:val="008A4E8D"/>
    <w:rsid w:val="008A4E95"/>
    <w:rsid w:val="008B129A"/>
    <w:rsid w:val="008B2305"/>
    <w:rsid w:val="008B2CCB"/>
    <w:rsid w:val="008B322F"/>
    <w:rsid w:val="008B41E3"/>
    <w:rsid w:val="008B50F8"/>
    <w:rsid w:val="008B5BF8"/>
    <w:rsid w:val="008B6848"/>
    <w:rsid w:val="008B696E"/>
    <w:rsid w:val="008B7683"/>
    <w:rsid w:val="008B7688"/>
    <w:rsid w:val="008C1BFF"/>
    <w:rsid w:val="008C2046"/>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689"/>
    <w:rsid w:val="00932F04"/>
    <w:rsid w:val="0093323E"/>
    <w:rsid w:val="0093609B"/>
    <w:rsid w:val="00943A01"/>
    <w:rsid w:val="00943A18"/>
    <w:rsid w:val="00944273"/>
    <w:rsid w:val="00946E83"/>
    <w:rsid w:val="00950FEE"/>
    <w:rsid w:val="0095105A"/>
    <w:rsid w:val="00951FA0"/>
    <w:rsid w:val="0095248D"/>
    <w:rsid w:val="00953271"/>
    <w:rsid w:val="0095520D"/>
    <w:rsid w:val="00955542"/>
    <w:rsid w:val="0095780A"/>
    <w:rsid w:val="00957FD5"/>
    <w:rsid w:val="00962EDA"/>
    <w:rsid w:val="00962F75"/>
    <w:rsid w:val="00963181"/>
    <w:rsid w:val="00966F30"/>
    <w:rsid w:val="00967023"/>
    <w:rsid w:val="0096769E"/>
    <w:rsid w:val="00967B18"/>
    <w:rsid w:val="00970852"/>
    <w:rsid w:val="00970D55"/>
    <w:rsid w:val="009711B6"/>
    <w:rsid w:val="009714E1"/>
    <w:rsid w:val="00972A45"/>
    <w:rsid w:val="0097358B"/>
    <w:rsid w:val="009736F3"/>
    <w:rsid w:val="00973F46"/>
    <w:rsid w:val="00974B44"/>
    <w:rsid w:val="0097506E"/>
    <w:rsid w:val="009753FE"/>
    <w:rsid w:val="00975C90"/>
    <w:rsid w:val="00977D6D"/>
    <w:rsid w:val="00980B9F"/>
    <w:rsid w:val="00981F1A"/>
    <w:rsid w:val="0098237A"/>
    <w:rsid w:val="00987C62"/>
    <w:rsid w:val="0099055D"/>
    <w:rsid w:val="009911E9"/>
    <w:rsid w:val="0099191D"/>
    <w:rsid w:val="00992865"/>
    <w:rsid w:val="009930E3"/>
    <w:rsid w:val="00995443"/>
    <w:rsid w:val="009968B7"/>
    <w:rsid w:val="00996C84"/>
    <w:rsid w:val="00996F43"/>
    <w:rsid w:val="009A2DC9"/>
    <w:rsid w:val="009A3083"/>
    <w:rsid w:val="009A76CB"/>
    <w:rsid w:val="009B22A2"/>
    <w:rsid w:val="009B25B3"/>
    <w:rsid w:val="009B32B0"/>
    <w:rsid w:val="009B5496"/>
    <w:rsid w:val="009B5E31"/>
    <w:rsid w:val="009C0104"/>
    <w:rsid w:val="009C054D"/>
    <w:rsid w:val="009C056D"/>
    <w:rsid w:val="009C1455"/>
    <w:rsid w:val="009C1A01"/>
    <w:rsid w:val="009C4281"/>
    <w:rsid w:val="009C46BF"/>
    <w:rsid w:val="009C5BCE"/>
    <w:rsid w:val="009C632F"/>
    <w:rsid w:val="009C7A10"/>
    <w:rsid w:val="009D0F83"/>
    <w:rsid w:val="009D4352"/>
    <w:rsid w:val="009E38D2"/>
    <w:rsid w:val="009E654D"/>
    <w:rsid w:val="009E7705"/>
    <w:rsid w:val="009F0390"/>
    <w:rsid w:val="009F1138"/>
    <w:rsid w:val="009F318E"/>
    <w:rsid w:val="009F32AE"/>
    <w:rsid w:val="009F3CDA"/>
    <w:rsid w:val="009F60F4"/>
    <w:rsid w:val="00A01802"/>
    <w:rsid w:val="00A02183"/>
    <w:rsid w:val="00A02422"/>
    <w:rsid w:val="00A03BE5"/>
    <w:rsid w:val="00A043D9"/>
    <w:rsid w:val="00A04542"/>
    <w:rsid w:val="00A051E8"/>
    <w:rsid w:val="00A05CC7"/>
    <w:rsid w:val="00A06A2E"/>
    <w:rsid w:val="00A0758D"/>
    <w:rsid w:val="00A10AAA"/>
    <w:rsid w:val="00A10AFA"/>
    <w:rsid w:val="00A10CAA"/>
    <w:rsid w:val="00A117EF"/>
    <w:rsid w:val="00A11F76"/>
    <w:rsid w:val="00A161E2"/>
    <w:rsid w:val="00A226FA"/>
    <w:rsid w:val="00A23429"/>
    <w:rsid w:val="00A26691"/>
    <w:rsid w:val="00A278C7"/>
    <w:rsid w:val="00A3011C"/>
    <w:rsid w:val="00A33122"/>
    <w:rsid w:val="00A360A0"/>
    <w:rsid w:val="00A375E4"/>
    <w:rsid w:val="00A37EFD"/>
    <w:rsid w:val="00A40F5A"/>
    <w:rsid w:val="00A41FE2"/>
    <w:rsid w:val="00A42A6F"/>
    <w:rsid w:val="00A444A4"/>
    <w:rsid w:val="00A45ED3"/>
    <w:rsid w:val="00A507CE"/>
    <w:rsid w:val="00A50BDB"/>
    <w:rsid w:val="00A53FCA"/>
    <w:rsid w:val="00A5451E"/>
    <w:rsid w:val="00A545BD"/>
    <w:rsid w:val="00A5513E"/>
    <w:rsid w:val="00A55D4E"/>
    <w:rsid w:val="00A5690F"/>
    <w:rsid w:val="00A6214F"/>
    <w:rsid w:val="00A630F8"/>
    <w:rsid w:val="00A63907"/>
    <w:rsid w:val="00A64087"/>
    <w:rsid w:val="00A6588A"/>
    <w:rsid w:val="00A6597B"/>
    <w:rsid w:val="00A65A90"/>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722"/>
    <w:rsid w:val="00AA1825"/>
    <w:rsid w:val="00AA237E"/>
    <w:rsid w:val="00AA270B"/>
    <w:rsid w:val="00AA6E0C"/>
    <w:rsid w:val="00AA7C97"/>
    <w:rsid w:val="00AB0404"/>
    <w:rsid w:val="00AB3F44"/>
    <w:rsid w:val="00AB3F7E"/>
    <w:rsid w:val="00AB5A1E"/>
    <w:rsid w:val="00AC00A2"/>
    <w:rsid w:val="00AC3836"/>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29BB"/>
    <w:rsid w:val="00AF3984"/>
    <w:rsid w:val="00B0043A"/>
    <w:rsid w:val="00B01505"/>
    <w:rsid w:val="00B01CAA"/>
    <w:rsid w:val="00B023A3"/>
    <w:rsid w:val="00B03968"/>
    <w:rsid w:val="00B03B72"/>
    <w:rsid w:val="00B03C5D"/>
    <w:rsid w:val="00B040D7"/>
    <w:rsid w:val="00B0477D"/>
    <w:rsid w:val="00B07707"/>
    <w:rsid w:val="00B07D1D"/>
    <w:rsid w:val="00B10003"/>
    <w:rsid w:val="00B11540"/>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7189"/>
    <w:rsid w:val="00B40846"/>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555D"/>
    <w:rsid w:val="00BA5758"/>
    <w:rsid w:val="00BA6C1F"/>
    <w:rsid w:val="00BA79DD"/>
    <w:rsid w:val="00BB15A2"/>
    <w:rsid w:val="00BB1990"/>
    <w:rsid w:val="00BB31B2"/>
    <w:rsid w:val="00BB3B19"/>
    <w:rsid w:val="00BB44E8"/>
    <w:rsid w:val="00BB50F5"/>
    <w:rsid w:val="00BB58C9"/>
    <w:rsid w:val="00BC1D29"/>
    <w:rsid w:val="00BC4B6E"/>
    <w:rsid w:val="00BC512C"/>
    <w:rsid w:val="00BC7AA4"/>
    <w:rsid w:val="00BD03D4"/>
    <w:rsid w:val="00BD179F"/>
    <w:rsid w:val="00BD21A9"/>
    <w:rsid w:val="00BD29E8"/>
    <w:rsid w:val="00BD4489"/>
    <w:rsid w:val="00BD54BF"/>
    <w:rsid w:val="00BD552F"/>
    <w:rsid w:val="00BE1FAE"/>
    <w:rsid w:val="00BE2C01"/>
    <w:rsid w:val="00BE346E"/>
    <w:rsid w:val="00BE3CDF"/>
    <w:rsid w:val="00BE4861"/>
    <w:rsid w:val="00BE4DC6"/>
    <w:rsid w:val="00BE6D22"/>
    <w:rsid w:val="00BF1FD3"/>
    <w:rsid w:val="00BF2E4C"/>
    <w:rsid w:val="00BF2EC7"/>
    <w:rsid w:val="00BF4C98"/>
    <w:rsid w:val="00BF6D20"/>
    <w:rsid w:val="00C015B0"/>
    <w:rsid w:val="00C01718"/>
    <w:rsid w:val="00C020FE"/>
    <w:rsid w:val="00C06ACD"/>
    <w:rsid w:val="00C073E7"/>
    <w:rsid w:val="00C07B5C"/>
    <w:rsid w:val="00C105F5"/>
    <w:rsid w:val="00C110DD"/>
    <w:rsid w:val="00C12295"/>
    <w:rsid w:val="00C1541E"/>
    <w:rsid w:val="00C15874"/>
    <w:rsid w:val="00C2057B"/>
    <w:rsid w:val="00C21034"/>
    <w:rsid w:val="00C23361"/>
    <w:rsid w:val="00C237F5"/>
    <w:rsid w:val="00C2459B"/>
    <w:rsid w:val="00C2470F"/>
    <w:rsid w:val="00C255EE"/>
    <w:rsid w:val="00C26643"/>
    <w:rsid w:val="00C26D7D"/>
    <w:rsid w:val="00C27F94"/>
    <w:rsid w:val="00C30A85"/>
    <w:rsid w:val="00C333B7"/>
    <w:rsid w:val="00C3569A"/>
    <w:rsid w:val="00C37233"/>
    <w:rsid w:val="00C40A60"/>
    <w:rsid w:val="00C40B5F"/>
    <w:rsid w:val="00C42524"/>
    <w:rsid w:val="00C5017E"/>
    <w:rsid w:val="00C51578"/>
    <w:rsid w:val="00C51FC2"/>
    <w:rsid w:val="00C52CEA"/>
    <w:rsid w:val="00C5382D"/>
    <w:rsid w:val="00C53EE0"/>
    <w:rsid w:val="00C544F3"/>
    <w:rsid w:val="00C564EB"/>
    <w:rsid w:val="00C564FD"/>
    <w:rsid w:val="00C56D79"/>
    <w:rsid w:val="00C57D08"/>
    <w:rsid w:val="00C60261"/>
    <w:rsid w:val="00C60C03"/>
    <w:rsid w:val="00C60C42"/>
    <w:rsid w:val="00C619D4"/>
    <w:rsid w:val="00C62D8E"/>
    <w:rsid w:val="00C63417"/>
    <w:rsid w:val="00C64463"/>
    <w:rsid w:val="00C651F7"/>
    <w:rsid w:val="00C71144"/>
    <w:rsid w:val="00C730E7"/>
    <w:rsid w:val="00C73B2D"/>
    <w:rsid w:val="00C73D09"/>
    <w:rsid w:val="00C74299"/>
    <w:rsid w:val="00C74E9E"/>
    <w:rsid w:val="00C754BE"/>
    <w:rsid w:val="00C85411"/>
    <w:rsid w:val="00C855EA"/>
    <w:rsid w:val="00C85B57"/>
    <w:rsid w:val="00C86439"/>
    <w:rsid w:val="00C87586"/>
    <w:rsid w:val="00C91C5F"/>
    <w:rsid w:val="00C92A79"/>
    <w:rsid w:val="00C95DBB"/>
    <w:rsid w:val="00CA07B0"/>
    <w:rsid w:val="00CA1F41"/>
    <w:rsid w:val="00CA3D9D"/>
    <w:rsid w:val="00CA4C4A"/>
    <w:rsid w:val="00CA5D38"/>
    <w:rsid w:val="00CA6426"/>
    <w:rsid w:val="00CA6B8F"/>
    <w:rsid w:val="00CA73EF"/>
    <w:rsid w:val="00CB0478"/>
    <w:rsid w:val="00CB2D52"/>
    <w:rsid w:val="00CB5B2B"/>
    <w:rsid w:val="00CB6264"/>
    <w:rsid w:val="00CC0900"/>
    <w:rsid w:val="00CC12ED"/>
    <w:rsid w:val="00CC25D2"/>
    <w:rsid w:val="00CC33B3"/>
    <w:rsid w:val="00CC4582"/>
    <w:rsid w:val="00CC4A46"/>
    <w:rsid w:val="00CC61E6"/>
    <w:rsid w:val="00CC68A2"/>
    <w:rsid w:val="00CD0089"/>
    <w:rsid w:val="00CD1699"/>
    <w:rsid w:val="00CD5325"/>
    <w:rsid w:val="00CD53A7"/>
    <w:rsid w:val="00CD587C"/>
    <w:rsid w:val="00CE01F7"/>
    <w:rsid w:val="00CE53B7"/>
    <w:rsid w:val="00CE70D3"/>
    <w:rsid w:val="00CE7590"/>
    <w:rsid w:val="00CE7DEB"/>
    <w:rsid w:val="00CF10F7"/>
    <w:rsid w:val="00CF61F5"/>
    <w:rsid w:val="00CF6BC3"/>
    <w:rsid w:val="00D0109A"/>
    <w:rsid w:val="00D01754"/>
    <w:rsid w:val="00D030D1"/>
    <w:rsid w:val="00D0375A"/>
    <w:rsid w:val="00D04E06"/>
    <w:rsid w:val="00D0622C"/>
    <w:rsid w:val="00D071B5"/>
    <w:rsid w:val="00D10443"/>
    <w:rsid w:val="00D11556"/>
    <w:rsid w:val="00D1365A"/>
    <w:rsid w:val="00D1490D"/>
    <w:rsid w:val="00D1650B"/>
    <w:rsid w:val="00D201B3"/>
    <w:rsid w:val="00D206C9"/>
    <w:rsid w:val="00D20A81"/>
    <w:rsid w:val="00D21462"/>
    <w:rsid w:val="00D26F62"/>
    <w:rsid w:val="00D279AC"/>
    <w:rsid w:val="00D27CD8"/>
    <w:rsid w:val="00D36069"/>
    <w:rsid w:val="00D366CB"/>
    <w:rsid w:val="00D4021F"/>
    <w:rsid w:val="00D40C65"/>
    <w:rsid w:val="00D4326E"/>
    <w:rsid w:val="00D433CA"/>
    <w:rsid w:val="00D4421A"/>
    <w:rsid w:val="00D44A17"/>
    <w:rsid w:val="00D458F8"/>
    <w:rsid w:val="00D4639D"/>
    <w:rsid w:val="00D46D78"/>
    <w:rsid w:val="00D4779F"/>
    <w:rsid w:val="00D51F1E"/>
    <w:rsid w:val="00D529D3"/>
    <w:rsid w:val="00D532DA"/>
    <w:rsid w:val="00D55B1E"/>
    <w:rsid w:val="00D55D62"/>
    <w:rsid w:val="00D60540"/>
    <w:rsid w:val="00D6271D"/>
    <w:rsid w:val="00D63B52"/>
    <w:rsid w:val="00D63C8C"/>
    <w:rsid w:val="00D642D9"/>
    <w:rsid w:val="00D65615"/>
    <w:rsid w:val="00D66C34"/>
    <w:rsid w:val="00D66DF4"/>
    <w:rsid w:val="00D70E9A"/>
    <w:rsid w:val="00D71803"/>
    <w:rsid w:val="00D71A47"/>
    <w:rsid w:val="00D71BF4"/>
    <w:rsid w:val="00D71F0F"/>
    <w:rsid w:val="00D7276E"/>
    <w:rsid w:val="00D736F6"/>
    <w:rsid w:val="00D74160"/>
    <w:rsid w:val="00D741BE"/>
    <w:rsid w:val="00D74E8F"/>
    <w:rsid w:val="00D8142D"/>
    <w:rsid w:val="00D815BE"/>
    <w:rsid w:val="00D8376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B0E8F"/>
    <w:rsid w:val="00DB18C9"/>
    <w:rsid w:val="00DB19C6"/>
    <w:rsid w:val="00DB43BF"/>
    <w:rsid w:val="00DB5E9F"/>
    <w:rsid w:val="00DB5F2D"/>
    <w:rsid w:val="00DB6B18"/>
    <w:rsid w:val="00DB7BEC"/>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6361"/>
    <w:rsid w:val="00E000D3"/>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A50"/>
    <w:rsid w:val="00E27E06"/>
    <w:rsid w:val="00E27F4C"/>
    <w:rsid w:val="00E30E23"/>
    <w:rsid w:val="00E31AD7"/>
    <w:rsid w:val="00E327AB"/>
    <w:rsid w:val="00E412F6"/>
    <w:rsid w:val="00E41702"/>
    <w:rsid w:val="00E42A28"/>
    <w:rsid w:val="00E46863"/>
    <w:rsid w:val="00E4760E"/>
    <w:rsid w:val="00E47D2E"/>
    <w:rsid w:val="00E509BF"/>
    <w:rsid w:val="00E51676"/>
    <w:rsid w:val="00E54142"/>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E36"/>
    <w:rsid w:val="00E81CC1"/>
    <w:rsid w:val="00E81FB2"/>
    <w:rsid w:val="00E84FE2"/>
    <w:rsid w:val="00E86C7B"/>
    <w:rsid w:val="00E86F0A"/>
    <w:rsid w:val="00E90FB6"/>
    <w:rsid w:val="00E91E58"/>
    <w:rsid w:val="00E92A1F"/>
    <w:rsid w:val="00E92CC6"/>
    <w:rsid w:val="00E948BA"/>
    <w:rsid w:val="00E94DF5"/>
    <w:rsid w:val="00E95244"/>
    <w:rsid w:val="00E9634C"/>
    <w:rsid w:val="00E968C9"/>
    <w:rsid w:val="00EA0DA0"/>
    <w:rsid w:val="00EA18AC"/>
    <w:rsid w:val="00EA2D11"/>
    <w:rsid w:val="00EA2F14"/>
    <w:rsid w:val="00EA3F25"/>
    <w:rsid w:val="00EA4C64"/>
    <w:rsid w:val="00EA5B61"/>
    <w:rsid w:val="00EB0C80"/>
    <w:rsid w:val="00EB2D44"/>
    <w:rsid w:val="00EB35F7"/>
    <w:rsid w:val="00EB6176"/>
    <w:rsid w:val="00EB6A2A"/>
    <w:rsid w:val="00EC1180"/>
    <w:rsid w:val="00EC381C"/>
    <w:rsid w:val="00EC3D01"/>
    <w:rsid w:val="00EC78DD"/>
    <w:rsid w:val="00EC7C05"/>
    <w:rsid w:val="00ED2FCC"/>
    <w:rsid w:val="00ED4855"/>
    <w:rsid w:val="00ED6C66"/>
    <w:rsid w:val="00EE0ACD"/>
    <w:rsid w:val="00EE1283"/>
    <w:rsid w:val="00EE182E"/>
    <w:rsid w:val="00EE1DAB"/>
    <w:rsid w:val="00EE2ADD"/>
    <w:rsid w:val="00EE4D41"/>
    <w:rsid w:val="00EE51BF"/>
    <w:rsid w:val="00EE5F58"/>
    <w:rsid w:val="00EE6CAB"/>
    <w:rsid w:val="00EF02F7"/>
    <w:rsid w:val="00EF0827"/>
    <w:rsid w:val="00EF344D"/>
    <w:rsid w:val="00EF37DE"/>
    <w:rsid w:val="00EF3F11"/>
    <w:rsid w:val="00EF4237"/>
    <w:rsid w:val="00EF53C6"/>
    <w:rsid w:val="00EF601C"/>
    <w:rsid w:val="00EF617D"/>
    <w:rsid w:val="00EF7830"/>
    <w:rsid w:val="00F000A1"/>
    <w:rsid w:val="00F023B6"/>
    <w:rsid w:val="00F02847"/>
    <w:rsid w:val="00F06CDD"/>
    <w:rsid w:val="00F078F6"/>
    <w:rsid w:val="00F1062F"/>
    <w:rsid w:val="00F110D6"/>
    <w:rsid w:val="00F11576"/>
    <w:rsid w:val="00F115FF"/>
    <w:rsid w:val="00F12BBE"/>
    <w:rsid w:val="00F12DFF"/>
    <w:rsid w:val="00F13465"/>
    <w:rsid w:val="00F139D1"/>
    <w:rsid w:val="00F16BA8"/>
    <w:rsid w:val="00F16C5C"/>
    <w:rsid w:val="00F17672"/>
    <w:rsid w:val="00F17D75"/>
    <w:rsid w:val="00F20980"/>
    <w:rsid w:val="00F20C11"/>
    <w:rsid w:val="00F20EF2"/>
    <w:rsid w:val="00F21671"/>
    <w:rsid w:val="00F2423F"/>
    <w:rsid w:val="00F250FE"/>
    <w:rsid w:val="00F25600"/>
    <w:rsid w:val="00F25EC1"/>
    <w:rsid w:val="00F269E8"/>
    <w:rsid w:val="00F26AB5"/>
    <w:rsid w:val="00F30435"/>
    <w:rsid w:val="00F3389E"/>
    <w:rsid w:val="00F34181"/>
    <w:rsid w:val="00F4040F"/>
    <w:rsid w:val="00F40A89"/>
    <w:rsid w:val="00F4200B"/>
    <w:rsid w:val="00F420C6"/>
    <w:rsid w:val="00F43E2F"/>
    <w:rsid w:val="00F44846"/>
    <w:rsid w:val="00F449E6"/>
    <w:rsid w:val="00F458C0"/>
    <w:rsid w:val="00F45B3D"/>
    <w:rsid w:val="00F4793C"/>
    <w:rsid w:val="00F50FC4"/>
    <w:rsid w:val="00F51EB7"/>
    <w:rsid w:val="00F5398F"/>
    <w:rsid w:val="00F53CDF"/>
    <w:rsid w:val="00F54F9E"/>
    <w:rsid w:val="00F562CD"/>
    <w:rsid w:val="00F563CA"/>
    <w:rsid w:val="00F56792"/>
    <w:rsid w:val="00F56947"/>
    <w:rsid w:val="00F56CDD"/>
    <w:rsid w:val="00F57011"/>
    <w:rsid w:val="00F5794B"/>
    <w:rsid w:val="00F57BFE"/>
    <w:rsid w:val="00F61044"/>
    <w:rsid w:val="00F62BD4"/>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6F28"/>
    <w:rsid w:val="00F976AC"/>
    <w:rsid w:val="00F97B52"/>
    <w:rsid w:val="00FA07D1"/>
    <w:rsid w:val="00FA0AA9"/>
    <w:rsid w:val="00FA1B5D"/>
    <w:rsid w:val="00FA26AF"/>
    <w:rsid w:val="00FA3B92"/>
    <w:rsid w:val="00FA3ECA"/>
    <w:rsid w:val="00FA5932"/>
    <w:rsid w:val="00FB0097"/>
    <w:rsid w:val="00FB011E"/>
    <w:rsid w:val="00FB039F"/>
    <w:rsid w:val="00FB06F0"/>
    <w:rsid w:val="00FB27F9"/>
    <w:rsid w:val="00FB2CD9"/>
    <w:rsid w:val="00FB637C"/>
    <w:rsid w:val="00FB7A4E"/>
    <w:rsid w:val="00FC039C"/>
    <w:rsid w:val="00FC267A"/>
    <w:rsid w:val="00FC27EE"/>
    <w:rsid w:val="00FC2A77"/>
    <w:rsid w:val="00FC4ED3"/>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C2AC-5B54-4A43-845F-D7A32CE6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Moira Dagostin</cp:lastModifiedBy>
  <cp:revision>59</cp:revision>
  <cp:lastPrinted>2022-07-06T13:43:00Z</cp:lastPrinted>
  <dcterms:created xsi:type="dcterms:W3CDTF">2022-01-04T15:47:00Z</dcterms:created>
  <dcterms:modified xsi:type="dcterms:W3CDTF">2022-07-06T13:43:00Z</dcterms:modified>
</cp:coreProperties>
</file>