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8F" w:rsidRDefault="00DB0E8F" w:rsidP="00260186">
      <w:pPr>
        <w:tabs>
          <w:tab w:val="left" w:pos="720"/>
          <w:tab w:val="left" w:pos="990"/>
        </w:tabs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7E7E2D" w:rsidRDefault="0011350A" w:rsidP="00DB0E8F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7D1A1F">
        <w:rPr>
          <w:rFonts w:cs="Times New Roman"/>
          <w:b/>
          <w:sz w:val="24"/>
          <w:szCs w:val="24"/>
        </w:rPr>
        <w:t>SUGARLOAF TOWNSHIP PLANNING COMM</w:t>
      </w:r>
      <w:r w:rsidR="009C5BCE">
        <w:rPr>
          <w:rFonts w:cs="Times New Roman"/>
          <w:b/>
          <w:sz w:val="24"/>
          <w:szCs w:val="24"/>
        </w:rPr>
        <w:t>ISSION</w:t>
      </w:r>
    </w:p>
    <w:p w:rsidR="00356E21" w:rsidRDefault="00C41384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AGENDA FOR AUGUST 1</w:t>
      </w:r>
      <w:r w:rsidR="00FC6BB1">
        <w:rPr>
          <w:rFonts w:cs="Times New Roman"/>
          <w:b/>
          <w:sz w:val="24"/>
          <w:szCs w:val="24"/>
        </w:rPr>
        <w:t>, 2022</w:t>
      </w:r>
    </w:p>
    <w:p w:rsidR="00AC4BC1" w:rsidRDefault="00AC4BC1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AC4BC1" w:rsidRPr="003A78B3" w:rsidRDefault="00AC4BC1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3A78B3" w:rsidRDefault="00205C53" w:rsidP="00300403">
      <w:pPr>
        <w:spacing w:after="0" w:line="276" w:lineRule="auto"/>
        <w:contextualSpacing/>
      </w:pPr>
      <w:r w:rsidRPr="0011730F">
        <w:t xml:space="preserve">The Sugarloaf Township Planning Commission is holding their regular monthly meeting this </w:t>
      </w:r>
      <w:r w:rsidR="00C41384">
        <w:t>Monday, August 1</w:t>
      </w:r>
      <w:r w:rsidR="00FC6BB1">
        <w:t>, 2022</w:t>
      </w:r>
      <w:r w:rsidRPr="0011730F">
        <w:t xml:space="preserve"> at 7:00 P.M. at the Municipal Building, </w:t>
      </w:r>
      <w:r w:rsidR="008E4712">
        <w:t xml:space="preserve">858 </w:t>
      </w:r>
      <w:r w:rsidRPr="0011730F">
        <w:t>Main Street, S</w:t>
      </w:r>
      <w:r w:rsidR="008E4712">
        <w:t>ugarloaf</w:t>
      </w:r>
      <w:r w:rsidRPr="0011730F">
        <w:t>, PA 182</w:t>
      </w:r>
      <w:r w:rsidR="008E4712">
        <w:t>49</w:t>
      </w:r>
      <w:r w:rsidRPr="0011730F">
        <w:t xml:space="preserve">, as duly advertised in the Standard </w:t>
      </w:r>
      <w:r w:rsidR="00BF4C98" w:rsidRPr="000B13AA">
        <w:t>S</w:t>
      </w:r>
      <w:r w:rsidRPr="000B13AA">
        <w:t xml:space="preserve">peaker on </w:t>
      </w:r>
      <w:r w:rsidRPr="00C63417">
        <w:t>December 1</w:t>
      </w:r>
      <w:r w:rsidR="00FC6BB1">
        <w:t>5, 2021</w:t>
      </w:r>
    </w:p>
    <w:p w:rsidR="007C1D9C" w:rsidRDefault="007C1D9C" w:rsidP="00300403">
      <w:pPr>
        <w:spacing w:after="0" w:line="276" w:lineRule="auto"/>
        <w:contextualSpacing/>
      </w:pPr>
    </w:p>
    <w:p w:rsidR="00CA4C4A" w:rsidRPr="00CA4C4A" w:rsidRDefault="00BD21A9" w:rsidP="00300403">
      <w:pPr>
        <w:tabs>
          <w:tab w:val="left" w:pos="360"/>
        </w:tabs>
        <w:spacing w:after="0" w:line="276" w:lineRule="auto"/>
        <w:contextualSpacing/>
        <w:rPr>
          <w:b/>
        </w:rPr>
      </w:pPr>
      <w:r w:rsidRPr="0011730F">
        <w:rPr>
          <w:b/>
          <w:u w:val="single"/>
        </w:rPr>
        <w:t>Attendance</w:t>
      </w:r>
      <w:r w:rsidRPr="0011730F">
        <w:rPr>
          <w:b/>
        </w:rPr>
        <w:t>:</w:t>
      </w:r>
    </w:p>
    <w:p w:rsidR="003E3C6B" w:rsidRDefault="00BD21A9" w:rsidP="00300403">
      <w:pPr>
        <w:spacing w:after="0" w:line="276" w:lineRule="auto"/>
        <w:contextualSpacing/>
      </w:pPr>
      <w:r w:rsidRPr="0011730F">
        <w:t>Reed</w:t>
      </w:r>
      <w:r w:rsidR="00B7553A">
        <w:t>,</w:t>
      </w:r>
      <w:r w:rsidRPr="0011730F">
        <w:t xml:space="preserve"> </w:t>
      </w:r>
      <w:r w:rsidR="00D1365A">
        <w:t>__</w:t>
      </w:r>
      <w:r w:rsidR="00B0449A">
        <w:t>___</w:t>
      </w:r>
      <w:r w:rsidR="001E732E" w:rsidRPr="0011730F">
        <w:t>;</w:t>
      </w:r>
      <w:r w:rsidRPr="0011730F">
        <w:t xml:space="preserve"> </w:t>
      </w:r>
      <w:r w:rsidR="00C5382D">
        <w:t>Morrison</w:t>
      </w:r>
      <w:r w:rsidR="00B7553A">
        <w:t>,</w:t>
      </w:r>
      <w:r w:rsidRPr="0011730F">
        <w:t xml:space="preserve"> </w:t>
      </w:r>
      <w:r w:rsidR="00D1365A">
        <w:t>_____</w:t>
      </w:r>
      <w:r w:rsidR="00E31AD7">
        <w:t xml:space="preserve">; </w:t>
      </w:r>
      <w:r w:rsidR="00E31AD7" w:rsidRPr="00E31AD7">
        <w:t>Ecker, _____; Cusatis, _____;</w:t>
      </w:r>
      <w:r w:rsidR="00E31AD7">
        <w:t xml:space="preserve"> DiSabella</w:t>
      </w:r>
      <w:r w:rsidR="00337EB8">
        <w:t>, _____</w:t>
      </w:r>
      <w:r w:rsidR="00B901E4">
        <w:t>.</w:t>
      </w:r>
      <w:r w:rsidR="00E31AD7">
        <w:t xml:space="preserve"> </w:t>
      </w:r>
    </w:p>
    <w:p w:rsidR="00CD4938" w:rsidRDefault="00CD4938" w:rsidP="00300403">
      <w:pPr>
        <w:spacing w:after="0" w:line="276" w:lineRule="auto"/>
        <w:contextualSpacing/>
      </w:pPr>
    </w:p>
    <w:p w:rsidR="00CD4938" w:rsidRDefault="00CD4938" w:rsidP="00300403">
      <w:pPr>
        <w:spacing w:after="0" w:line="276" w:lineRule="auto"/>
        <w:contextualSpacing/>
      </w:pPr>
      <w:r>
        <w:t>Mann Shoffner has resigned from his position of Vice Chairman. A motion is needed to appoint someone to the position of Vice Chairman of The Planning Commission Board.</w:t>
      </w:r>
    </w:p>
    <w:p w:rsidR="00CD4938" w:rsidRDefault="00CD4938" w:rsidP="00300403">
      <w:pPr>
        <w:spacing w:after="0" w:line="276" w:lineRule="auto"/>
        <w:contextualSpacing/>
      </w:pPr>
      <w:r>
        <w:t>A motion was made _____, seconded by_____, to appoint __________________ to the position of Vice Chairman of the Planning Commission Board</w:t>
      </w:r>
      <w:r w:rsidR="00B704A4">
        <w:t xml:space="preserve"> for Sugarloaf Township</w:t>
      </w:r>
      <w:r>
        <w:t>.</w:t>
      </w:r>
    </w:p>
    <w:p w:rsidR="00CD4938" w:rsidRDefault="00CD4938" w:rsidP="00CD4938">
      <w:pPr>
        <w:spacing w:after="0" w:line="276" w:lineRule="auto"/>
      </w:pPr>
      <w:r w:rsidRPr="005D32B9">
        <w:t xml:space="preserve">Roll Call:  </w:t>
      </w:r>
      <w:r>
        <w:t>Reed: _____</w:t>
      </w:r>
      <w:r w:rsidRPr="005D32B9">
        <w:t>; Morrison: _____; Ecker: _____; Cusatis: _____; DiSabella</w:t>
      </w:r>
      <w:r w:rsidR="00B704A4" w:rsidRPr="005D32B9">
        <w:t>: _</w:t>
      </w:r>
      <w:r w:rsidRPr="005D32B9">
        <w:t>____.</w:t>
      </w:r>
    </w:p>
    <w:p w:rsidR="00D27CD8" w:rsidRPr="00F709AB" w:rsidRDefault="00D27CD8" w:rsidP="00D27CD8">
      <w:pPr>
        <w:spacing w:after="0" w:line="276" w:lineRule="auto"/>
      </w:pPr>
    </w:p>
    <w:p w:rsidR="00522709" w:rsidRDefault="00B12DFC" w:rsidP="00465CCE">
      <w:pPr>
        <w:spacing w:after="0" w:line="276" w:lineRule="auto"/>
        <w:contextualSpacing/>
      </w:pPr>
      <w:r w:rsidRPr="0011730F">
        <w:rPr>
          <w:b/>
          <w:u w:val="single"/>
        </w:rPr>
        <w:t>Public Comment on Items on Agenda Only</w:t>
      </w:r>
      <w:r w:rsidRPr="0011730F">
        <w:rPr>
          <w:b/>
        </w:rPr>
        <w:t>:</w:t>
      </w:r>
      <w:r w:rsidRPr="0011730F">
        <w:t xml:space="preserve"> </w:t>
      </w:r>
    </w:p>
    <w:p w:rsidR="00B12DFC" w:rsidRPr="0011730F" w:rsidRDefault="00D21462" w:rsidP="00465CCE">
      <w:pPr>
        <w:spacing w:after="0" w:line="276" w:lineRule="auto"/>
        <w:contextualSpacing/>
      </w:pPr>
      <w:r>
        <w:t xml:space="preserve">Five minute time limit. </w:t>
      </w:r>
      <w:r w:rsidRPr="0011730F">
        <w:t>Address the Board from the podium. You must be a taxpayer or resident of the Township. One address per person.</w:t>
      </w:r>
    </w:p>
    <w:p w:rsidR="00B330FE" w:rsidRPr="001C36F2" w:rsidRDefault="00B330FE" w:rsidP="00465CCE">
      <w:pPr>
        <w:spacing w:after="0" w:line="276" w:lineRule="auto"/>
        <w:contextualSpacing/>
      </w:pPr>
    </w:p>
    <w:p w:rsidR="00522709" w:rsidRDefault="007D2AE7" w:rsidP="00465CCE">
      <w:pPr>
        <w:spacing w:after="0" w:line="276" w:lineRule="auto"/>
        <w:contextualSpacing/>
      </w:pPr>
      <w:r w:rsidRPr="005D32B9">
        <w:rPr>
          <w:b/>
          <w:u w:val="single"/>
        </w:rPr>
        <w:t>Minutes</w:t>
      </w:r>
      <w:r w:rsidRPr="005D32B9">
        <w:rPr>
          <w:b/>
        </w:rPr>
        <w:t>:</w:t>
      </w:r>
      <w:r w:rsidRPr="005D32B9">
        <w:t xml:space="preserve"> </w:t>
      </w:r>
      <w:r w:rsidR="00F44846" w:rsidRPr="005D32B9">
        <w:t xml:space="preserve"> </w:t>
      </w:r>
    </w:p>
    <w:p w:rsidR="001D0861" w:rsidRDefault="00F44846" w:rsidP="00465CCE">
      <w:pPr>
        <w:spacing w:after="0" w:line="276" w:lineRule="auto"/>
        <w:contextualSpacing/>
      </w:pPr>
      <w:r w:rsidRPr="005D32B9">
        <w:t>The Minutes from the Regular Meeting</w:t>
      </w:r>
      <w:r w:rsidR="005B4819">
        <w:t xml:space="preserve"> from July 5</w:t>
      </w:r>
      <w:r w:rsidR="00DB7BEC">
        <w:t>,</w:t>
      </w:r>
      <w:r w:rsidR="00C15874">
        <w:t xml:space="preserve"> </w:t>
      </w:r>
      <w:r w:rsidR="006321EF">
        <w:t>2</w:t>
      </w:r>
      <w:r w:rsidR="00C60C03">
        <w:t xml:space="preserve">022 </w:t>
      </w:r>
      <w:r w:rsidR="00A67E32" w:rsidRPr="005D32B9">
        <w:t>are up for approval.</w:t>
      </w:r>
      <w:r w:rsidR="00996C84">
        <w:t xml:space="preserve">  </w:t>
      </w:r>
      <w:r w:rsidR="00A67E32" w:rsidRPr="005D32B9">
        <w:t>Are there any addit</w:t>
      </w:r>
      <w:r w:rsidR="005E3AFF" w:rsidRPr="005D32B9">
        <w:t>ion</w:t>
      </w:r>
      <w:r w:rsidR="00A67E32" w:rsidRPr="005D32B9">
        <w:t xml:space="preserve">s or corrections? </w:t>
      </w:r>
    </w:p>
    <w:p w:rsidR="0024394D" w:rsidRPr="005D32B9" w:rsidRDefault="005E3AFF" w:rsidP="00465CCE">
      <w:pPr>
        <w:spacing w:after="0" w:line="276" w:lineRule="auto"/>
        <w:contextualSpacing/>
      </w:pPr>
      <w:r w:rsidRPr="005D32B9">
        <w:t xml:space="preserve">A motion by _____, seconded by _____, to (approve, </w:t>
      </w:r>
      <w:r w:rsidR="00446522" w:rsidRPr="005D32B9">
        <w:t>table,</w:t>
      </w:r>
      <w:r w:rsidR="00F458C0" w:rsidRPr="005D32B9">
        <w:t xml:space="preserve"> </w:t>
      </w:r>
      <w:r w:rsidRPr="005D32B9">
        <w:t xml:space="preserve">deny) the Minutes as submitted. </w:t>
      </w:r>
      <w:r w:rsidR="00F44846" w:rsidRPr="005D32B9">
        <w:t xml:space="preserve"> </w:t>
      </w:r>
    </w:p>
    <w:p w:rsidR="003057EF" w:rsidRDefault="003057EF" w:rsidP="00F12BBE">
      <w:pPr>
        <w:spacing w:after="0" w:line="276" w:lineRule="auto"/>
      </w:pPr>
      <w:r w:rsidRPr="005D32B9">
        <w:t xml:space="preserve">Roll Call:  </w:t>
      </w:r>
      <w:r w:rsidR="00B0449A">
        <w:t>Reed: _____</w:t>
      </w:r>
      <w:r w:rsidR="00727485" w:rsidRPr="005D32B9">
        <w:t>; Morrison: _____; Ecker:</w:t>
      </w:r>
      <w:r w:rsidR="00F62BD4" w:rsidRPr="005D32B9">
        <w:t xml:space="preserve"> _____; Cu</w:t>
      </w:r>
      <w:r w:rsidR="00727485" w:rsidRPr="005D32B9">
        <w:t>satis: _____; DiSabella</w:t>
      </w:r>
      <w:r w:rsidR="00B704A4" w:rsidRPr="005D32B9">
        <w:t>: _</w:t>
      </w:r>
      <w:r w:rsidR="00727485" w:rsidRPr="005D32B9">
        <w:t>____</w:t>
      </w:r>
      <w:r w:rsidR="00B901E4" w:rsidRPr="005D32B9">
        <w:t>.</w:t>
      </w:r>
    </w:p>
    <w:p w:rsidR="00081FE0" w:rsidRPr="00F44846" w:rsidRDefault="00081FE0" w:rsidP="00465CCE">
      <w:pPr>
        <w:tabs>
          <w:tab w:val="left" w:pos="450"/>
        </w:tabs>
        <w:spacing w:after="0" w:line="276" w:lineRule="auto"/>
      </w:pPr>
    </w:p>
    <w:p w:rsidR="00FA3B92" w:rsidRDefault="0024394D" w:rsidP="00465CCE">
      <w:pPr>
        <w:spacing w:after="0" w:line="276" w:lineRule="auto"/>
        <w:contextualSpacing/>
        <w:rPr>
          <w:b/>
        </w:rPr>
      </w:pPr>
      <w:r>
        <w:rPr>
          <w:b/>
          <w:u w:val="single"/>
        </w:rPr>
        <w:t>Z</w:t>
      </w:r>
      <w:r w:rsidR="007D2AE7" w:rsidRPr="0011730F">
        <w:rPr>
          <w:b/>
          <w:u w:val="single"/>
        </w:rPr>
        <w:t>oning Officer’s Report</w:t>
      </w:r>
      <w:r w:rsidR="007D2AE7" w:rsidRPr="0011730F">
        <w:rPr>
          <w:b/>
        </w:rPr>
        <w:t xml:space="preserve">: </w:t>
      </w:r>
    </w:p>
    <w:p w:rsidR="000E07E8" w:rsidRDefault="006603CC" w:rsidP="00522709">
      <w:pPr>
        <w:spacing w:after="0" w:line="276" w:lineRule="auto"/>
        <w:contextualSpacing/>
      </w:pPr>
      <w:r w:rsidRPr="006603CC">
        <w:t xml:space="preserve">The Zoning Officer’s Report </w:t>
      </w:r>
      <w:r w:rsidR="005B4819">
        <w:t>for July</w:t>
      </w:r>
      <w:r w:rsidR="00B249E7">
        <w:t xml:space="preserve"> 2022 </w:t>
      </w:r>
      <w:r w:rsidRPr="006603CC">
        <w:t xml:space="preserve">is attached. Also attached </w:t>
      </w:r>
      <w:r w:rsidR="001651B7">
        <w:t xml:space="preserve">is an additional report showing </w:t>
      </w:r>
      <w:r w:rsidRPr="006603CC">
        <w:t xml:space="preserve">Zoning </w:t>
      </w:r>
      <w:r w:rsidR="009B22A2">
        <w:t>H</w:t>
      </w:r>
      <w:r w:rsidR="007C1D9C">
        <w:t>earing</w:t>
      </w:r>
      <w:r w:rsidRPr="006603CC">
        <w:t xml:space="preserve"> dates and decisions</w:t>
      </w:r>
      <w:r>
        <w:t xml:space="preserve"> in regards to those hearings</w:t>
      </w:r>
      <w:r w:rsidRPr="006603CC">
        <w:t>.</w:t>
      </w:r>
    </w:p>
    <w:p w:rsidR="00AC4BC1" w:rsidRPr="00272745" w:rsidRDefault="00AC4BC1" w:rsidP="0043113D">
      <w:pPr>
        <w:spacing w:after="0" w:line="276" w:lineRule="auto"/>
      </w:pPr>
    </w:p>
    <w:p w:rsidR="00522709" w:rsidRDefault="00325F12" w:rsidP="00594774">
      <w:pPr>
        <w:rPr>
          <w:b/>
        </w:rPr>
      </w:pPr>
      <w:r w:rsidRPr="00DB7BEC">
        <w:rPr>
          <w:b/>
          <w:u w:val="single"/>
        </w:rPr>
        <w:t>Subdivision/Lot Consolidations/Land Development</w:t>
      </w:r>
      <w:r w:rsidRPr="00DB7BEC">
        <w:rPr>
          <w:b/>
        </w:rPr>
        <w:t>:</w:t>
      </w:r>
      <w:r w:rsidR="00DB5E9F" w:rsidRPr="0026142E">
        <w:t xml:space="preserve"> </w:t>
      </w:r>
      <w:r w:rsidR="00CE53B7" w:rsidRPr="00DB7BEC">
        <w:rPr>
          <w:b/>
        </w:rPr>
        <w:t xml:space="preserve"> </w:t>
      </w:r>
    </w:p>
    <w:p w:rsidR="00314157" w:rsidRPr="00522709" w:rsidRDefault="00314157" w:rsidP="00594774">
      <w:pPr>
        <w:rPr>
          <w:b/>
        </w:rPr>
      </w:pPr>
      <w:r>
        <w:t xml:space="preserve">There are no </w:t>
      </w:r>
      <w:r w:rsidR="00EF3F11">
        <w:t>new Subdivisions or Land Developments at this time.</w:t>
      </w:r>
    </w:p>
    <w:p w:rsidR="00376F45" w:rsidRDefault="00165D2E" w:rsidP="00823CAD">
      <w:pPr>
        <w:pStyle w:val="ListParagraph"/>
        <w:spacing w:after="0" w:line="276" w:lineRule="auto"/>
        <w:ind w:left="0"/>
        <w:rPr>
          <w:b/>
        </w:rPr>
      </w:pPr>
      <w:r w:rsidRPr="00714520">
        <w:rPr>
          <w:b/>
          <w:u w:val="single"/>
        </w:rPr>
        <w:t>Old Business</w:t>
      </w:r>
      <w:r w:rsidRPr="00197728">
        <w:rPr>
          <w:b/>
        </w:rPr>
        <w:t>:</w:t>
      </w:r>
      <w:r w:rsidR="00197728" w:rsidRPr="00197728">
        <w:rPr>
          <w:b/>
        </w:rPr>
        <w:t xml:space="preserve"> </w:t>
      </w:r>
    </w:p>
    <w:p w:rsidR="00594774" w:rsidRDefault="00594774" w:rsidP="00823CAD">
      <w:pPr>
        <w:pStyle w:val="ListParagraph"/>
        <w:spacing w:after="0" w:line="276" w:lineRule="auto"/>
        <w:ind w:left="0"/>
        <w:rPr>
          <w:b/>
        </w:rPr>
      </w:pPr>
    </w:p>
    <w:p w:rsidR="00594774" w:rsidRDefault="00594774" w:rsidP="00823CAD">
      <w:pPr>
        <w:pStyle w:val="ListParagraph"/>
        <w:spacing w:after="0" w:line="276" w:lineRule="auto"/>
        <w:ind w:left="0"/>
        <w:rPr>
          <w:b/>
        </w:rPr>
      </w:pPr>
      <w:r>
        <w:rPr>
          <w:b/>
        </w:rPr>
        <w:t>Lands of Book:</w:t>
      </w:r>
    </w:p>
    <w:p w:rsidR="00594774" w:rsidRDefault="00594774" w:rsidP="007F4D0B">
      <w:pPr>
        <w:pStyle w:val="ListParagraph"/>
        <w:spacing w:after="0" w:line="276" w:lineRule="auto"/>
      </w:pPr>
      <w:r w:rsidRPr="00594774">
        <w:t>1.</w:t>
      </w:r>
      <w:r>
        <w:rPr>
          <w:b/>
        </w:rPr>
        <w:t xml:space="preserve">  </w:t>
      </w:r>
      <w:r w:rsidRPr="00594774">
        <w:t>RJD</w:t>
      </w:r>
      <w:r>
        <w:t xml:space="preserve"> Engineering’s</w:t>
      </w:r>
      <w:r w:rsidRPr="00594774">
        <w:t xml:space="preserve"> 2</w:t>
      </w:r>
      <w:r w:rsidRPr="00594774">
        <w:rPr>
          <w:vertAlign w:val="superscript"/>
        </w:rPr>
        <w:t>nd</w:t>
      </w:r>
      <w:r w:rsidRPr="00594774">
        <w:t xml:space="preserve"> review was received.</w:t>
      </w:r>
      <w:r w:rsidR="007F4D0B">
        <w:t xml:space="preserve"> </w:t>
      </w:r>
    </w:p>
    <w:p w:rsidR="00594774" w:rsidRDefault="00594774" w:rsidP="00594774">
      <w:pPr>
        <w:pStyle w:val="ListParagraph"/>
        <w:spacing w:after="0" w:line="276" w:lineRule="auto"/>
      </w:pPr>
      <w:r>
        <w:t>2.  Final Rolled Plans were received and reviewed by RJD Engineering. Joseph Calabrese states that the Plans have addressed all comments and the Plans</w:t>
      </w:r>
      <w:r w:rsidR="005D3E29">
        <w:t xml:space="preserve"> can be submitted to the Planning Commission for Approval and Signature.</w:t>
      </w:r>
    </w:p>
    <w:p w:rsidR="005D3E29" w:rsidRPr="005D32B9" w:rsidRDefault="005D3E29" w:rsidP="005D3E29">
      <w:pPr>
        <w:spacing w:after="0" w:line="276" w:lineRule="auto"/>
        <w:ind w:firstLine="720"/>
        <w:contextualSpacing/>
      </w:pPr>
      <w:r w:rsidRPr="005D32B9">
        <w:t xml:space="preserve">A motion by _____, seconded by _____, to (approve, table, </w:t>
      </w:r>
      <w:r>
        <w:t>deny) the Rolled Plans as Complete</w:t>
      </w:r>
      <w:r w:rsidRPr="005D32B9">
        <w:t xml:space="preserve"> </w:t>
      </w:r>
    </w:p>
    <w:p w:rsidR="00D4487F" w:rsidRDefault="005D3E29" w:rsidP="005D3E29">
      <w:pPr>
        <w:spacing w:after="0" w:line="276" w:lineRule="auto"/>
        <w:ind w:left="720"/>
      </w:pPr>
      <w:r w:rsidRPr="005D32B9">
        <w:t>Roll Call</w:t>
      </w:r>
      <w:r w:rsidR="00B0449A">
        <w:t>:  Reed: _____;</w:t>
      </w:r>
      <w:r w:rsidRPr="005D32B9">
        <w:t xml:space="preserve"> Morrison: _____; Ecker: _____; Cusatis: _____; DiSabella</w:t>
      </w:r>
      <w:r w:rsidR="00B704A4" w:rsidRPr="005D32B9">
        <w:t>: _</w:t>
      </w:r>
      <w:r w:rsidRPr="005D32B9">
        <w:t>____.</w:t>
      </w:r>
      <w:r>
        <w:t xml:space="preserve"> </w:t>
      </w:r>
    </w:p>
    <w:p w:rsidR="005D3E29" w:rsidRDefault="005D3E29" w:rsidP="005D3E29">
      <w:pPr>
        <w:spacing w:after="0" w:line="276" w:lineRule="auto"/>
        <w:ind w:left="720"/>
      </w:pPr>
      <w:r>
        <w:t>If approved, the Rolled Plans will be signed after the meeting.</w:t>
      </w:r>
    </w:p>
    <w:p w:rsidR="005D3E29" w:rsidRDefault="005D3E29" w:rsidP="00594774">
      <w:pPr>
        <w:pStyle w:val="ListParagraph"/>
        <w:spacing w:after="0" w:line="276" w:lineRule="auto"/>
      </w:pPr>
    </w:p>
    <w:p w:rsidR="00B704A4" w:rsidRPr="00594774" w:rsidRDefault="00B704A4" w:rsidP="00594774">
      <w:pPr>
        <w:pStyle w:val="ListParagraph"/>
        <w:spacing w:after="0" w:line="276" w:lineRule="auto"/>
      </w:pPr>
    </w:p>
    <w:p w:rsidR="00226285" w:rsidRDefault="00762108" w:rsidP="00CC4A46">
      <w:pPr>
        <w:spacing w:after="0" w:line="276" w:lineRule="auto"/>
        <w:rPr>
          <w:b/>
        </w:rPr>
      </w:pPr>
      <w:r>
        <w:rPr>
          <w:b/>
        </w:rPr>
        <w:t>Crossroads XOX, LLC and JVI, LLC:</w:t>
      </w:r>
    </w:p>
    <w:p w:rsidR="0087004F" w:rsidRDefault="0087004F" w:rsidP="00A10B70">
      <w:pPr>
        <w:spacing w:after="0" w:line="276" w:lineRule="auto"/>
        <w:ind w:left="720"/>
      </w:pPr>
      <w:r w:rsidRPr="0087004F">
        <w:t xml:space="preserve">1.  </w:t>
      </w:r>
      <w:r w:rsidR="00A10B70">
        <w:t xml:space="preserve">The Hearing was rescheduled from July 25, 2022 to September 26, </w:t>
      </w:r>
      <w:r w:rsidR="00B704A4">
        <w:t xml:space="preserve">2022. </w:t>
      </w:r>
      <w:r w:rsidR="00A10B70">
        <w:t>The Applicant has requested this change due to the Township’s consideration of an ordinance to extend the amount of time for construction following zoning approval.</w:t>
      </w:r>
      <w:r>
        <w:t xml:space="preserve"> </w:t>
      </w:r>
    </w:p>
    <w:p w:rsidR="007F4D0B" w:rsidRDefault="007F4D0B" w:rsidP="00317751">
      <w:pPr>
        <w:spacing w:after="0" w:line="276" w:lineRule="auto"/>
        <w:rPr>
          <w:b/>
        </w:rPr>
      </w:pPr>
      <w:bookmarkStart w:id="0" w:name="_GoBack"/>
      <w:bookmarkEnd w:id="0"/>
    </w:p>
    <w:p w:rsidR="00B37189" w:rsidRDefault="00B37189" w:rsidP="00B37189">
      <w:pPr>
        <w:spacing w:after="0" w:line="276" w:lineRule="auto"/>
        <w:ind w:left="720" w:hanging="720"/>
        <w:rPr>
          <w:b/>
        </w:rPr>
      </w:pPr>
      <w:r>
        <w:rPr>
          <w:b/>
        </w:rPr>
        <w:t>SAI Sugarloaf Realty</w:t>
      </w:r>
      <w:r w:rsidR="00663D90">
        <w:rPr>
          <w:b/>
        </w:rPr>
        <w:t xml:space="preserve"> (SR93 Convenience Store &amp; Gas Station)</w:t>
      </w:r>
      <w:r>
        <w:rPr>
          <w:b/>
        </w:rPr>
        <w:t>:</w:t>
      </w:r>
      <w:r w:rsidR="00663D90">
        <w:rPr>
          <w:b/>
        </w:rPr>
        <w:t xml:space="preserve">  </w:t>
      </w:r>
    </w:p>
    <w:p w:rsidR="00C33071" w:rsidRDefault="005D3E29" w:rsidP="00594774">
      <w:pPr>
        <w:spacing w:after="0" w:line="276" w:lineRule="auto"/>
        <w:ind w:left="720" w:hanging="720"/>
      </w:pPr>
      <w:r>
        <w:tab/>
      </w:r>
      <w:r w:rsidR="00C33071">
        <w:t xml:space="preserve">1.  </w:t>
      </w:r>
      <w:r>
        <w:t>Revised Plans were received and are available for all Planning Commission Members</w:t>
      </w:r>
      <w:r w:rsidR="001F5628">
        <w:t xml:space="preserve"> for </w:t>
      </w:r>
      <w:r w:rsidR="00C33071">
        <w:t xml:space="preserve"> </w:t>
      </w:r>
    </w:p>
    <w:p w:rsidR="00B249E7" w:rsidRDefault="001F5628" w:rsidP="00C33071">
      <w:pPr>
        <w:spacing w:after="0" w:line="276" w:lineRule="auto"/>
        <w:ind w:left="720"/>
      </w:pPr>
      <w:r>
        <w:t>review</w:t>
      </w:r>
      <w:r w:rsidR="005D3E29">
        <w:t>.</w:t>
      </w:r>
      <w:r w:rsidR="00663D90" w:rsidRPr="0087004F">
        <w:tab/>
      </w:r>
    </w:p>
    <w:p w:rsidR="00C33071" w:rsidRDefault="00C33071" w:rsidP="00C33071">
      <w:pPr>
        <w:spacing w:after="0" w:line="276" w:lineRule="auto"/>
        <w:ind w:left="720"/>
      </w:pPr>
      <w:r>
        <w:t>2.  Received Approval Letter from Luzerne Conservation District.</w:t>
      </w:r>
    </w:p>
    <w:p w:rsidR="00A10B70" w:rsidRDefault="00A10B70" w:rsidP="00C33071">
      <w:pPr>
        <w:spacing w:after="0" w:line="276" w:lineRule="auto"/>
        <w:ind w:left="720"/>
      </w:pPr>
      <w:r>
        <w:t xml:space="preserve">3.  The Applicant’s </w:t>
      </w:r>
      <w:r w:rsidR="00932755">
        <w:t xml:space="preserve">original 90 day period would expire on July 31, 2022. </w:t>
      </w:r>
      <w:r>
        <w:t>An electronic vote was taken by the Planning Commission Members</w:t>
      </w:r>
      <w:r w:rsidR="00932755">
        <w:t xml:space="preserve"> to extend the period to the date of the Planning Commission Meeting on August 1, 2022. A new extension would then be voted on at the meeting.</w:t>
      </w:r>
      <w:r w:rsidR="00932755" w:rsidRPr="00932755">
        <w:t xml:space="preserve"> </w:t>
      </w:r>
      <w:r w:rsidR="00932755">
        <w:t>It was approved unanimously.</w:t>
      </w:r>
    </w:p>
    <w:p w:rsidR="00174A56" w:rsidRDefault="00932755" w:rsidP="00C33071">
      <w:pPr>
        <w:spacing w:after="0" w:line="276" w:lineRule="auto"/>
        <w:ind w:left="720"/>
      </w:pPr>
      <w:r>
        <w:t>4</w:t>
      </w:r>
      <w:r w:rsidR="00174A56">
        <w:t xml:space="preserve">.  We received a letter of request for a 90 day extension. The extension would expire on </w:t>
      </w:r>
    </w:p>
    <w:p w:rsidR="00174A56" w:rsidRDefault="00174A56" w:rsidP="00C33071">
      <w:pPr>
        <w:spacing w:after="0" w:line="276" w:lineRule="auto"/>
        <w:ind w:left="720"/>
      </w:pPr>
      <w:r>
        <w:t>October 29, 2022.</w:t>
      </w:r>
    </w:p>
    <w:p w:rsidR="00174A56" w:rsidRPr="005D32B9" w:rsidRDefault="00174A56" w:rsidP="00174A56">
      <w:pPr>
        <w:spacing w:after="0" w:line="276" w:lineRule="auto"/>
        <w:ind w:firstLine="720"/>
        <w:contextualSpacing/>
      </w:pPr>
      <w:r w:rsidRPr="005D32B9">
        <w:t xml:space="preserve">A motion by _____, seconded by _____, to (approve, table, </w:t>
      </w:r>
      <w:r>
        <w:t>deny) the 90 day extension.</w:t>
      </w:r>
      <w:r w:rsidRPr="005D32B9">
        <w:t xml:space="preserve"> </w:t>
      </w:r>
    </w:p>
    <w:p w:rsidR="00174A56" w:rsidRDefault="00174A56" w:rsidP="00174A56">
      <w:pPr>
        <w:spacing w:after="0" w:line="276" w:lineRule="auto"/>
        <w:ind w:left="720"/>
      </w:pPr>
      <w:r w:rsidRPr="005D32B9">
        <w:t>Roll Call</w:t>
      </w:r>
      <w:r>
        <w:t>:  Reed: _____;</w:t>
      </w:r>
      <w:r w:rsidRPr="005D32B9">
        <w:t xml:space="preserve"> Morrison: _____; Ecker: _____; Cusatis: _____; DiSabella:_____.</w:t>
      </w:r>
      <w:r>
        <w:t xml:space="preserve"> </w:t>
      </w:r>
    </w:p>
    <w:p w:rsidR="00F06372" w:rsidRDefault="00F06372" w:rsidP="00174A56">
      <w:pPr>
        <w:spacing w:after="0" w:line="276" w:lineRule="auto"/>
        <w:ind w:left="720"/>
      </w:pPr>
      <w:r>
        <w:t>5.  Henry Mleczynski, Zoning Officer sent email to SAI Sugarloaf Realty in regards to items that were not addressed in his 1</w:t>
      </w:r>
      <w:r w:rsidRPr="00F06372">
        <w:rPr>
          <w:vertAlign w:val="superscript"/>
        </w:rPr>
        <w:t>st</w:t>
      </w:r>
      <w:r>
        <w:t xml:space="preserve"> review. He asked them to address them before his 2</w:t>
      </w:r>
      <w:r w:rsidRPr="00F06372">
        <w:rPr>
          <w:vertAlign w:val="superscript"/>
        </w:rPr>
        <w:t>nd</w:t>
      </w:r>
      <w:r>
        <w:t xml:space="preserve"> review.</w:t>
      </w:r>
    </w:p>
    <w:p w:rsidR="00B249E7" w:rsidRDefault="00B249E7" w:rsidP="00174A56">
      <w:pPr>
        <w:spacing w:after="0" w:line="276" w:lineRule="auto"/>
        <w:rPr>
          <w:b/>
        </w:rPr>
      </w:pPr>
    </w:p>
    <w:p w:rsidR="000960F5" w:rsidRDefault="000960F5" w:rsidP="00B37189">
      <w:pPr>
        <w:spacing w:after="0" w:line="276" w:lineRule="auto"/>
        <w:ind w:left="720" w:hanging="720"/>
        <w:rPr>
          <w:b/>
        </w:rPr>
      </w:pPr>
      <w:r>
        <w:rPr>
          <w:b/>
        </w:rPr>
        <w:t>Bolus Land Development:</w:t>
      </w:r>
    </w:p>
    <w:p w:rsidR="000A44DC" w:rsidRDefault="00663D90" w:rsidP="00594774">
      <w:pPr>
        <w:spacing w:after="0" w:line="276" w:lineRule="auto"/>
        <w:ind w:left="720" w:hanging="720"/>
      </w:pPr>
      <w:r>
        <w:rPr>
          <w:b/>
        </w:rPr>
        <w:tab/>
      </w:r>
      <w:r w:rsidR="00594774">
        <w:t>Bolus did not apply for an extension. Their time limit expired on July 19, 2022. The Planning Commission denied their Final Plans at last month’s meeting.</w:t>
      </w:r>
      <w:r w:rsidR="00FA55CD">
        <w:t xml:space="preserve"> The Supervisors also voted in agre</w:t>
      </w:r>
      <w:r w:rsidR="00B704A4">
        <w:t>e</w:t>
      </w:r>
      <w:r w:rsidR="00FA55CD">
        <w:t>ance with the Planning Commission to deny the Final Plans at their meeting on August 19, 2022.</w:t>
      </w:r>
    </w:p>
    <w:p w:rsidR="00FA5F9D" w:rsidRDefault="00FA5F9D" w:rsidP="00594774">
      <w:pPr>
        <w:spacing w:after="0" w:line="276" w:lineRule="auto"/>
        <w:ind w:left="720" w:hanging="720"/>
      </w:pPr>
    </w:p>
    <w:p w:rsidR="00FA5F9D" w:rsidRDefault="00FA5F9D" w:rsidP="00594774">
      <w:pPr>
        <w:spacing w:after="0" w:line="276" w:lineRule="auto"/>
        <w:ind w:left="720" w:hanging="720"/>
        <w:rPr>
          <w:b/>
        </w:rPr>
      </w:pPr>
      <w:r w:rsidRPr="00FA5F9D">
        <w:rPr>
          <w:b/>
        </w:rPr>
        <w:t>Sugarloaf Logistics:</w:t>
      </w:r>
    </w:p>
    <w:p w:rsidR="00FA5F9D" w:rsidRPr="00FA5F9D" w:rsidRDefault="00FA5F9D" w:rsidP="00594774">
      <w:pPr>
        <w:spacing w:after="0" w:line="276" w:lineRule="auto"/>
        <w:ind w:left="720" w:hanging="720"/>
      </w:pPr>
      <w:r>
        <w:rPr>
          <w:b/>
        </w:rPr>
        <w:tab/>
      </w:r>
      <w:r>
        <w:t>1. PennDOT reviewed their application and sent them a letter identifying issues that must be addressed in order for their review to continue.</w:t>
      </w:r>
    </w:p>
    <w:p w:rsidR="00594774" w:rsidRDefault="00594774" w:rsidP="00594774">
      <w:pPr>
        <w:spacing w:after="0" w:line="276" w:lineRule="auto"/>
        <w:ind w:left="720" w:hanging="720"/>
      </w:pPr>
    </w:p>
    <w:p w:rsidR="00594774" w:rsidRPr="00F45B3D" w:rsidDel="006E4B80" w:rsidRDefault="00594774">
      <w:pPr>
        <w:spacing w:after="0" w:line="276" w:lineRule="auto"/>
        <w:ind w:left="720" w:hanging="720"/>
        <w:rPr>
          <w:del w:id="1" w:author="Moira Dagostin" w:date="2021-06-01T12:10:00Z"/>
        </w:rPr>
        <w:pPrChange w:id="2" w:author="Moira Dagostin" w:date="2021-06-01T12:16:00Z">
          <w:pPr>
            <w:pStyle w:val="ListParagraph"/>
            <w:numPr>
              <w:numId w:val="8"/>
            </w:numPr>
            <w:ind w:hanging="360"/>
          </w:pPr>
        </w:pPrChange>
      </w:pPr>
    </w:p>
    <w:p w:rsidR="000A44DC" w:rsidRPr="00165D2E" w:rsidDel="006E4B80" w:rsidRDefault="000A44DC">
      <w:pPr>
        <w:spacing w:after="0" w:line="276" w:lineRule="auto"/>
        <w:ind w:left="720" w:hanging="720"/>
        <w:rPr>
          <w:del w:id="3" w:author="Moira Dagostin" w:date="2021-06-01T12:17:00Z"/>
          <w:b/>
        </w:rPr>
        <w:pPrChange w:id="4" w:author="Moira Dagostin" w:date="2021-06-01T12:16:00Z">
          <w:pPr>
            <w:pStyle w:val="ListParagraph"/>
            <w:spacing w:after="0" w:line="276" w:lineRule="auto"/>
            <w:ind w:left="1080" w:hanging="1080"/>
          </w:pPr>
        </w:pPrChange>
      </w:pPr>
    </w:p>
    <w:p w:rsidR="00FF3EAD" w:rsidRDefault="009C5BCE" w:rsidP="00594774">
      <w:pPr>
        <w:spacing w:after="0" w:line="276" w:lineRule="auto"/>
        <w:ind w:left="720" w:hanging="720"/>
        <w:rPr>
          <w:b/>
        </w:rPr>
      </w:pPr>
      <w:r>
        <w:rPr>
          <w:b/>
          <w:u w:val="single"/>
        </w:rPr>
        <w:t>Ne</w:t>
      </w:r>
      <w:r w:rsidR="005F5E92" w:rsidRPr="00BA3DC7">
        <w:rPr>
          <w:b/>
          <w:u w:val="single"/>
        </w:rPr>
        <w:t>w Business</w:t>
      </w:r>
      <w:r w:rsidR="005F5E92" w:rsidRPr="00BA3DC7">
        <w:rPr>
          <w:b/>
        </w:rPr>
        <w:t>:</w:t>
      </w:r>
    </w:p>
    <w:p w:rsidR="006B4881" w:rsidRPr="00127B98" w:rsidDel="00A5690F" w:rsidRDefault="00C564FD" w:rsidP="00FB039F">
      <w:pPr>
        <w:ind w:left="450"/>
        <w:rPr>
          <w:del w:id="5" w:author="Moira Dagostin" w:date="2021-06-01T12:19:00Z"/>
        </w:rPr>
      </w:pPr>
      <w:r>
        <w:t xml:space="preserve">       </w:t>
      </w:r>
      <w:r w:rsidR="00BD552F">
        <w:tab/>
      </w:r>
      <w:r w:rsidR="0087004F">
        <w:t>1.</w:t>
      </w:r>
      <w:r w:rsidR="006233AF">
        <w:t xml:space="preserve">  </w:t>
      </w:r>
      <w:del w:id="6" w:author="Moira Dagostin" w:date="2021-06-01T12:19:00Z">
        <w:r w:rsidR="00236D61" w:rsidRPr="00127B98" w:rsidDel="00A5690F">
          <w:delText xml:space="preserve">The Order of the Friars Minor of the Slavo-Byzantine Rite to Sugarloaf 93, LLC Rezone Request:  Correspondence was received on April </w:delText>
        </w:r>
        <w:r w:rsidR="00AB0404" w:rsidRPr="00127B98" w:rsidDel="00A5690F">
          <w:delText>19, 2021 regarding a rezoning request at the monastery property of the Order of the Friars.  The Township Supervisors, at their meeting of April 13, 2021, have referred the matter to Planning for revi</w:delText>
        </w:r>
        <w:r w:rsidR="006B4881" w:rsidRPr="00127B98" w:rsidDel="00A5690F">
          <w:delText xml:space="preserve">ew and approval.    A motion by _____, seconded by _____, to (approve, table, deny) the Rezone Request as submitted.  </w:delText>
        </w:r>
      </w:del>
    </w:p>
    <w:p w:rsidR="00236D61" w:rsidRPr="00127B98" w:rsidDel="00A5690F" w:rsidRDefault="006B4881" w:rsidP="00FB039F">
      <w:pPr>
        <w:rPr>
          <w:del w:id="7" w:author="Moira Dagostin" w:date="2021-06-01T12:19:00Z"/>
        </w:rPr>
      </w:pPr>
      <w:del w:id="8" w:author="Moira Dagostin" w:date="2021-06-01T12:19:00Z">
        <w:r w:rsidRPr="00127B98" w:rsidDel="00A5690F">
          <w:delText>Roll Call:  Reed: _____; Shoffner: _____; Morrison: _____; Ecker: _____; Cusatis: _____; DiSabella:_____.</w:delText>
        </w:r>
      </w:del>
    </w:p>
    <w:p w:rsidR="006B4881" w:rsidRPr="00127B98" w:rsidDel="00A5690F" w:rsidRDefault="00EA3F25" w:rsidP="00FB039F">
      <w:pPr>
        <w:rPr>
          <w:del w:id="9" w:author="Moira Dagostin" w:date="2021-06-01T12:19:00Z"/>
        </w:rPr>
      </w:pPr>
      <w:del w:id="10" w:author="Moira Dagostin" w:date="2021-06-01T12:19:00Z">
        <w:r w:rsidRPr="00127B98" w:rsidDel="00A5690F">
          <w:delText xml:space="preserve"> Endless Energy zoning application for a ground mount solar system:  </w:delText>
        </w:r>
        <w:r w:rsidR="00163EE5" w:rsidRPr="00127B98" w:rsidDel="00A5690F">
          <w:delText xml:space="preserve">As per Ordinance No. 2 of 2011 regarding freestanding solar panels, application is being submitted to the Planning Committee for review and approval.  </w:delText>
        </w:r>
        <w:r w:rsidR="006B4881" w:rsidRPr="00127B98" w:rsidDel="00A5690F">
          <w:delText xml:space="preserve"> A motion by _____, seconded by _____, to (approve, table, deny) the zoning application as submitted.  </w:delText>
        </w:r>
      </w:del>
    </w:p>
    <w:p w:rsidR="00AB0404" w:rsidRPr="00127B98" w:rsidDel="00A5690F" w:rsidRDefault="006B4881" w:rsidP="00FB039F">
      <w:pPr>
        <w:rPr>
          <w:del w:id="11" w:author="Moira Dagostin" w:date="2021-06-01T12:19:00Z"/>
        </w:rPr>
      </w:pPr>
      <w:del w:id="12" w:author="Moira Dagostin" w:date="2021-06-01T12:19:00Z">
        <w:r w:rsidRPr="00127B98" w:rsidDel="00A5690F">
          <w:delText>Roll Call:  Reed: _____; Shoffner: _____; Morrison: _____; Ecker: _____; Cusatis: _____; DiSabella:_____.</w:delText>
        </w:r>
      </w:del>
    </w:p>
    <w:p w:rsidR="0056168C" w:rsidRDefault="007A3906" w:rsidP="001D0861">
      <w:r w:rsidRPr="00127B98">
        <w:t>Any</w:t>
      </w:r>
      <w:r w:rsidRPr="009B5E31">
        <w:t xml:space="preserve"> other business that the Board Members want to discuss.</w:t>
      </w:r>
    </w:p>
    <w:p w:rsidR="00BD552F" w:rsidRDefault="006233AF" w:rsidP="006233AF">
      <w:pPr>
        <w:spacing w:after="0" w:line="276" w:lineRule="auto"/>
        <w:ind w:left="720"/>
      </w:pPr>
      <w:r>
        <w:t xml:space="preserve">2.  </w:t>
      </w:r>
      <w:r w:rsidR="00C564FD">
        <w:t>The next scheduled meeting of the Planning Commission</w:t>
      </w:r>
      <w:r w:rsidR="00C15874">
        <w:t xml:space="preserve"> </w:t>
      </w:r>
      <w:r w:rsidR="00594774">
        <w:t>will be held on Tuesday, September 6</w:t>
      </w:r>
      <w:r>
        <w:t xml:space="preserve">, 2022 at </w:t>
      </w:r>
      <w:r w:rsidR="00C564FD">
        <w:t>7:00 P.M.</w:t>
      </w:r>
      <w:r w:rsidR="00932755">
        <w:t xml:space="preserve"> due to the holiday on Monday, September 5, 2022.</w:t>
      </w:r>
    </w:p>
    <w:p w:rsidR="00AC4BC1" w:rsidRPr="00BD552F" w:rsidRDefault="00AC4BC1" w:rsidP="00C564FD">
      <w:pPr>
        <w:spacing w:after="0" w:line="276" w:lineRule="auto"/>
      </w:pPr>
    </w:p>
    <w:p w:rsidR="00FA5F9D" w:rsidRDefault="007A3906" w:rsidP="007066AC">
      <w:pPr>
        <w:spacing w:after="0" w:line="276" w:lineRule="auto"/>
        <w:contextualSpacing/>
        <w:rPr>
          <w:b/>
        </w:rPr>
      </w:pPr>
      <w:r>
        <w:rPr>
          <w:b/>
          <w:u w:val="single"/>
        </w:rPr>
        <w:t>Pu</w:t>
      </w:r>
      <w:r w:rsidR="00981F1A" w:rsidRPr="0011730F">
        <w:rPr>
          <w:b/>
          <w:u w:val="single"/>
        </w:rPr>
        <w:t>blic Comment</w:t>
      </w:r>
      <w:r w:rsidR="00981F1A" w:rsidRPr="0011730F">
        <w:rPr>
          <w:b/>
        </w:rPr>
        <w:t xml:space="preserve">: </w:t>
      </w:r>
    </w:p>
    <w:p w:rsidR="00144E61" w:rsidRDefault="00981F1A" w:rsidP="007066AC">
      <w:pPr>
        <w:spacing w:after="0" w:line="276" w:lineRule="auto"/>
        <w:contextualSpacing/>
      </w:pPr>
      <w:r w:rsidRPr="0011730F">
        <w:t xml:space="preserve">Five minute time limit. Address the Board from the podium. You must be a taxpayer or </w:t>
      </w:r>
      <w:r w:rsidR="00144E61">
        <w:t>r</w:t>
      </w:r>
      <w:r w:rsidRPr="0011730F">
        <w:t>esident of</w:t>
      </w:r>
      <w:r w:rsidR="00152092">
        <w:t xml:space="preserve"> </w:t>
      </w:r>
      <w:r w:rsidRPr="0011730F">
        <w:t>the township. One address per person.</w:t>
      </w:r>
    </w:p>
    <w:p w:rsidR="00823CAD" w:rsidRDefault="00823CAD" w:rsidP="007066AC">
      <w:pPr>
        <w:spacing w:after="0" w:line="276" w:lineRule="auto"/>
        <w:contextualSpacing/>
      </w:pPr>
    </w:p>
    <w:p w:rsidR="00FA5F9D" w:rsidRDefault="00F56CDD" w:rsidP="007066AC">
      <w:pPr>
        <w:spacing w:after="0" w:line="276" w:lineRule="auto"/>
        <w:contextualSpacing/>
        <w:rPr>
          <w:b/>
        </w:rPr>
      </w:pPr>
      <w:r>
        <w:rPr>
          <w:b/>
          <w:u w:val="single"/>
        </w:rPr>
        <w:t>A</w:t>
      </w:r>
      <w:r w:rsidR="00981F1A" w:rsidRPr="0011730F">
        <w:rPr>
          <w:b/>
          <w:u w:val="single"/>
        </w:rPr>
        <w:t>djournment</w:t>
      </w:r>
      <w:r w:rsidR="00981F1A" w:rsidRPr="0011730F">
        <w:rPr>
          <w:b/>
        </w:rPr>
        <w:t xml:space="preserve">: </w:t>
      </w:r>
    </w:p>
    <w:p w:rsidR="00476C8E" w:rsidRPr="0011730F" w:rsidRDefault="00981F1A" w:rsidP="007066AC">
      <w:pPr>
        <w:spacing w:after="0" w:line="276" w:lineRule="auto"/>
        <w:contextualSpacing/>
      </w:pPr>
      <w:r w:rsidRPr="0011730F">
        <w:t xml:space="preserve">With no further business to attend to, a motion to adjourn was made by </w:t>
      </w:r>
      <w:r w:rsidR="00AD35EA">
        <w:t>_____</w:t>
      </w:r>
      <w:r w:rsidRPr="0011730F">
        <w:t xml:space="preserve">, seconded by </w:t>
      </w:r>
      <w:r w:rsidR="00AD35EA">
        <w:t>_</w:t>
      </w:r>
      <w:r w:rsidRPr="0011730F">
        <w:t>____</w:t>
      </w:r>
      <w:r w:rsidR="003D43A2">
        <w:t>,</w:t>
      </w:r>
      <w:r w:rsidRPr="0011730F">
        <w:t xml:space="preserve"> at ____</w:t>
      </w:r>
      <w:r w:rsidR="006F5967" w:rsidRPr="0011730F">
        <w:t>__ P.M.</w:t>
      </w:r>
    </w:p>
    <w:sectPr w:rsidR="00476C8E" w:rsidRPr="0011730F" w:rsidSect="00C564FD">
      <w:footerReference w:type="default" r:id="rId8"/>
      <w:pgSz w:w="12240" w:h="15840"/>
      <w:pgMar w:top="432" w:right="1440" w:bottom="288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B5" w:rsidRDefault="002720B5" w:rsidP="002720B5">
      <w:pPr>
        <w:spacing w:after="0" w:line="240" w:lineRule="auto"/>
      </w:pPr>
      <w:r>
        <w:separator/>
      </w:r>
    </w:p>
  </w:endnote>
  <w:endnote w:type="continuationSeparator" w:id="0">
    <w:p w:rsidR="002720B5" w:rsidRDefault="002720B5" w:rsidP="0027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07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1DD3" w:rsidRDefault="000F1D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7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20B5" w:rsidRDefault="00272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B5" w:rsidRDefault="002720B5" w:rsidP="002720B5">
      <w:pPr>
        <w:spacing w:after="0" w:line="240" w:lineRule="auto"/>
      </w:pPr>
      <w:r>
        <w:separator/>
      </w:r>
    </w:p>
  </w:footnote>
  <w:footnote w:type="continuationSeparator" w:id="0">
    <w:p w:rsidR="002720B5" w:rsidRDefault="002720B5" w:rsidP="0027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358"/>
    <w:multiLevelType w:val="hybridMultilevel"/>
    <w:tmpl w:val="26EA65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20026"/>
    <w:multiLevelType w:val="hybridMultilevel"/>
    <w:tmpl w:val="50005F64"/>
    <w:lvl w:ilvl="0" w:tplc="FA809B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A22E4"/>
    <w:multiLevelType w:val="hybridMultilevel"/>
    <w:tmpl w:val="690C4EC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329A7"/>
    <w:multiLevelType w:val="hybridMultilevel"/>
    <w:tmpl w:val="1832AF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D77F9"/>
    <w:multiLevelType w:val="hybridMultilevel"/>
    <w:tmpl w:val="C214EC42"/>
    <w:lvl w:ilvl="0" w:tplc="CEB44B0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BC51B9"/>
    <w:multiLevelType w:val="hybridMultilevel"/>
    <w:tmpl w:val="E4B6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6611D"/>
    <w:multiLevelType w:val="hybridMultilevel"/>
    <w:tmpl w:val="341090AA"/>
    <w:lvl w:ilvl="0" w:tplc="212E6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56B10"/>
    <w:multiLevelType w:val="hybridMultilevel"/>
    <w:tmpl w:val="2D94FC80"/>
    <w:lvl w:ilvl="0" w:tplc="CEB44B0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A875E1"/>
    <w:multiLevelType w:val="hybridMultilevel"/>
    <w:tmpl w:val="A91C35F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F6EDD"/>
    <w:multiLevelType w:val="hybridMultilevel"/>
    <w:tmpl w:val="AACE0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2E15C2"/>
    <w:multiLevelType w:val="hybridMultilevel"/>
    <w:tmpl w:val="DB96CC88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F8240A"/>
    <w:multiLevelType w:val="hybridMultilevel"/>
    <w:tmpl w:val="F2C63F04"/>
    <w:lvl w:ilvl="0" w:tplc="CEB44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91916"/>
    <w:multiLevelType w:val="hybridMultilevel"/>
    <w:tmpl w:val="0032C480"/>
    <w:lvl w:ilvl="0" w:tplc="9D0EA6F0">
      <w:start w:val="1"/>
      <w:numFmt w:val="lowerLetter"/>
      <w:lvlText w:val="%1)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1DA559F"/>
    <w:multiLevelType w:val="hybridMultilevel"/>
    <w:tmpl w:val="48ECFEF8"/>
    <w:lvl w:ilvl="0" w:tplc="7BBA2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B1293D"/>
    <w:multiLevelType w:val="hybridMultilevel"/>
    <w:tmpl w:val="A4724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95A7E"/>
    <w:multiLevelType w:val="hybridMultilevel"/>
    <w:tmpl w:val="D3FE4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AC599F"/>
    <w:multiLevelType w:val="hybridMultilevel"/>
    <w:tmpl w:val="E0A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177B4"/>
    <w:multiLevelType w:val="hybridMultilevel"/>
    <w:tmpl w:val="2A56AA04"/>
    <w:lvl w:ilvl="0" w:tplc="9D0EA6F0">
      <w:start w:val="1"/>
      <w:numFmt w:val="lowerLetter"/>
      <w:lvlText w:val="%1)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61A24C3E"/>
    <w:multiLevelType w:val="hybridMultilevel"/>
    <w:tmpl w:val="4EB4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377BE"/>
    <w:multiLevelType w:val="hybridMultilevel"/>
    <w:tmpl w:val="0554CC38"/>
    <w:lvl w:ilvl="0" w:tplc="8BC46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956CE9"/>
    <w:multiLevelType w:val="hybridMultilevel"/>
    <w:tmpl w:val="AA9822EE"/>
    <w:lvl w:ilvl="0" w:tplc="B0505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CA4370"/>
    <w:multiLevelType w:val="hybridMultilevel"/>
    <w:tmpl w:val="74D46D0E"/>
    <w:lvl w:ilvl="0" w:tplc="4142005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5D540BA"/>
    <w:multiLevelType w:val="hybridMultilevel"/>
    <w:tmpl w:val="E350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41C7C"/>
    <w:multiLevelType w:val="hybridMultilevel"/>
    <w:tmpl w:val="A4FA7B28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11"/>
  </w:num>
  <w:num w:numId="5">
    <w:abstractNumId w:val="13"/>
  </w:num>
  <w:num w:numId="6">
    <w:abstractNumId w:val="3"/>
  </w:num>
  <w:num w:numId="7">
    <w:abstractNumId w:val="6"/>
  </w:num>
  <w:num w:numId="8">
    <w:abstractNumId w:val="14"/>
  </w:num>
  <w:num w:numId="9">
    <w:abstractNumId w:val="8"/>
  </w:num>
  <w:num w:numId="10">
    <w:abstractNumId w:val="12"/>
  </w:num>
  <w:num w:numId="11">
    <w:abstractNumId w:val="16"/>
  </w:num>
  <w:num w:numId="12">
    <w:abstractNumId w:val="22"/>
  </w:num>
  <w:num w:numId="13">
    <w:abstractNumId w:val="9"/>
  </w:num>
  <w:num w:numId="14">
    <w:abstractNumId w:val="18"/>
  </w:num>
  <w:num w:numId="15">
    <w:abstractNumId w:val="23"/>
  </w:num>
  <w:num w:numId="16">
    <w:abstractNumId w:val="0"/>
  </w:num>
  <w:num w:numId="17">
    <w:abstractNumId w:val="4"/>
  </w:num>
  <w:num w:numId="18">
    <w:abstractNumId w:val="7"/>
  </w:num>
  <w:num w:numId="19">
    <w:abstractNumId w:val="15"/>
  </w:num>
  <w:num w:numId="20">
    <w:abstractNumId w:val="10"/>
  </w:num>
  <w:num w:numId="21">
    <w:abstractNumId w:val="17"/>
  </w:num>
  <w:num w:numId="22">
    <w:abstractNumId w:val="19"/>
  </w:num>
  <w:num w:numId="23">
    <w:abstractNumId w:val="2"/>
  </w:num>
  <w:num w:numId="24">
    <w:abstractNumId w:val="2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ira Dagostin">
    <w15:presenceInfo w15:providerId="AD" w15:userId="S-1-5-21-3037002607-2919453681-1882336811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0A"/>
    <w:rsid w:val="000002F1"/>
    <w:rsid w:val="00001002"/>
    <w:rsid w:val="00002414"/>
    <w:rsid w:val="00003FB7"/>
    <w:rsid w:val="00003FF3"/>
    <w:rsid w:val="00004750"/>
    <w:rsid w:val="000058D4"/>
    <w:rsid w:val="00006AFE"/>
    <w:rsid w:val="00010717"/>
    <w:rsid w:val="00012455"/>
    <w:rsid w:val="00012AEA"/>
    <w:rsid w:val="0001324A"/>
    <w:rsid w:val="0001763D"/>
    <w:rsid w:val="0002063C"/>
    <w:rsid w:val="00020C14"/>
    <w:rsid w:val="00021119"/>
    <w:rsid w:val="0002187D"/>
    <w:rsid w:val="000245B0"/>
    <w:rsid w:val="00026630"/>
    <w:rsid w:val="000268CA"/>
    <w:rsid w:val="00030988"/>
    <w:rsid w:val="00030A55"/>
    <w:rsid w:val="00031496"/>
    <w:rsid w:val="00031C88"/>
    <w:rsid w:val="0003377A"/>
    <w:rsid w:val="00033BA2"/>
    <w:rsid w:val="00033FD6"/>
    <w:rsid w:val="0003507F"/>
    <w:rsid w:val="00037591"/>
    <w:rsid w:val="000376EC"/>
    <w:rsid w:val="00042DC6"/>
    <w:rsid w:val="00043140"/>
    <w:rsid w:val="00043800"/>
    <w:rsid w:val="000438BF"/>
    <w:rsid w:val="000462F8"/>
    <w:rsid w:val="00050186"/>
    <w:rsid w:val="00051353"/>
    <w:rsid w:val="000577F4"/>
    <w:rsid w:val="00060C2A"/>
    <w:rsid w:val="00062DF5"/>
    <w:rsid w:val="00063D5B"/>
    <w:rsid w:val="0006527B"/>
    <w:rsid w:val="000700AD"/>
    <w:rsid w:val="00071B24"/>
    <w:rsid w:val="0007615A"/>
    <w:rsid w:val="000763A0"/>
    <w:rsid w:val="000767C9"/>
    <w:rsid w:val="00077743"/>
    <w:rsid w:val="00080CF3"/>
    <w:rsid w:val="00081FE0"/>
    <w:rsid w:val="000826C4"/>
    <w:rsid w:val="000834E9"/>
    <w:rsid w:val="0008446D"/>
    <w:rsid w:val="00084D3F"/>
    <w:rsid w:val="00086002"/>
    <w:rsid w:val="00086491"/>
    <w:rsid w:val="00087376"/>
    <w:rsid w:val="00087874"/>
    <w:rsid w:val="000905C8"/>
    <w:rsid w:val="00090A4B"/>
    <w:rsid w:val="000922CF"/>
    <w:rsid w:val="00092B66"/>
    <w:rsid w:val="00094C34"/>
    <w:rsid w:val="000960F5"/>
    <w:rsid w:val="000967F3"/>
    <w:rsid w:val="00097208"/>
    <w:rsid w:val="000A0678"/>
    <w:rsid w:val="000A124C"/>
    <w:rsid w:val="000A1D78"/>
    <w:rsid w:val="000A44DC"/>
    <w:rsid w:val="000A577C"/>
    <w:rsid w:val="000B0609"/>
    <w:rsid w:val="000B0C30"/>
    <w:rsid w:val="000B0ED4"/>
    <w:rsid w:val="000B13AA"/>
    <w:rsid w:val="000B2173"/>
    <w:rsid w:val="000B2545"/>
    <w:rsid w:val="000B4BF6"/>
    <w:rsid w:val="000B5338"/>
    <w:rsid w:val="000B569F"/>
    <w:rsid w:val="000C33BF"/>
    <w:rsid w:val="000C35FC"/>
    <w:rsid w:val="000C3E55"/>
    <w:rsid w:val="000C62CE"/>
    <w:rsid w:val="000D0821"/>
    <w:rsid w:val="000D1C06"/>
    <w:rsid w:val="000D1C75"/>
    <w:rsid w:val="000D3DB0"/>
    <w:rsid w:val="000D400F"/>
    <w:rsid w:val="000D5DBF"/>
    <w:rsid w:val="000E07E8"/>
    <w:rsid w:val="000E0D0A"/>
    <w:rsid w:val="000E2496"/>
    <w:rsid w:val="000E4668"/>
    <w:rsid w:val="000E5C33"/>
    <w:rsid w:val="000E6015"/>
    <w:rsid w:val="000E6B30"/>
    <w:rsid w:val="000E7D13"/>
    <w:rsid w:val="000F0C55"/>
    <w:rsid w:val="000F1DD3"/>
    <w:rsid w:val="000F1FAC"/>
    <w:rsid w:val="000F1FE6"/>
    <w:rsid w:val="000F2BCF"/>
    <w:rsid w:val="000F3242"/>
    <w:rsid w:val="00100044"/>
    <w:rsid w:val="00100F56"/>
    <w:rsid w:val="00102348"/>
    <w:rsid w:val="0011030E"/>
    <w:rsid w:val="0011074F"/>
    <w:rsid w:val="00110A01"/>
    <w:rsid w:val="001126A5"/>
    <w:rsid w:val="0011350A"/>
    <w:rsid w:val="00113F4E"/>
    <w:rsid w:val="00115854"/>
    <w:rsid w:val="0011730F"/>
    <w:rsid w:val="00121234"/>
    <w:rsid w:val="00121F52"/>
    <w:rsid w:val="00122527"/>
    <w:rsid w:val="001228DC"/>
    <w:rsid w:val="00123A73"/>
    <w:rsid w:val="001246B5"/>
    <w:rsid w:val="00124D54"/>
    <w:rsid w:val="001251A8"/>
    <w:rsid w:val="00125AAD"/>
    <w:rsid w:val="00127B98"/>
    <w:rsid w:val="00133676"/>
    <w:rsid w:val="001340E6"/>
    <w:rsid w:val="00137D63"/>
    <w:rsid w:val="00140BDE"/>
    <w:rsid w:val="00140E9F"/>
    <w:rsid w:val="00141C83"/>
    <w:rsid w:val="00142B1C"/>
    <w:rsid w:val="00144E61"/>
    <w:rsid w:val="00145124"/>
    <w:rsid w:val="0014551A"/>
    <w:rsid w:val="001502F3"/>
    <w:rsid w:val="00152092"/>
    <w:rsid w:val="00152C23"/>
    <w:rsid w:val="00153DAF"/>
    <w:rsid w:val="001543B2"/>
    <w:rsid w:val="0015483E"/>
    <w:rsid w:val="00154D19"/>
    <w:rsid w:val="00155E8B"/>
    <w:rsid w:val="00156FCB"/>
    <w:rsid w:val="00160EC6"/>
    <w:rsid w:val="00162148"/>
    <w:rsid w:val="00162A49"/>
    <w:rsid w:val="00162DB6"/>
    <w:rsid w:val="00163EE5"/>
    <w:rsid w:val="001651B7"/>
    <w:rsid w:val="001657AF"/>
    <w:rsid w:val="00165D2E"/>
    <w:rsid w:val="00166B82"/>
    <w:rsid w:val="00171DCA"/>
    <w:rsid w:val="00172CD9"/>
    <w:rsid w:val="001737DB"/>
    <w:rsid w:val="00174A56"/>
    <w:rsid w:val="00174B6E"/>
    <w:rsid w:val="0017511E"/>
    <w:rsid w:val="001754F7"/>
    <w:rsid w:val="00177666"/>
    <w:rsid w:val="001817A9"/>
    <w:rsid w:val="0018530B"/>
    <w:rsid w:val="00186DB3"/>
    <w:rsid w:val="00191B88"/>
    <w:rsid w:val="00193BB4"/>
    <w:rsid w:val="0019432F"/>
    <w:rsid w:val="00195B2D"/>
    <w:rsid w:val="00196C67"/>
    <w:rsid w:val="0019746F"/>
    <w:rsid w:val="00197728"/>
    <w:rsid w:val="001A09B2"/>
    <w:rsid w:val="001A0EF7"/>
    <w:rsid w:val="001A1D76"/>
    <w:rsid w:val="001A4963"/>
    <w:rsid w:val="001A4FAA"/>
    <w:rsid w:val="001A7F7F"/>
    <w:rsid w:val="001B1524"/>
    <w:rsid w:val="001B1D5D"/>
    <w:rsid w:val="001B2311"/>
    <w:rsid w:val="001B5F32"/>
    <w:rsid w:val="001B6E74"/>
    <w:rsid w:val="001B6FAE"/>
    <w:rsid w:val="001B796E"/>
    <w:rsid w:val="001C36F2"/>
    <w:rsid w:val="001C79AB"/>
    <w:rsid w:val="001C7D74"/>
    <w:rsid w:val="001C7F5A"/>
    <w:rsid w:val="001D0610"/>
    <w:rsid w:val="001D0861"/>
    <w:rsid w:val="001D121A"/>
    <w:rsid w:val="001D4AF8"/>
    <w:rsid w:val="001D609C"/>
    <w:rsid w:val="001E02E4"/>
    <w:rsid w:val="001E1909"/>
    <w:rsid w:val="001E27A0"/>
    <w:rsid w:val="001E55D8"/>
    <w:rsid w:val="001E6ACD"/>
    <w:rsid w:val="001E732E"/>
    <w:rsid w:val="001F0BFE"/>
    <w:rsid w:val="001F1A95"/>
    <w:rsid w:val="001F1F3A"/>
    <w:rsid w:val="001F2BFB"/>
    <w:rsid w:val="001F46E2"/>
    <w:rsid w:val="001F5628"/>
    <w:rsid w:val="001F59D2"/>
    <w:rsid w:val="001F5A03"/>
    <w:rsid w:val="0020382D"/>
    <w:rsid w:val="002055E1"/>
    <w:rsid w:val="00205C53"/>
    <w:rsid w:val="00213251"/>
    <w:rsid w:val="00214F97"/>
    <w:rsid w:val="002153A9"/>
    <w:rsid w:val="00215A18"/>
    <w:rsid w:val="00221282"/>
    <w:rsid w:val="00221FB4"/>
    <w:rsid w:val="00223048"/>
    <w:rsid w:val="002244E3"/>
    <w:rsid w:val="00224743"/>
    <w:rsid w:val="0022482B"/>
    <w:rsid w:val="00225299"/>
    <w:rsid w:val="00226285"/>
    <w:rsid w:val="002269BB"/>
    <w:rsid w:val="002310B8"/>
    <w:rsid w:val="00231993"/>
    <w:rsid w:val="002362D3"/>
    <w:rsid w:val="00236D61"/>
    <w:rsid w:val="00236F0B"/>
    <w:rsid w:val="002370FA"/>
    <w:rsid w:val="00237D34"/>
    <w:rsid w:val="002407A4"/>
    <w:rsid w:val="00240C5B"/>
    <w:rsid w:val="0024199C"/>
    <w:rsid w:val="002421F2"/>
    <w:rsid w:val="0024394D"/>
    <w:rsid w:val="00244873"/>
    <w:rsid w:val="00247B0F"/>
    <w:rsid w:val="002514F2"/>
    <w:rsid w:val="0025305F"/>
    <w:rsid w:val="002549EF"/>
    <w:rsid w:val="00255225"/>
    <w:rsid w:val="00256AC7"/>
    <w:rsid w:val="00260186"/>
    <w:rsid w:val="0026142E"/>
    <w:rsid w:val="0026380C"/>
    <w:rsid w:val="00263B9B"/>
    <w:rsid w:val="0026519F"/>
    <w:rsid w:val="0026542E"/>
    <w:rsid w:val="00266B4A"/>
    <w:rsid w:val="0027004F"/>
    <w:rsid w:val="00271444"/>
    <w:rsid w:val="00271FB3"/>
    <w:rsid w:val="002720B5"/>
    <w:rsid w:val="002720D3"/>
    <w:rsid w:val="00272745"/>
    <w:rsid w:val="00272D61"/>
    <w:rsid w:val="00273C02"/>
    <w:rsid w:val="00275BD1"/>
    <w:rsid w:val="00281B66"/>
    <w:rsid w:val="00283D6F"/>
    <w:rsid w:val="00283FA4"/>
    <w:rsid w:val="00286154"/>
    <w:rsid w:val="0028703D"/>
    <w:rsid w:val="00287B39"/>
    <w:rsid w:val="00291289"/>
    <w:rsid w:val="00292A2D"/>
    <w:rsid w:val="00294B6A"/>
    <w:rsid w:val="00296070"/>
    <w:rsid w:val="00296430"/>
    <w:rsid w:val="002A739B"/>
    <w:rsid w:val="002B041D"/>
    <w:rsid w:val="002B22D7"/>
    <w:rsid w:val="002B2621"/>
    <w:rsid w:val="002B359F"/>
    <w:rsid w:val="002B48FF"/>
    <w:rsid w:val="002B5507"/>
    <w:rsid w:val="002B59EA"/>
    <w:rsid w:val="002B6023"/>
    <w:rsid w:val="002B6999"/>
    <w:rsid w:val="002C0D3B"/>
    <w:rsid w:val="002C27A5"/>
    <w:rsid w:val="002C2B3D"/>
    <w:rsid w:val="002C3025"/>
    <w:rsid w:val="002C3B60"/>
    <w:rsid w:val="002C5541"/>
    <w:rsid w:val="002C7FCC"/>
    <w:rsid w:val="002D1A54"/>
    <w:rsid w:val="002D33D4"/>
    <w:rsid w:val="002D4735"/>
    <w:rsid w:val="002D4D28"/>
    <w:rsid w:val="002D6257"/>
    <w:rsid w:val="002D6AE1"/>
    <w:rsid w:val="002D7AA5"/>
    <w:rsid w:val="002E164D"/>
    <w:rsid w:val="002E1837"/>
    <w:rsid w:val="002E3F21"/>
    <w:rsid w:val="002E6076"/>
    <w:rsid w:val="002E676D"/>
    <w:rsid w:val="002F2A1D"/>
    <w:rsid w:val="002F2EF0"/>
    <w:rsid w:val="002F75B8"/>
    <w:rsid w:val="00300403"/>
    <w:rsid w:val="003011BE"/>
    <w:rsid w:val="00301DA3"/>
    <w:rsid w:val="00302A61"/>
    <w:rsid w:val="003044E6"/>
    <w:rsid w:val="003051DB"/>
    <w:rsid w:val="00305288"/>
    <w:rsid w:val="003057EF"/>
    <w:rsid w:val="00306A2F"/>
    <w:rsid w:val="00307FFA"/>
    <w:rsid w:val="0031119B"/>
    <w:rsid w:val="00312FBB"/>
    <w:rsid w:val="003139F2"/>
    <w:rsid w:val="00314157"/>
    <w:rsid w:val="00314A99"/>
    <w:rsid w:val="0031656A"/>
    <w:rsid w:val="00316ACA"/>
    <w:rsid w:val="0031730D"/>
    <w:rsid w:val="00317751"/>
    <w:rsid w:val="00320479"/>
    <w:rsid w:val="003204F7"/>
    <w:rsid w:val="0032401B"/>
    <w:rsid w:val="00325F12"/>
    <w:rsid w:val="00326241"/>
    <w:rsid w:val="0032775C"/>
    <w:rsid w:val="003304AB"/>
    <w:rsid w:val="00330CFC"/>
    <w:rsid w:val="00331913"/>
    <w:rsid w:val="00331AE8"/>
    <w:rsid w:val="00332B5C"/>
    <w:rsid w:val="00333C17"/>
    <w:rsid w:val="00335C06"/>
    <w:rsid w:val="003363F3"/>
    <w:rsid w:val="00336882"/>
    <w:rsid w:val="00336E14"/>
    <w:rsid w:val="00337B45"/>
    <w:rsid w:val="00337EB8"/>
    <w:rsid w:val="00341B16"/>
    <w:rsid w:val="00343BED"/>
    <w:rsid w:val="00344531"/>
    <w:rsid w:val="00344C77"/>
    <w:rsid w:val="00345447"/>
    <w:rsid w:val="003459B8"/>
    <w:rsid w:val="00346AB1"/>
    <w:rsid w:val="0035096D"/>
    <w:rsid w:val="00353D0F"/>
    <w:rsid w:val="00356E21"/>
    <w:rsid w:val="00357492"/>
    <w:rsid w:val="00357DE5"/>
    <w:rsid w:val="0036044F"/>
    <w:rsid w:val="003628F8"/>
    <w:rsid w:val="00362A65"/>
    <w:rsid w:val="00362B93"/>
    <w:rsid w:val="003632E8"/>
    <w:rsid w:val="00364427"/>
    <w:rsid w:val="00365463"/>
    <w:rsid w:val="00365614"/>
    <w:rsid w:val="003658DC"/>
    <w:rsid w:val="00367337"/>
    <w:rsid w:val="00367AD6"/>
    <w:rsid w:val="00370D22"/>
    <w:rsid w:val="003721C2"/>
    <w:rsid w:val="00372742"/>
    <w:rsid w:val="00374AF9"/>
    <w:rsid w:val="003751DB"/>
    <w:rsid w:val="00375A0D"/>
    <w:rsid w:val="00376F45"/>
    <w:rsid w:val="00380218"/>
    <w:rsid w:val="00380387"/>
    <w:rsid w:val="0038053B"/>
    <w:rsid w:val="00382671"/>
    <w:rsid w:val="00384C48"/>
    <w:rsid w:val="00386A1B"/>
    <w:rsid w:val="003873D1"/>
    <w:rsid w:val="00387A79"/>
    <w:rsid w:val="003908C2"/>
    <w:rsid w:val="003928BA"/>
    <w:rsid w:val="0039478E"/>
    <w:rsid w:val="0039513F"/>
    <w:rsid w:val="003953E0"/>
    <w:rsid w:val="00395A12"/>
    <w:rsid w:val="0039627A"/>
    <w:rsid w:val="00396451"/>
    <w:rsid w:val="00397C06"/>
    <w:rsid w:val="00397D66"/>
    <w:rsid w:val="003A3EE0"/>
    <w:rsid w:val="003A40E7"/>
    <w:rsid w:val="003A5344"/>
    <w:rsid w:val="003A78B3"/>
    <w:rsid w:val="003A7C04"/>
    <w:rsid w:val="003B14F1"/>
    <w:rsid w:val="003B758B"/>
    <w:rsid w:val="003C0095"/>
    <w:rsid w:val="003C0361"/>
    <w:rsid w:val="003C374A"/>
    <w:rsid w:val="003C762D"/>
    <w:rsid w:val="003C7ECF"/>
    <w:rsid w:val="003D0303"/>
    <w:rsid w:val="003D05D1"/>
    <w:rsid w:val="003D43A2"/>
    <w:rsid w:val="003D5DA6"/>
    <w:rsid w:val="003D64DF"/>
    <w:rsid w:val="003D673B"/>
    <w:rsid w:val="003E2ECD"/>
    <w:rsid w:val="003E3BA6"/>
    <w:rsid w:val="003E3C6B"/>
    <w:rsid w:val="003E3EC9"/>
    <w:rsid w:val="003E5B83"/>
    <w:rsid w:val="003E5EEA"/>
    <w:rsid w:val="003E64B3"/>
    <w:rsid w:val="003F151D"/>
    <w:rsid w:val="003F194C"/>
    <w:rsid w:val="003F2BA1"/>
    <w:rsid w:val="003F3FD6"/>
    <w:rsid w:val="003F4F58"/>
    <w:rsid w:val="003F6179"/>
    <w:rsid w:val="003F7DEE"/>
    <w:rsid w:val="00400A25"/>
    <w:rsid w:val="00401CF9"/>
    <w:rsid w:val="00402B77"/>
    <w:rsid w:val="00404771"/>
    <w:rsid w:val="00406846"/>
    <w:rsid w:val="00406D19"/>
    <w:rsid w:val="00407F56"/>
    <w:rsid w:val="00410516"/>
    <w:rsid w:val="004111B8"/>
    <w:rsid w:val="0041280E"/>
    <w:rsid w:val="00420B10"/>
    <w:rsid w:val="00422E57"/>
    <w:rsid w:val="00423AFB"/>
    <w:rsid w:val="00423EAC"/>
    <w:rsid w:val="0042438B"/>
    <w:rsid w:val="00425539"/>
    <w:rsid w:val="0043113D"/>
    <w:rsid w:val="00432E4D"/>
    <w:rsid w:val="0043316C"/>
    <w:rsid w:val="0043425A"/>
    <w:rsid w:val="004353B4"/>
    <w:rsid w:val="0043558C"/>
    <w:rsid w:val="00441188"/>
    <w:rsid w:val="0044184B"/>
    <w:rsid w:val="004448E0"/>
    <w:rsid w:val="0044527C"/>
    <w:rsid w:val="00446251"/>
    <w:rsid w:val="00446522"/>
    <w:rsid w:val="00446B14"/>
    <w:rsid w:val="00446D82"/>
    <w:rsid w:val="00452142"/>
    <w:rsid w:val="00452E42"/>
    <w:rsid w:val="004545A4"/>
    <w:rsid w:val="00457E88"/>
    <w:rsid w:val="0046099E"/>
    <w:rsid w:val="00464EDA"/>
    <w:rsid w:val="00465B93"/>
    <w:rsid w:val="00465CCE"/>
    <w:rsid w:val="004734D8"/>
    <w:rsid w:val="00476C8E"/>
    <w:rsid w:val="00477F36"/>
    <w:rsid w:val="00481AF3"/>
    <w:rsid w:val="004826F6"/>
    <w:rsid w:val="004835B0"/>
    <w:rsid w:val="0048486F"/>
    <w:rsid w:val="00491720"/>
    <w:rsid w:val="00491F6A"/>
    <w:rsid w:val="0049431A"/>
    <w:rsid w:val="00494F69"/>
    <w:rsid w:val="004970C1"/>
    <w:rsid w:val="004A27C6"/>
    <w:rsid w:val="004A35AB"/>
    <w:rsid w:val="004A6071"/>
    <w:rsid w:val="004A6393"/>
    <w:rsid w:val="004A76E3"/>
    <w:rsid w:val="004B40A2"/>
    <w:rsid w:val="004B45E9"/>
    <w:rsid w:val="004B73A5"/>
    <w:rsid w:val="004C0CC8"/>
    <w:rsid w:val="004C13DE"/>
    <w:rsid w:val="004C2701"/>
    <w:rsid w:val="004C4D32"/>
    <w:rsid w:val="004C69E4"/>
    <w:rsid w:val="004D09E3"/>
    <w:rsid w:val="004D0B66"/>
    <w:rsid w:val="004D21D6"/>
    <w:rsid w:val="004D2743"/>
    <w:rsid w:val="004D3499"/>
    <w:rsid w:val="004D3AF2"/>
    <w:rsid w:val="004D51CF"/>
    <w:rsid w:val="004D5DAE"/>
    <w:rsid w:val="004D757F"/>
    <w:rsid w:val="004D7C1F"/>
    <w:rsid w:val="004D7D64"/>
    <w:rsid w:val="004E3EF2"/>
    <w:rsid w:val="004E48AB"/>
    <w:rsid w:val="004E4E7F"/>
    <w:rsid w:val="004E6471"/>
    <w:rsid w:val="004E7D76"/>
    <w:rsid w:val="004F0D61"/>
    <w:rsid w:val="004F335A"/>
    <w:rsid w:val="004F5820"/>
    <w:rsid w:val="004F7758"/>
    <w:rsid w:val="004F7EB3"/>
    <w:rsid w:val="005010CA"/>
    <w:rsid w:val="0050230A"/>
    <w:rsid w:val="005055FF"/>
    <w:rsid w:val="00506423"/>
    <w:rsid w:val="00507546"/>
    <w:rsid w:val="00510010"/>
    <w:rsid w:val="00514840"/>
    <w:rsid w:val="00522709"/>
    <w:rsid w:val="00525188"/>
    <w:rsid w:val="00525235"/>
    <w:rsid w:val="00526CDC"/>
    <w:rsid w:val="00526D6B"/>
    <w:rsid w:val="00530399"/>
    <w:rsid w:val="00531961"/>
    <w:rsid w:val="0053200F"/>
    <w:rsid w:val="00532FEE"/>
    <w:rsid w:val="005348F1"/>
    <w:rsid w:val="00534EC5"/>
    <w:rsid w:val="00535896"/>
    <w:rsid w:val="0053724F"/>
    <w:rsid w:val="00541312"/>
    <w:rsid w:val="00541871"/>
    <w:rsid w:val="00543E5D"/>
    <w:rsid w:val="00543F2A"/>
    <w:rsid w:val="00546748"/>
    <w:rsid w:val="00547EFE"/>
    <w:rsid w:val="00551985"/>
    <w:rsid w:val="005528B2"/>
    <w:rsid w:val="00553006"/>
    <w:rsid w:val="0055556E"/>
    <w:rsid w:val="00555E52"/>
    <w:rsid w:val="00556E3C"/>
    <w:rsid w:val="00560345"/>
    <w:rsid w:val="00561525"/>
    <w:rsid w:val="0056168C"/>
    <w:rsid w:val="00561697"/>
    <w:rsid w:val="00562094"/>
    <w:rsid w:val="00563529"/>
    <w:rsid w:val="00566A2D"/>
    <w:rsid w:val="00566BE6"/>
    <w:rsid w:val="00566D97"/>
    <w:rsid w:val="00567A83"/>
    <w:rsid w:val="00567DCB"/>
    <w:rsid w:val="005703D0"/>
    <w:rsid w:val="00571341"/>
    <w:rsid w:val="00571A26"/>
    <w:rsid w:val="0057308D"/>
    <w:rsid w:val="00573BA0"/>
    <w:rsid w:val="00573EE6"/>
    <w:rsid w:val="00574786"/>
    <w:rsid w:val="00575FB1"/>
    <w:rsid w:val="00577439"/>
    <w:rsid w:val="00582760"/>
    <w:rsid w:val="00584C68"/>
    <w:rsid w:val="005851CE"/>
    <w:rsid w:val="00591204"/>
    <w:rsid w:val="0059251E"/>
    <w:rsid w:val="00594774"/>
    <w:rsid w:val="005968F0"/>
    <w:rsid w:val="005A04B5"/>
    <w:rsid w:val="005A0E8A"/>
    <w:rsid w:val="005A3C1A"/>
    <w:rsid w:val="005A4F28"/>
    <w:rsid w:val="005A5948"/>
    <w:rsid w:val="005A7BE9"/>
    <w:rsid w:val="005A7E5A"/>
    <w:rsid w:val="005B3E80"/>
    <w:rsid w:val="005B3FE9"/>
    <w:rsid w:val="005B4357"/>
    <w:rsid w:val="005B4819"/>
    <w:rsid w:val="005B7A9E"/>
    <w:rsid w:val="005C1D6A"/>
    <w:rsid w:val="005C249B"/>
    <w:rsid w:val="005C405D"/>
    <w:rsid w:val="005C4D74"/>
    <w:rsid w:val="005C4F51"/>
    <w:rsid w:val="005C532B"/>
    <w:rsid w:val="005C561B"/>
    <w:rsid w:val="005C72A7"/>
    <w:rsid w:val="005D1340"/>
    <w:rsid w:val="005D32B9"/>
    <w:rsid w:val="005D3E29"/>
    <w:rsid w:val="005D52EF"/>
    <w:rsid w:val="005D53F0"/>
    <w:rsid w:val="005D591B"/>
    <w:rsid w:val="005D6FFD"/>
    <w:rsid w:val="005E0C65"/>
    <w:rsid w:val="005E272E"/>
    <w:rsid w:val="005E28BC"/>
    <w:rsid w:val="005E3AF7"/>
    <w:rsid w:val="005E3AFF"/>
    <w:rsid w:val="005E3FBB"/>
    <w:rsid w:val="005E4896"/>
    <w:rsid w:val="005E53C2"/>
    <w:rsid w:val="005E5672"/>
    <w:rsid w:val="005E64EC"/>
    <w:rsid w:val="005E7323"/>
    <w:rsid w:val="005F0456"/>
    <w:rsid w:val="005F11DC"/>
    <w:rsid w:val="005F11FB"/>
    <w:rsid w:val="005F223E"/>
    <w:rsid w:val="005F3D09"/>
    <w:rsid w:val="005F51E9"/>
    <w:rsid w:val="005F5E92"/>
    <w:rsid w:val="005F6B8F"/>
    <w:rsid w:val="005F70B4"/>
    <w:rsid w:val="006004D8"/>
    <w:rsid w:val="006019AF"/>
    <w:rsid w:val="006022B9"/>
    <w:rsid w:val="00604192"/>
    <w:rsid w:val="00604CE6"/>
    <w:rsid w:val="00610165"/>
    <w:rsid w:val="006104C6"/>
    <w:rsid w:val="00615EB0"/>
    <w:rsid w:val="006165DA"/>
    <w:rsid w:val="00617125"/>
    <w:rsid w:val="00617A22"/>
    <w:rsid w:val="00617BDB"/>
    <w:rsid w:val="00621AF3"/>
    <w:rsid w:val="006233AF"/>
    <w:rsid w:val="006237B5"/>
    <w:rsid w:val="00623828"/>
    <w:rsid w:val="00624D64"/>
    <w:rsid w:val="00627F1D"/>
    <w:rsid w:val="006317E3"/>
    <w:rsid w:val="006321EF"/>
    <w:rsid w:val="00633C57"/>
    <w:rsid w:val="006363C9"/>
    <w:rsid w:val="00636A96"/>
    <w:rsid w:val="00636EBB"/>
    <w:rsid w:val="006376EB"/>
    <w:rsid w:val="00640244"/>
    <w:rsid w:val="00640F92"/>
    <w:rsid w:val="00642EBB"/>
    <w:rsid w:val="00643E29"/>
    <w:rsid w:val="00643EE7"/>
    <w:rsid w:val="006444A0"/>
    <w:rsid w:val="006453AC"/>
    <w:rsid w:val="0064680C"/>
    <w:rsid w:val="006503C2"/>
    <w:rsid w:val="00657ED0"/>
    <w:rsid w:val="00657F5B"/>
    <w:rsid w:val="006603CC"/>
    <w:rsid w:val="0066093F"/>
    <w:rsid w:val="00660CF0"/>
    <w:rsid w:val="00661547"/>
    <w:rsid w:val="0066343D"/>
    <w:rsid w:val="00663D90"/>
    <w:rsid w:val="0066556B"/>
    <w:rsid w:val="00665899"/>
    <w:rsid w:val="006732E4"/>
    <w:rsid w:val="00673F2E"/>
    <w:rsid w:val="006741BA"/>
    <w:rsid w:val="00674C34"/>
    <w:rsid w:val="0067694D"/>
    <w:rsid w:val="00676FEA"/>
    <w:rsid w:val="00680ABB"/>
    <w:rsid w:val="00682BED"/>
    <w:rsid w:val="00684201"/>
    <w:rsid w:val="00686559"/>
    <w:rsid w:val="00686F41"/>
    <w:rsid w:val="00687A1C"/>
    <w:rsid w:val="0069154A"/>
    <w:rsid w:val="00691755"/>
    <w:rsid w:val="00694746"/>
    <w:rsid w:val="006A1885"/>
    <w:rsid w:val="006A246D"/>
    <w:rsid w:val="006A2770"/>
    <w:rsid w:val="006A2DF3"/>
    <w:rsid w:val="006A351D"/>
    <w:rsid w:val="006A6063"/>
    <w:rsid w:val="006A6714"/>
    <w:rsid w:val="006B0730"/>
    <w:rsid w:val="006B1591"/>
    <w:rsid w:val="006B24C4"/>
    <w:rsid w:val="006B2B49"/>
    <w:rsid w:val="006B32D7"/>
    <w:rsid w:val="006B3F0E"/>
    <w:rsid w:val="006B4881"/>
    <w:rsid w:val="006B4AC4"/>
    <w:rsid w:val="006B50AF"/>
    <w:rsid w:val="006B52E8"/>
    <w:rsid w:val="006B7D9B"/>
    <w:rsid w:val="006C2AF5"/>
    <w:rsid w:val="006C3F1E"/>
    <w:rsid w:val="006C4757"/>
    <w:rsid w:val="006C4D65"/>
    <w:rsid w:val="006C4EA9"/>
    <w:rsid w:val="006C58D6"/>
    <w:rsid w:val="006C7D35"/>
    <w:rsid w:val="006C7EF4"/>
    <w:rsid w:val="006D10D3"/>
    <w:rsid w:val="006D1567"/>
    <w:rsid w:val="006D2F7A"/>
    <w:rsid w:val="006D40F2"/>
    <w:rsid w:val="006D4703"/>
    <w:rsid w:val="006D6212"/>
    <w:rsid w:val="006D6512"/>
    <w:rsid w:val="006D7DAD"/>
    <w:rsid w:val="006E1A84"/>
    <w:rsid w:val="006E2195"/>
    <w:rsid w:val="006E3B76"/>
    <w:rsid w:val="006E4B80"/>
    <w:rsid w:val="006E56D2"/>
    <w:rsid w:val="006E6549"/>
    <w:rsid w:val="006E7C6B"/>
    <w:rsid w:val="006F0657"/>
    <w:rsid w:val="006F1698"/>
    <w:rsid w:val="006F2626"/>
    <w:rsid w:val="006F29A5"/>
    <w:rsid w:val="006F43DA"/>
    <w:rsid w:val="006F56BE"/>
    <w:rsid w:val="006F5967"/>
    <w:rsid w:val="006F62CC"/>
    <w:rsid w:val="007005C5"/>
    <w:rsid w:val="00702DA0"/>
    <w:rsid w:val="0070447B"/>
    <w:rsid w:val="0070611E"/>
    <w:rsid w:val="007065A9"/>
    <w:rsid w:val="007066AC"/>
    <w:rsid w:val="00707113"/>
    <w:rsid w:val="007112B0"/>
    <w:rsid w:val="00713658"/>
    <w:rsid w:val="00714092"/>
    <w:rsid w:val="00714520"/>
    <w:rsid w:val="007147DC"/>
    <w:rsid w:val="007156E3"/>
    <w:rsid w:val="00715C88"/>
    <w:rsid w:val="0071613D"/>
    <w:rsid w:val="007161F5"/>
    <w:rsid w:val="007175C4"/>
    <w:rsid w:val="00721AF4"/>
    <w:rsid w:val="0072243A"/>
    <w:rsid w:val="00722D19"/>
    <w:rsid w:val="00724E7B"/>
    <w:rsid w:val="00725379"/>
    <w:rsid w:val="0072660D"/>
    <w:rsid w:val="0072698C"/>
    <w:rsid w:val="00726B01"/>
    <w:rsid w:val="00726C21"/>
    <w:rsid w:val="00727485"/>
    <w:rsid w:val="007276D5"/>
    <w:rsid w:val="007301E9"/>
    <w:rsid w:val="0073110B"/>
    <w:rsid w:val="007311B5"/>
    <w:rsid w:val="007326C7"/>
    <w:rsid w:val="00732F67"/>
    <w:rsid w:val="00736887"/>
    <w:rsid w:val="00737D8A"/>
    <w:rsid w:val="00740A61"/>
    <w:rsid w:val="0074165D"/>
    <w:rsid w:val="007420D5"/>
    <w:rsid w:val="0074605B"/>
    <w:rsid w:val="00747581"/>
    <w:rsid w:val="007511EE"/>
    <w:rsid w:val="007513DE"/>
    <w:rsid w:val="007515CA"/>
    <w:rsid w:val="0075425D"/>
    <w:rsid w:val="007551DC"/>
    <w:rsid w:val="00757315"/>
    <w:rsid w:val="0075733F"/>
    <w:rsid w:val="00757886"/>
    <w:rsid w:val="00760014"/>
    <w:rsid w:val="00760B99"/>
    <w:rsid w:val="00762108"/>
    <w:rsid w:val="0076339E"/>
    <w:rsid w:val="00764F26"/>
    <w:rsid w:val="00770CCB"/>
    <w:rsid w:val="00770F41"/>
    <w:rsid w:val="007719CA"/>
    <w:rsid w:val="007737B1"/>
    <w:rsid w:val="007752C0"/>
    <w:rsid w:val="00775519"/>
    <w:rsid w:val="00777040"/>
    <w:rsid w:val="007810F1"/>
    <w:rsid w:val="00781C98"/>
    <w:rsid w:val="0078503E"/>
    <w:rsid w:val="007867BC"/>
    <w:rsid w:val="00786C67"/>
    <w:rsid w:val="007871CD"/>
    <w:rsid w:val="0079039D"/>
    <w:rsid w:val="007928D7"/>
    <w:rsid w:val="00796A35"/>
    <w:rsid w:val="007A00CB"/>
    <w:rsid w:val="007A0196"/>
    <w:rsid w:val="007A176C"/>
    <w:rsid w:val="007A1A63"/>
    <w:rsid w:val="007A27FE"/>
    <w:rsid w:val="007A2D00"/>
    <w:rsid w:val="007A3906"/>
    <w:rsid w:val="007A4778"/>
    <w:rsid w:val="007A49E4"/>
    <w:rsid w:val="007A619D"/>
    <w:rsid w:val="007A7496"/>
    <w:rsid w:val="007B0374"/>
    <w:rsid w:val="007B0C1C"/>
    <w:rsid w:val="007B1A6E"/>
    <w:rsid w:val="007B219E"/>
    <w:rsid w:val="007B2A04"/>
    <w:rsid w:val="007B2E37"/>
    <w:rsid w:val="007B6353"/>
    <w:rsid w:val="007B69C4"/>
    <w:rsid w:val="007B6A02"/>
    <w:rsid w:val="007C0D62"/>
    <w:rsid w:val="007C160F"/>
    <w:rsid w:val="007C1932"/>
    <w:rsid w:val="007C1D9C"/>
    <w:rsid w:val="007C3A15"/>
    <w:rsid w:val="007C3C84"/>
    <w:rsid w:val="007C3D0E"/>
    <w:rsid w:val="007C55EC"/>
    <w:rsid w:val="007C5F02"/>
    <w:rsid w:val="007C6E01"/>
    <w:rsid w:val="007D1A1F"/>
    <w:rsid w:val="007D2AE7"/>
    <w:rsid w:val="007D37A3"/>
    <w:rsid w:val="007D4AD9"/>
    <w:rsid w:val="007D5319"/>
    <w:rsid w:val="007D64EB"/>
    <w:rsid w:val="007D6F97"/>
    <w:rsid w:val="007D7E86"/>
    <w:rsid w:val="007E27A9"/>
    <w:rsid w:val="007E7CE6"/>
    <w:rsid w:val="007E7D4B"/>
    <w:rsid w:val="007E7E2D"/>
    <w:rsid w:val="007F05CC"/>
    <w:rsid w:val="007F4BDE"/>
    <w:rsid w:val="007F4D0B"/>
    <w:rsid w:val="007F4F87"/>
    <w:rsid w:val="007F6132"/>
    <w:rsid w:val="007F7412"/>
    <w:rsid w:val="00800BBC"/>
    <w:rsid w:val="00800EC2"/>
    <w:rsid w:val="008012F7"/>
    <w:rsid w:val="008014B9"/>
    <w:rsid w:val="008016E4"/>
    <w:rsid w:val="008017D1"/>
    <w:rsid w:val="008027D2"/>
    <w:rsid w:val="008043BC"/>
    <w:rsid w:val="00804901"/>
    <w:rsid w:val="00805BE5"/>
    <w:rsid w:val="00806F1F"/>
    <w:rsid w:val="00811096"/>
    <w:rsid w:val="0081127B"/>
    <w:rsid w:val="00811622"/>
    <w:rsid w:val="00812362"/>
    <w:rsid w:val="00813099"/>
    <w:rsid w:val="00813DCC"/>
    <w:rsid w:val="00814523"/>
    <w:rsid w:val="00814C60"/>
    <w:rsid w:val="00816053"/>
    <w:rsid w:val="00822790"/>
    <w:rsid w:val="008236CB"/>
    <w:rsid w:val="00823CAD"/>
    <w:rsid w:val="00823D7D"/>
    <w:rsid w:val="00825FD6"/>
    <w:rsid w:val="008263D1"/>
    <w:rsid w:val="00830BF4"/>
    <w:rsid w:val="008328B3"/>
    <w:rsid w:val="00832F27"/>
    <w:rsid w:val="008341E8"/>
    <w:rsid w:val="00834FDC"/>
    <w:rsid w:val="00836532"/>
    <w:rsid w:val="00836FD8"/>
    <w:rsid w:val="00836FDD"/>
    <w:rsid w:val="0084068A"/>
    <w:rsid w:val="00843278"/>
    <w:rsid w:val="00845DDE"/>
    <w:rsid w:val="00846D50"/>
    <w:rsid w:val="0085040C"/>
    <w:rsid w:val="00850D49"/>
    <w:rsid w:val="008516F5"/>
    <w:rsid w:val="008520B2"/>
    <w:rsid w:val="008524CC"/>
    <w:rsid w:val="00852AA7"/>
    <w:rsid w:val="00855005"/>
    <w:rsid w:val="00856159"/>
    <w:rsid w:val="0085682E"/>
    <w:rsid w:val="00856D0F"/>
    <w:rsid w:val="00857D52"/>
    <w:rsid w:val="00862922"/>
    <w:rsid w:val="0087004F"/>
    <w:rsid w:val="00870959"/>
    <w:rsid w:val="008713E3"/>
    <w:rsid w:val="008723C0"/>
    <w:rsid w:val="008728D7"/>
    <w:rsid w:val="008756BD"/>
    <w:rsid w:val="00875CD8"/>
    <w:rsid w:val="00876208"/>
    <w:rsid w:val="00877DD0"/>
    <w:rsid w:val="00877EC3"/>
    <w:rsid w:val="00880B7B"/>
    <w:rsid w:val="00882114"/>
    <w:rsid w:val="00884824"/>
    <w:rsid w:val="00884C2C"/>
    <w:rsid w:val="00884EBE"/>
    <w:rsid w:val="0088544B"/>
    <w:rsid w:val="00885F49"/>
    <w:rsid w:val="008865A0"/>
    <w:rsid w:val="008913DF"/>
    <w:rsid w:val="008914A7"/>
    <w:rsid w:val="0089231C"/>
    <w:rsid w:val="008935F4"/>
    <w:rsid w:val="00893FE2"/>
    <w:rsid w:val="00895E7E"/>
    <w:rsid w:val="00895EB6"/>
    <w:rsid w:val="00897987"/>
    <w:rsid w:val="008A0BCF"/>
    <w:rsid w:val="008A133E"/>
    <w:rsid w:val="008A1BE4"/>
    <w:rsid w:val="008A237A"/>
    <w:rsid w:val="008A4E8D"/>
    <w:rsid w:val="008A4E95"/>
    <w:rsid w:val="008B129A"/>
    <w:rsid w:val="008B2305"/>
    <w:rsid w:val="008B2CCB"/>
    <w:rsid w:val="008B322F"/>
    <w:rsid w:val="008B41E3"/>
    <w:rsid w:val="008B50F8"/>
    <w:rsid w:val="008B5BF8"/>
    <w:rsid w:val="008B6848"/>
    <w:rsid w:val="008B696E"/>
    <w:rsid w:val="008B7683"/>
    <w:rsid w:val="008B7688"/>
    <w:rsid w:val="008C1BFF"/>
    <w:rsid w:val="008C2046"/>
    <w:rsid w:val="008C6948"/>
    <w:rsid w:val="008C7334"/>
    <w:rsid w:val="008C740B"/>
    <w:rsid w:val="008D1BC3"/>
    <w:rsid w:val="008D4056"/>
    <w:rsid w:val="008D58CE"/>
    <w:rsid w:val="008E09ED"/>
    <w:rsid w:val="008E0F02"/>
    <w:rsid w:val="008E34A9"/>
    <w:rsid w:val="008E4712"/>
    <w:rsid w:val="008E7606"/>
    <w:rsid w:val="008F1CCB"/>
    <w:rsid w:val="008F2C70"/>
    <w:rsid w:val="008F4167"/>
    <w:rsid w:val="008F466C"/>
    <w:rsid w:val="008F4BEF"/>
    <w:rsid w:val="008F7E97"/>
    <w:rsid w:val="009021AA"/>
    <w:rsid w:val="00903FC5"/>
    <w:rsid w:val="00906992"/>
    <w:rsid w:val="00907C81"/>
    <w:rsid w:val="00907D85"/>
    <w:rsid w:val="00911666"/>
    <w:rsid w:val="0091246E"/>
    <w:rsid w:val="00912D5B"/>
    <w:rsid w:val="0091498B"/>
    <w:rsid w:val="00914AD3"/>
    <w:rsid w:val="009153F9"/>
    <w:rsid w:val="00915E5B"/>
    <w:rsid w:val="00915EDD"/>
    <w:rsid w:val="009173E0"/>
    <w:rsid w:val="00917871"/>
    <w:rsid w:val="00917885"/>
    <w:rsid w:val="00917AD8"/>
    <w:rsid w:val="00922650"/>
    <w:rsid w:val="00923ABC"/>
    <w:rsid w:val="00923E74"/>
    <w:rsid w:val="00924924"/>
    <w:rsid w:val="009250BA"/>
    <w:rsid w:val="00926CD8"/>
    <w:rsid w:val="00927CB7"/>
    <w:rsid w:val="009308E9"/>
    <w:rsid w:val="00930908"/>
    <w:rsid w:val="0093140A"/>
    <w:rsid w:val="00932689"/>
    <w:rsid w:val="00932755"/>
    <w:rsid w:val="00932F04"/>
    <w:rsid w:val="0093323E"/>
    <w:rsid w:val="0093609B"/>
    <w:rsid w:val="00943A01"/>
    <w:rsid w:val="00943A18"/>
    <w:rsid w:val="00944273"/>
    <w:rsid w:val="00946E83"/>
    <w:rsid w:val="00950FEE"/>
    <w:rsid w:val="0095105A"/>
    <w:rsid w:val="00951FA0"/>
    <w:rsid w:val="0095248D"/>
    <w:rsid w:val="00953271"/>
    <w:rsid w:val="0095520D"/>
    <w:rsid w:val="00955542"/>
    <w:rsid w:val="0095780A"/>
    <w:rsid w:val="00957FD5"/>
    <w:rsid w:val="00962EDA"/>
    <w:rsid w:val="00962F75"/>
    <w:rsid w:val="00963181"/>
    <w:rsid w:val="00966F30"/>
    <w:rsid w:val="00967023"/>
    <w:rsid w:val="0096769E"/>
    <w:rsid w:val="00967B18"/>
    <w:rsid w:val="00970852"/>
    <w:rsid w:val="00970D55"/>
    <w:rsid w:val="009711B6"/>
    <w:rsid w:val="009714E1"/>
    <w:rsid w:val="00972A45"/>
    <w:rsid w:val="0097358B"/>
    <w:rsid w:val="009736F3"/>
    <w:rsid w:val="00973F46"/>
    <w:rsid w:val="00974B44"/>
    <w:rsid w:val="0097506E"/>
    <w:rsid w:val="009753FE"/>
    <w:rsid w:val="00975C90"/>
    <w:rsid w:val="00977D6D"/>
    <w:rsid w:val="00980B9F"/>
    <w:rsid w:val="00981F1A"/>
    <w:rsid w:val="0098237A"/>
    <w:rsid w:val="00987C62"/>
    <w:rsid w:val="0099055D"/>
    <w:rsid w:val="009911E9"/>
    <w:rsid w:val="0099191D"/>
    <w:rsid w:val="00992865"/>
    <w:rsid w:val="009930E3"/>
    <w:rsid w:val="00995443"/>
    <w:rsid w:val="009968B7"/>
    <w:rsid w:val="00996C84"/>
    <w:rsid w:val="00996F43"/>
    <w:rsid w:val="009A2DC9"/>
    <w:rsid w:val="009A3083"/>
    <w:rsid w:val="009A76CB"/>
    <w:rsid w:val="009B22A2"/>
    <w:rsid w:val="009B25B3"/>
    <w:rsid w:val="009B32B0"/>
    <w:rsid w:val="009B5496"/>
    <w:rsid w:val="009B5E31"/>
    <w:rsid w:val="009C0104"/>
    <w:rsid w:val="009C054D"/>
    <w:rsid w:val="009C056D"/>
    <w:rsid w:val="009C1455"/>
    <w:rsid w:val="009C1A01"/>
    <w:rsid w:val="009C4281"/>
    <w:rsid w:val="009C46BF"/>
    <w:rsid w:val="009C5BCE"/>
    <w:rsid w:val="009C632F"/>
    <w:rsid w:val="009C7A10"/>
    <w:rsid w:val="009D0F83"/>
    <w:rsid w:val="009D4352"/>
    <w:rsid w:val="009E38D2"/>
    <w:rsid w:val="009E654D"/>
    <w:rsid w:val="009E7705"/>
    <w:rsid w:val="009F0390"/>
    <w:rsid w:val="009F1138"/>
    <w:rsid w:val="009F318E"/>
    <w:rsid w:val="009F32AE"/>
    <w:rsid w:val="009F3CDA"/>
    <w:rsid w:val="009F60F4"/>
    <w:rsid w:val="00A01802"/>
    <w:rsid w:val="00A02183"/>
    <w:rsid w:val="00A02422"/>
    <w:rsid w:val="00A03BE5"/>
    <w:rsid w:val="00A043D9"/>
    <w:rsid w:val="00A04542"/>
    <w:rsid w:val="00A051E8"/>
    <w:rsid w:val="00A05CC7"/>
    <w:rsid w:val="00A06A2E"/>
    <w:rsid w:val="00A0758D"/>
    <w:rsid w:val="00A10AAA"/>
    <w:rsid w:val="00A10AFA"/>
    <w:rsid w:val="00A10B70"/>
    <w:rsid w:val="00A10CAA"/>
    <w:rsid w:val="00A117EF"/>
    <w:rsid w:val="00A11F76"/>
    <w:rsid w:val="00A161E2"/>
    <w:rsid w:val="00A226FA"/>
    <w:rsid w:val="00A23429"/>
    <w:rsid w:val="00A26691"/>
    <w:rsid w:val="00A278C7"/>
    <w:rsid w:val="00A3011C"/>
    <w:rsid w:val="00A33122"/>
    <w:rsid w:val="00A360A0"/>
    <w:rsid w:val="00A375E4"/>
    <w:rsid w:val="00A37EFD"/>
    <w:rsid w:val="00A40F5A"/>
    <w:rsid w:val="00A41FE2"/>
    <w:rsid w:val="00A42A6F"/>
    <w:rsid w:val="00A444A4"/>
    <w:rsid w:val="00A45ED3"/>
    <w:rsid w:val="00A507CE"/>
    <w:rsid w:val="00A50BDB"/>
    <w:rsid w:val="00A53FCA"/>
    <w:rsid w:val="00A5451E"/>
    <w:rsid w:val="00A545BD"/>
    <w:rsid w:val="00A5513E"/>
    <w:rsid w:val="00A55D4E"/>
    <w:rsid w:val="00A5690F"/>
    <w:rsid w:val="00A6214F"/>
    <w:rsid w:val="00A630F8"/>
    <w:rsid w:val="00A63907"/>
    <w:rsid w:val="00A64087"/>
    <w:rsid w:val="00A6588A"/>
    <w:rsid w:val="00A6597B"/>
    <w:rsid w:val="00A65A90"/>
    <w:rsid w:val="00A66D36"/>
    <w:rsid w:val="00A67E32"/>
    <w:rsid w:val="00A710CD"/>
    <w:rsid w:val="00A7235B"/>
    <w:rsid w:val="00A746A7"/>
    <w:rsid w:val="00A830F9"/>
    <w:rsid w:val="00A84574"/>
    <w:rsid w:val="00A87F75"/>
    <w:rsid w:val="00A9310A"/>
    <w:rsid w:val="00A933A5"/>
    <w:rsid w:val="00A947B7"/>
    <w:rsid w:val="00A95AA8"/>
    <w:rsid w:val="00A966DC"/>
    <w:rsid w:val="00AA0065"/>
    <w:rsid w:val="00AA0C28"/>
    <w:rsid w:val="00AA1722"/>
    <w:rsid w:val="00AA1825"/>
    <w:rsid w:val="00AA237E"/>
    <w:rsid w:val="00AA270B"/>
    <w:rsid w:val="00AA6E0C"/>
    <w:rsid w:val="00AA7C97"/>
    <w:rsid w:val="00AB0404"/>
    <w:rsid w:val="00AB3F44"/>
    <w:rsid w:val="00AB3F7E"/>
    <w:rsid w:val="00AB5A1E"/>
    <w:rsid w:val="00AC00A2"/>
    <w:rsid w:val="00AC3836"/>
    <w:rsid w:val="00AC4BC1"/>
    <w:rsid w:val="00AC5C1D"/>
    <w:rsid w:val="00AC6842"/>
    <w:rsid w:val="00AD0FDA"/>
    <w:rsid w:val="00AD1B70"/>
    <w:rsid w:val="00AD35EA"/>
    <w:rsid w:val="00AD3BB2"/>
    <w:rsid w:val="00AD3D90"/>
    <w:rsid w:val="00AD4C2E"/>
    <w:rsid w:val="00AD7E2D"/>
    <w:rsid w:val="00AE0C0F"/>
    <w:rsid w:val="00AE132C"/>
    <w:rsid w:val="00AE3020"/>
    <w:rsid w:val="00AE33E7"/>
    <w:rsid w:val="00AE7690"/>
    <w:rsid w:val="00AE7696"/>
    <w:rsid w:val="00AE7C52"/>
    <w:rsid w:val="00AF29BB"/>
    <w:rsid w:val="00AF3984"/>
    <w:rsid w:val="00B0043A"/>
    <w:rsid w:val="00B01505"/>
    <w:rsid w:val="00B01CAA"/>
    <w:rsid w:val="00B023A3"/>
    <w:rsid w:val="00B03968"/>
    <w:rsid w:val="00B03B72"/>
    <w:rsid w:val="00B03C5D"/>
    <w:rsid w:val="00B040D7"/>
    <w:rsid w:val="00B0449A"/>
    <w:rsid w:val="00B0477D"/>
    <w:rsid w:val="00B07707"/>
    <w:rsid w:val="00B07D1D"/>
    <w:rsid w:val="00B10003"/>
    <w:rsid w:val="00B11540"/>
    <w:rsid w:val="00B12DFC"/>
    <w:rsid w:val="00B156FA"/>
    <w:rsid w:val="00B16B4A"/>
    <w:rsid w:val="00B17509"/>
    <w:rsid w:val="00B17680"/>
    <w:rsid w:val="00B2025F"/>
    <w:rsid w:val="00B21338"/>
    <w:rsid w:val="00B22CAD"/>
    <w:rsid w:val="00B23DE1"/>
    <w:rsid w:val="00B24632"/>
    <w:rsid w:val="00B249E7"/>
    <w:rsid w:val="00B264FF"/>
    <w:rsid w:val="00B30F0C"/>
    <w:rsid w:val="00B311BD"/>
    <w:rsid w:val="00B330FE"/>
    <w:rsid w:val="00B334D1"/>
    <w:rsid w:val="00B3409B"/>
    <w:rsid w:val="00B37189"/>
    <w:rsid w:val="00B40846"/>
    <w:rsid w:val="00B42309"/>
    <w:rsid w:val="00B4379D"/>
    <w:rsid w:val="00B43C73"/>
    <w:rsid w:val="00B43EE4"/>
    <w:rsid w:val="00B44161"/>
    <w:rsid w:val="00B450E4"/>
    <w:rsid w:val="00B46DCA"/>
    <w:rsid w:val="00B50CC6"/>
    <w:rsid w:val="00B53D28"/>
    <w:rsid w:val="00B54A8C"/>
    <w:rsid w:val="00B55DF7"/>
    <w:rsid w:val="00B63709"/>
    <w:rsid w:val="00B63A44"/>
    <w:rsid w:val="00B63FFB"/>
    <w:rsid w:val="00B648D9"/>
    <w:rsid w:val="00B660CA"/>
    <w:rsid w:val="00B664C2"/>
    <w:rsid w:val="00B704A4"/>
    <w:rsid w:val="00B72F1E"/>
    <w:rsid w:val="00B74289"/>
    <w:rsid w:val="00B74724"/>
    <w:rsid w:val="00B75246"/>
    <w:rsid w:val="00B7553A"/>
    <w:rsid w:val="00B75EBF"/>
    <w:rsid w:val="00B762C0"/>
    <w:rsid w:val="00B82274"/>
    <w:rsid w:val="00B82338"/>
    <w:rsid w:val="00B86E2C"/>
    <w:rsid w:val="00B87D4C"/>
    <w:rsid w:val="00B901E4"/>
    <w:rsid w:val="00B90B00"/>
    <w:rsid w:val="00B920E3"/>
    <w:rsid w:val="00B93EC3"/>
    <w:rsid w:val="00B961CB"/>
    <w:rsid w:val="00B9644E"/>
    <w:rsid w:val="00B968A5"/>
    <w:rsid w:val="00B9695C"/>
    <w:rsid w:val="00B96F73"/>
    <w:rsid w:val="00BA0A8C"/>
    <w:rsid w:val="00BA108E"/>
    <w:rsid w:val="00BA3040"/>
    <w:rsid w:val="00BA334C"/>
    <w:rsid w:val="00BA3DC7"/>
    <w:rsid w:val="00BA555D"/>
    <w:rsid w:val="00BA5758"/>
    <w:rsid w:val="00BA6C1F"/>
    <w:rsid w:val="00BA79DD"/>
    <w:rsid w:val="00BB15A2"/>
    <w:rsid w:val="00BB1990"/>
    <w:rsid w:val="00BB31B2"/>
    <w:rsid w:val="00BB3B19"/>
    <w:rsid w:val="00BB44E8"/>
    <w:rsid w:val="00BB50F5"/>
    <w:rsid w:val="00BB58C9"/>
    <w:rsid w:val="00BC1D29"/>
    <w:rsid w:val="00BC4B6E"/>
    <w:rsid w:val="00BC512C"/>
    <w:rsid w:val="00BC7AA4"/>
    <w:rsid w:val="00BD03D4"/>
    <w:rsid w:val="00BD179F"/>
    <w:rsid w:val="00BD21A9"/>
    <w:rsid w:val="00BD29E8"/>
    <w:rsid w:val="00BD4489"/>
    <w:rsid w:val="00BD54BF"/>
    <w:rsid w:val="00BD552F"/>
    <w:rsid w:val="00BE1FAE"/>
    <w:rsid w:val="00BE2C01"/>
    <w:rsid w:val="00BE346E"/>
    <w:rsid w:val="00BE3CDF"/>
    <w:rsid w:val="00BE4861"/>
    <w:rsid w:val="00BE4DC6"/>
    <w:rsid w:val="00BE6D22"/>
    <w:rsid w:val="00BF1FD3"/>
    <w:rsid w:val="00BF2E4C"/>
    <w:rsid w:val="00BF2EC7"/>
    <w:rsid w:val="00BF4C98"/>
    <w:rsid w:val="00BF6D20"/>
    <w:rsid w:val="00C015B0"/>
    <w:rsid w:val="00C01718"/>
    <w:rsid w:val="00C020FE"/>
    <w:rsid w:val="00C06ACD"/>
    <w:rsid w:val="00C073E7"/>
    <w:rsid w:val="00C07B5C"/>
    <w:rsid w:val="00C105F5"/>
    <w:rsid w:val="00C110DD"/>
    <w:rsid w:val="00C12295"/>
    <w:rsid w:val="00C1541E"/>
    <w:rsid w:val="00C15874"/>
    <w:rsid w:val="00C2057B"/>
    <w:rsid w:val="00C21034"/>
    <w:rsid w:val="00C23361"/>
    <w:rsid w:val="00C237F5"/>
    <w:rsid w:val="00C2459B"/>
    <w:rsid w:val="00C2470F"/>
    <w:rsid w:val="00C255EE"/>
    <w:rsid w:val="00C26643"/>
    <w:rsid w:val="00C26D7D"/>
    <w:rsid w:val="00C27F94"/>
    <w:rsid w:val="00C30A85"/>
    <w:rsid w:val="00C33071"/>
    <w:rsid w:val="00C333B7"/>
    <w:rsid w:val="00C34901"/>
    <w:rsid w:val="00C3569A"/>
    <w:rsid w:val="00C37233"/>
    <w:rsid w:val="00C40A60"/>
    <w:rsid w:val="00C40B5F"/>
    <w:rsid w:val="00C41384"/>
    <w:rsid w:val="00C42524"/>
    <w:rsid w:val="00C5017E"/>
    <w:rsid w:val="00C51578"/>
    <w:rsid w:val="00C51FC2"/>
    <w:rsid w:val="00C52CEA"/>
    <w:rsid w:val="00C5382D"/>
    <w:rsid w:val="00C53EE0"/>
    <w:rsid w:val="00C544F3"/>
    <w:rsid w:val="00C564EB"/>
    <w:rsid w:val="00C564FD"/>
    <w:rsid w:val="00C56D79"/>
    <w:rsid w:val="00C57D08"/>
    <w:rsid w:val="00C60261"/>
    <w:rsid w:val="00C60C03"/>
    <w:rsid w:val="00C60C42"/>
    <w:rsid w:val="00C619D4"/>
    <w:rsid w:val="00C62D8E"/>
    <w:rsid w:val="00C63417"/>
    <w:rsid w:val="00C64463"/>
    <w:rsid w:val="00C651F7"/>
    <w:rsid w:val="00C71144"/>
    <w:rsid w:val="00C730E7"/>
    <w:rsid w:val="00C73B2D"/>
    <w:rsid w:val="00C73D09"/>
    <w:rsid w:val="00C74299"/>
    <w:rsid w:val="00C74E9E"/>
    <w:rsid w:val="00C754BE"/>
    <w:rsid w:val="00C85411"/>
    <w:rsid w:val="00C855EA"/>
    <w:rsid w:val="00C85B57"/>
    <w:rsid w:val="00C86439"/>
    <w:rsid w:val="00C87586"/>
    <w:rsid w:val="00C91C5F"/>
    <w:rsid w:val="00C92A79"/>
    <w:rsid w:val="00C95DBB"/>
    <w:rsid w:val="00CA07B0"/>
    <w:rsid w:val="00CA1F41"/>
    <w:rsid w:val="00CA3D9D"/>
    <w:rsid w:val="00CA4C4A"/>
    <w:rsid w:val="00CA5D38"/>
    <w:rsid w:val="00CA6426"/>
    <w:rsid w:val="00CA6B8F"/>
    <w:rsid w:val="00CA73EF"/>
    <w:rsid w:val="00CB0478"/>
    <w:rsid w:val="00CB2D52"/>
    <w:rsid w:val="00CB5B2B"/>
    <w:rsid w:val="00CB6264"/>
    <w:rsid w:val="00CC0900"/>
    <w:rsid w:val="00CC12ED"/>
    <w:rsid w:val="00CC25D2"/>
    <w:rsid w:val="00CC33B3"/>
    <w:rsid w:val="00CC4582"/>
    <w:rsid w:val="00CC4A46"/>
    <w:rsid w:val="00CC61E6"/>
    <w:rsid w:val="00CC68A2"/>
    <w:rsid w:val="00CD0089"/>
    <w:rsid w:val="00CD1699"/>
    <w:rsid w:val="00CD4938"/>
    <w:rsid w:val="00CD5325"/>
    <w:rsid w:val="00CD53A7"/>
    <w:rsid w:val="00CD587C"/>
    <w:rsid w:val="00CE01F7"/>
    <w:rsid w:val="00CE53B7"/>
    <w:rsid w:val="00CE70D3"/>
    <w:rsid w:val="00CE7590"/>
    <w:rsid w:val="00CE7DEB"/>
    <w:rsid w:val="00CF10F7"/>
    <w:rsid w:val="00CF61F5"/>
    <w:rsid w:val="00CF6BC3"/>
    <w:rsid w:val="00D0109A"/>
    <w:rsid w:val="00D01754"/>
    <w:rsid w:val="00D030D1"/>
    <w:rsid w:val="00D0375A"/>
    <w:rsid w:val="00D04E06"/>
    <w:rsid w:val="00D0622C"/>
    <w:rsid w:val="00D071B5"/>
    <w:rsid w:val="00D10443"/>
    <w:rsid w:val="00D11556"/>
    <w:rsid w:val="00D1365A"/>
    <w:rsid w:val="00D1490D"/>
    <w:rsid w:val="00D1650B"/>
    <w:rsid w:val="00D201B3"/>
    <w:rsid w:val="00D206C9"/>
    <w:rsid w:val="00D20A81"/>
    <w:rsid w:val="00D21462"/>
    <w:rsid w:val="00D26F62"/>
    <w:rsid w:val="00D279AC"/>
    <w:rsid w:val="00D27CD8"/>
    <w:rsid w:val="00D36069"/>
    <w:rsid w:val="00D366CB"/>
    <w:rsid w:val="00D4021F"/>
    <w:rsid w:val="00D40C65"/>
    <w:rsid w:val="00D4326E"/>
    <w:rsid w:val="00D433CA"/>
    <w:rsid w:val="00D4421A"/>
    <w:rsid w:val="00D4487F"/>
    <w:rsid w:val="00D44A17"/>
    <w:rsid w:val="00D458F8"/>
    <w:rsid w:val="00D4639D"/>
    <w:rsid w:val="00D46D78"/>
    <w:rsid w:val="00D4779F"/>
    <w:rsid w:val="00D51F1E"/>
    <w:rsid w:val="00D529D3"/>
    <w:rsid w:val="00D532DA"/>
    <w:rsid w:val="00D55B1E"/>
    <w:rsid w:val="00D55D62"/>
    <w:rsid w:val="00D60540"/>
    <w:rsid w:val="00D6271D"/>
    <w:rsid w:val="00D63B52"/>
    <w:rsid w:val="00D63C8C"/>
    <w:rsid w:val="00D642D9"/>
    <w:rsid w:val="00D65615"/>
    <w:rsid w:val="00D66C34"/>
    <w:rsid w:val="00D66DF4"/>
    <w:rsid w:val="00D70E9A"/>
    <w:rsid w:val="00D71803"/>
    <w:rsid w:val="00D71A47"/>
    <w:rsid w:val="00D71BF4"/>
    <w:rsid w:val="00D71F0F"/>
    <w:rsid w:val="00D7276E"/>
    <w:rsid w:val="00D736F6"/>
    <w:rsid w:val="00D74160"/>
    <w:rsid w:val="00D741BE"/>
    <w:rsid w:val="00D74E8F"/>
    <w:rsid w:val="00D8142D"/>
    <w:rsid w:val="00D815BE"/>
    <w:rsid w:val="00D83766"/>
    <w:rsid w:val="00D90DE2"/>
    <w:rsid w:val="00D9114D"/>
    <w:rsid w:val="00D9125B"/>
    <w:rsid w:val="00D92212"/>
    <w:rsid w:val="00D930E0"/>
    <w:rsid w:val="00D9339D"/>
    <w:rsid w:val="00D940DB"/>
    <w:rsid w:val="00D97A44"/>
    <w:rsid w:val="00DA0617"/>
    <w:rsid w:val="00DA1463"/>
    <w:rsid w:val="00DA15C4"/>
    <w:rsid w:val="00DA1863"/>
    <w:rsid w:val="00DA1980"/>
    <w:rsid w:val="00DA1D54"/>
    <w:rsid w:val="00DA29CA"/>
    <w:rsid w:val="00DA31D6"/>
    <w:rsid w:val="00DB0E8F"/>
    <w:rsid w:val="00DB18C9"/>
    <w:rsid w:val="00DB19C6"/>
    <w:rsid w:val="00DB43BF"/>
    <w:rsid w:val="00DB5E9F"/>
    <w:rsid w:val="00DB5F2D"/>
    <w:rsid w:val="00DB6B18"/>
    <w:rsid w:val="00DB7BEC"/>
    <w:rsid w:val="00DC3A5D"/>
    <w:rsid w:val="00DC61DA"/>
    <w:rsid w:val="00DC638B"/>
    <w:rsid w:val="00DC67B4"/>
    <w:rsid w:val="00DC72AE"/>
    <w:rsid w:val="00DD029F"/>
    <w:rsid w:val="00DD1310"/>
    <w:rsid w:val="00DD1704"/>
    <w:rsid w:val="00DD2C99"/>
    <w:rsid w:val="00DD2EDD"/>
    <w:rsid w:val="00DD3932"/>
    <w:rsid w:val="00DD798D"/>
    <w:rsid w:val="00DD7E71"/>
    <w:rsid w:val="00DE21A9"/>
    <w:rsid w:val="00DE66C6"/>
    <w:rsid w:val="00DE7FF4"/>
    <w:rsid w:val="00DF0CAB"/>
    <w:rsid w:val="00DF18B2"/>
    <w:rsid w:val="00DF356E"/>
    <w:rsid w:val="00DF3624"/>
    <w:rsid w:val="00DF6361"/>
    <w:rsid w:val="00E000D3"/>
    <w:rsid w:val="00E01A32"/>
    <w:rsid w:val="00E020AF"/>
    <w:rsid w:val="00E0292D"/>
    <w:rsid w:val="00E04D6B"/>
    <w:rsid w:val="00E10987"/>
    <w:rsid w:val="00E129CF"/>
    <w:rsid w:val="00E12E50"/>
    <w:rsid w:val="00E13164"/>
    <w:rsid w:val="00E135B7"/>
    <w:rsid w:val="00E14C20"/>
    <w:rsid w:val="00E17797"/>
    <w:rsid w:val="00E21321"/>
    <w:rsid w:val="00E229A9"/>
    <w:rsid w:val="00E22CF9"/>
    <w:rsid w:val="00E233BB"/>
    <w:rsid w:val="00E25CFA"/>
    <w:rsid w:val="00E26A50"/>
    <w:rsid w:val="00E27E06"/>
    <w:rsid w:val="00E27F4C"/>
    <w:rsid w:val="00E30E23"/>
    <w:rsid w:val="00E31AD7"/>
    <w:rsid w:val="00E327AB"/>
    <w:rsid w:val="00E412F6"/>
    <w:rsid w:val="00E41702"/>
    <w:rsid w:val="00E42A28"/>
    <w:rsid w:val="00E46863"/>
    <w:rsid w:val="00E4760E"/>
    <w:rsid w:val="00E47D2E"/>
    <w:rsid w:val="00E509BF"/>
    <w:rsid w:val="00E51676"/>
    <w:rsid w:val="00E54142"/>
    <w:rsid w:val="00E55AB8"/>
    <w:rsid w:val="00E571AD"/>
    <w:rsid w:val="00E60095"/>
    <w:rsid w:val="00E60604"/>
    <w:rsid w:val="00E60C3C"/>
    <w:rsid w:val="00E60E45"/>
    <w:rsid w:val="00E62FBC"/>
    <w:rsid w:val="00E63C5B"/>
    <w:rsid w:val="00E65599"/>
    <w:rsid w:val="00E66D69"/>
    <w:rsid w:val="00E6770D"/>
    <w:rsid w:val="00E71946"/>
    <w:rsid w:val="00E72C5E"/>
    <w:rsid w:val="00E72CF7"/>
    <w:rsid w:val="00E73EAD"/>
    <w:rsid w:val="00E74175"/>
    <w:rsid w:val="00E75E36"/>
    <w:rsid w:val="00E81CC1"/>
    <w:rsid w:val="00E81FB2"/>
    <w:rsid w:val="00E84FE2"/>
    <w:rsid w:val="00E86C7B"/>
    <w:rsid w:val="00E86F0A"/>
    <w:rsid w:val="00E90FB6"/>
    <w:rsid w:val="00E91E58"/>
    <w:rsid w:val="00E92A1F"/>
    <w:rsid w:val="00E92CC6"/>
    <w:rsid w:val="00E948BA"/>
    <w:rsid w:val="00E94DF5"/>
    <w:rsid w:val="00E95244"/>
    <w:rsid w:val="00E9634C"/>
    <w:rsid w:val="00E968C9"/>
    <w:rsid w:val="00EA0DA0"/>
    <w:rsid w:val="00EA18AC"/>
    <w:rsid w:val="00EA2D11"/>
    <w:rsid w:val="00EA2F14"/>
    <w:rsid w:val="00EA3F25"/>
    <w:rsid w:val="00EA4C64"/>
    <w:rsid w:val="00EA5B61"/>
    <w:rsid w:val="00EB0C80"/>
    <w:rsid w:val="00EB2D44"/>
    <w:rsid w:val="00EB35F7"/>
    <w:rsid w:val="00EB6176"/>
    <w:rsid w:val="00EB6A2A"/>
    <w:rsid w:val="00EC1180"/>
    <w:rsid w:val="00EC381C"/>
    <w:rsid w:val="00EC3D01"/>
    <w:rsid w:val="00EC78DD"/>
    <w:rsid w:val="00EC7C05"/>
    <w:rsid w:val="00ED2FCC"/>
    <w:rsid w:val="00ED4855"/>
    <w:rsid w:val="00ED6C66"/>
    <w:rsid w:val="00EE0ACD"/>
    <w:rsid w:val="00EE1283"/>
    <w:rsid w:val="00EE182E"/>
    <w:rsid w:val="00EE1DAB"/>
    <w:rsid w:val="00EE2ADD"/>
    <w:rsid w:val="00EE4D41"/>
    <w:rsid w:val="00EE51BF"/>
    <w:rsid w:val="00EE5F58"/>
    <w:rsid w:val="00EE6CAB"/>
    <w:rsid w:val="00EF02F7"/>
    <w:rsid w:val="00EF0827"/>
    <w:rsid w:val="00EF344D"/>
    <w:rsid w:val="00EF37DE"/>
    <w:rsid w:val="00EF3F11"/>
    <w:rsid w:val="00EF4237"/>
    <w:rsid w:val="00EF53C6"/>
    <w:rsid w:val="00EF601C"/>
    <w:rsid w:val="00EF617D"/>
    <w:rsid w:val="00EF7830"/>
    <w:rsid w:val="00F000A1"/>
    <w:rsid w:val="00F023B6"/>
    <w:rsid w:val="00F02847"/>
    <w:rsid w:val="00F06372"/>
    <w:rsid w:val="00F06CDD"/>
    <w:rsid w:val="00F078F6"/>
    <w:rsid w:val="00F1062F"/>
    <w:rsid w:val="00F110D6"/>
    <w:rsid w:val="00F11576"/>
    <w:rsid w:val="00F115FF"/>
    <w:rsid w:val="00F12BBE"/>
    <w:rsid w:val="00F12DFF"/>
    <w:rsid w:val="00F13465"/>
    <w:rsid w:val="00F139D1"/>
    <w:rsid w:val="00F16BA8"/>
    <w:rsid w:val="00F16C5C"/>
    <w:rsid w:val="00F17672"/>
    <w:rsid w:val="00F17D75"/>
    <w:rsid w:val="00F20980"/>
    <w:rsid w:val="00F20C11"/>
    <w:rsid w:val="00F20EF2"/>
    <w:rsid w:val="00F21671"/>
    <w:rsid w:val="00F2423F"/>
    <w:rsid w:val="00F250FE"/>
    <w:rsid w:val="00F25600"/>
    <w:rsid w:val="00F25EC1"/>
    <w:rsid w:val="00F269E8"/>
    <w:rsid w:val="00F26AB5"/>
    <w:rsid w:val="00F30435"/>
    <w:rsid w:val="00F3389E"/>
    <w:rsid w:val="00F34181"/>
    <w:rsid w:val="00F4040F"/>
    <w:rsid w:val="00F40A89"/>
    <w:rsid w:val="00F4200B"/>
    <w:rsid w:val="00F420C6"/>
    <w:rsid w:val="00F43E2F"/>
    <w:rsid w:val="00F44846"/>
    <w:rsid w:val="00F449E6"/>
    <w:rsid w:val="00F458C0"/>
    <w:rsid w:val="00F45B3D"/>
    <w:rsid w:val="00F4793C"/>
    <w:rsid w:val="00F50FC4"/>
    <w:rsid w:val="00F51EB7"/>
    <w:rsid w:val="00F5398F"/>
    <w:rsid w:val="00F53CDF"/>
    <w:rsid w:val="00F54F9E"/>
    <w:rsid w:val="00F562CD"/>
    <w:rsid w:val="00F563CA"/>
    <w:rsid w:val="00F56792"/>
    <w:rsid w:val="00F56947"/>
    <w:rsid w:val="00F56CDD"/>
    <w:rsid w:val="00F57011"/>
    <w:rsid w:val="00F5794B"/>
    <w:rsid w:val="00F57BFE"/>
    <w:rsid w:val="00F61044"/>
    <w:rsid w:val="00F62BD4"/>
    <w:rsid w:val="00F64A2C"/>
    <w:rsid w:val="00F6565A"/>
    <w:rsid w:val="00F6738B"/>
    <w:rsid w:val="00F6738D"/>
    <w:rsid w:val="00F709AB"/>
    <w:rsid w:val="00F70BB2"/>
    <w:rsid w:val="00F72FCD"/>
    <w:rsid w:val="00F76CB1"/>
    <w:rsid w:val="00F77DE2"/>
    <w:rsid w:val="00F817DD"/>
    <w:rsid w:val="00F82657"/>
    <w:rsid w:val="00F832CC"/>
    <w:rsid w:val="00F84033"/>
    <w:rsid w:val="00F84B3D"/>
    <w:rsid w:val="00F865CA"/>
    <w:rsid w:val="00F9021C"/>
    <w:rsid w:val="00F90D31"/>
    <w:rsid w:val="00F90EFE"/>
    <w:rsid w:val="00F912F5"/>
    <w:rsid w:val="00F93154"/>
    <w:rsid w:val="00F934A4"/>
    <w:rsid w:val="00F96F28"/>
    <w:rsid w:val="00F976AC"/>
    <w:rsid w:val="00F97B52"/>
    <w:rsid w:val="00FA07D1"/>
    <w:rsid w:val="00FA0AA9"/>
    <w:rsid w:val="00FA1B5D"/>
    <w:rsid w:val="00FA26AF"/>
    <w:rsid w:val="00FA3B92"/>
    <w:rsid w:val="00FA3ECA"/>
    <w:rsid w:val="00FA55CD"/>
    <w:rsid w:val="00FA5932"/>
    <w:rsid w:val="00FA5F9D"/>
    <w:rsid w:val="00FB0097"/>
    <w:rsid w:val="00FB011E"/>
    <w:rsid w:val="00FB039F"/>
    <w:rsid w:val="00FB06F0"/>
    <w:rsid w:val="00FB27F9"/>
    <w:rsid w:val="00FB2CD9"/>
    <w:rsid w:val="00FB637C"/>
    <w:rsid w:val="00FB7A4E"/>
    <w:rsid w:val="00FC039C"/>
    <w:rsid w:val="00FC267A"/>
    <w:rsid w:val="00FC27EE"/>
    <w:rsid w:val="00FC2A77"/>
    <w:rsid w:val="00FC4ED3"/>
    <w:rsid w:val="00FC6BB1"/>
    <w:rsid w:val="00FC7AD2"/>
    <w:rsid w:val="00FC7BC6"/>
    <w:rsid w:val="00FD0793"/>
    <w:rsid w:val="00FD15B4"/>
    <w:rsid w:val="00FD2809"/>
    <w:rsid w:val="00FD46C8"/>
    <w:rsid w:val="00FD6A9C"/>
    <w:rsid w:val="00FE0DC6"/>
    <w:rsid w:val="00FE0DFA"/>
    <w:rsid w:val="00FE126C"/>
    <w:rsid w:val="00FE1F90"/>
    <w:rsid w:val="00FE3F0B"/>
    <w:rsid w:val="00FE6874"/>
    <w:rsid w:val="00FE6EDF"/>
    <w:rsid w:val="00FF03C4"/>
    <w:rsid w:val="00FF258F"/>
    <w:rsid w:val="00FF3938"/>
    <w:rsid w:val="00FF3E97"/>
    <w:rsid w:val="00FF3EAD"/>
    <w:rsid w:val="00FF440D"/>
    <w:rsid w:val="00FF480B"/>
    <w:rsid w:val="00FF5921"/>
    <w:rsid w:val="00FF59E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11EE7-70A8-4B36-99DF-94D6A93C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B5"/>
  </w:style>
  <w:style w:type="paragraph" w:styleId="Footer">
    <w:name w:val="footer"/>
    <w:basedOn w:val="Normal"/>
    <w:link w:val="Foot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C6D0-65EB-455B-8DF7-2AC95FA8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Dagostin</dc:creator>
  <cp:keywords/>
  <dc:description/>
  <cp:lastModifiedBy>Moira Dagostin</cp:lastModifiedBy>
  <cp:revision>75</cp:revision>
  <cp:lastPrinted>2022-07-29T13:47:00Z</cp:lastPrinted>
  <dcterms:created xsi:type="dcterms:W3CDTF">2022-01-04T15:47:00Z</dcterms:created>
  <dcterms:modified xsi:type="dcterms:W3CDTF">2022-07-29T13:48:00Z</dcterms:modified>
</cp:coreProperties>
</file>