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B72E" w14:textId="77777777" w:rsidR="00DB0E8F" w:rsidRDefault="00DB0E8F" w:rsidP="00260186">
      <w:pPr>
        <w:tabs>
          <w:tab w:val="left" w:pos="720"/>
          <w:tab w:val="left" w:pos="990"/>
        </w:tabs>
        <w:spacing w:after="0" w:line="276" w:lineRule="auto"/>
        <w:jc w:val="center"/>
        <w:rPr>
          <w:rFonts w:cs="Times New Roman"/>
          <w:b/>
          <w:sz w:val="24"/>
          <w:szCs w:val="24"/>
        </w:rPr>
      </w:pPr>
    </w:p>
    <w:p w14:paraId="78DD4B28"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5C992980" w14:textId="77777777" w:rsidR="00356E21" w:rsidRDefault="00CD6F64" w:rsidP="00144E61">
      <w:pPr>
        <w:spacing w:after="0" w:line="276" w:lineRule="auto"/>
        <w:jc w:val="center"/>
        <w:rPr>
          <w:rFonts w:cs="Times New Roman"/>
          <w:b/>
          <w:sz w:val="24"/>
          <w:szCs w:val="24"/>
        </w:rPr>
      </w:pPr>
      <w:r>
        <w:rPr>
          <w:rFonts w:cs="Times New Roman"/>
          <w:b/>
          <w:sz w:val="24"/>
          <w:szCs w:val="24"/>
        </w:rPr>
        <w:t>AGENDA FOR OCTOBER 3</w:t>
      </w:r>
      <w:r w:rsidR="00FC6BB1">
        <w:rPr>
          <w:rFonts w:cs="Times New Roman"/>
          <w:b/>
          <w:sz w:val="24"/>
          <w:szCs w:val="24"/>
        </w:rPr>
        <w:t>, 2022</w:t>
      </w:r>
    </w:p>
    <w:p w14:paraId="7ADA09F5" w14:textId="77777777" w:rsidR="00AC4BC1" w:rsidRDefault="00AC4BC1" w:rsidP="00144E61">
      <w:pPr>
        <w:spacing w:after="0" w:line="276" w:lineRule="auto"/>
        <w:jc w:val="center"/>
        <w:rPr>
          <w:rFonts w:cs="Times New Roman"/>
          <w:b/>
          <w:sz w:val="24"/>
          <w:szCs w:val="24"/>
        </w:rPr>
      </w:pPr>
    </w:p>
    <w:p w14:paraId="19BD02E1" w14:textId="77777777" w:rsidR="00AC4BC1" w:rsidRPr="003A78B3" w:rsidRDefault="00AC4BC1" w:rsidP="00144E61">
      <w:pPr>
        <w:spacing w:after="0" w:line="276" w:lineRule="auto"/>
        <w:jc w:val="center"/>
        <w:rPr>
          <w:rFonts w:cs="Times New Roman"/>
          <w:b/>
          <w:sz w:val="24"/>
          <w:szCs w:val="24"/>
        </w:rPr>
      </w:pPr>
    </w:p>
    <w:p w14:paraId="0324236B" w14:textId="77777777" w:rsidR="003A78B3" w:rsidRDefault="00205C53" w:rsidP="00300403">
      <w:pPr>
        <w:spacing w:after="0" w:line="276" w:lineRule="auto"/>
        <w:contextualSpacing/>
      </w:pPr>
      <w:r w:rsidRPr="0011730F">
        <w:t xml:space="preserve">The Sugarloaf Township Planning Commission is holding their regular monthly meeting this </w:t>
      </w:r>
      <w:r w:rsidR="00CD6F64">
        <w:t>Monday</w:t>
      </w:r>
      <w:r w:rsidR="00621A24">
        <w:t xml:space="preserve"> </w:t>
      </w:r>
      <w:r w:rsidR="00CD6F64">
        <w:t>October 3</w:t>
      </w:r>
      <w:r w:rsidR="00EE2771">
        <w:t>,</w:t>
      </w:r>
      <w:r w:rsidR="00FC6BB1">
        <w:t xml:space="preserve"> 2022</w:t>
      </w:r>
      <w:r w:rsidRPr="0011730F">
        <w:t xml:space="preserve"> at 7:00 P.M. at the Municipal Building, </w:t>
      </w:r>
      <w:r w:rsidR="008E4712">
        <w:t xml:space="preserve">858 </w:t>
      </w:r>
      <w:r w:rsidRPr="0011730F">
        <w:t>Main Street, S</w:t>
      </w:r>
      <w:r w:rsidR="008E4712">
        <w:t>ugarloaf</w:t>
      </w:r>
      <w:r w:rsidRPr="0011730F">
        <w:t>, PA 182</w:t>
      </w:r>
      <w:r w:rsidR="008E4712">
        <w:t>49</w:t>
      </w:r>
      <w:r w:rsidRPr="0011730F">
        <w:t xml:space="preserve">, as duly advertised in the Standard </w:t>
      </w:r>
      <w:r w:rsidR="00BF4C98" w:rsidRPr="000B13AA">
        <w:t>S</w:t>
      </w:r>
      <w:r w:rsidRPr="000B13AA">
        <w:t xml:space="preserve">peaker on </w:t>
      </w:r>
      <w:r w:rsidRPr="00C63417">
        <w:t>December 1</w:t>
      </w:r>
      <w:r w:rsidR="00FC6BB1">
        <w:t>5, 2021</w:t>
      </w:r>
    </w:p>
    <w:p w14:paraId="1C6F83C2" w14:textId="77777777" w:rsidR="007C1D9C" w:rsidRDefault="007C1D9C" w:rsidP="00300403">
      <w:pPr>
        <w:spacing w:after="0" w:line="276" w:lineRule="auto"/>
        <w:contextualSpacing/>
      </w:pPr>
    </w:p>
    <w:p w14:paraId="7D1E72AE"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4227FD0" w14:textId="77777777" w:rsidR="003E3C6B" w:rsidRDefault="00BD21A9" w:rsidP="00300403">
      <w:pPr>
        <w:spacing w:after="0" w:line="276" w:lineRule="auto"/>
        <w:contextualSpacing/>
      </w:pPr>
      <w:r w:rsidRPr="0011730F">
        <w:t>Reed</w:t>
      </w:r>
      <w:r w:rsidR="00B7553A">
        <w:t>,</w:t>
      </w:r>
      <w:r w:rsidRPr="0011730F">
        <w:t xml:space="preserve"> </w:t>
      </w:r>
      <w:r w:rsidR="00D1365A">
        <w:t>__</w:t>
      </w:r>
      <w:r w:rsidR="00B0449A">
        <w:t>___</w:t>
      </w:r>
      <w:r w:rsidR="001E732E" w:rsidRPr="0011730F">
        <w:t>;</w:t>
      </w:r>
      <w:r w:rsidRPr="0011730F">
        <w:t xml:space="preserve"> </w:t>
      </w:r>
      <w:r w:rsidR="00C5382D">
        <w:t>Morrison</w:t>
      </w:r>
      <w:r w:rsidR="00B7553A">
        <w:t>,</w:t>
      </w:r>
      <w:r w:rsidRPr="0011730F">
        <w:t xml:space="preserve"> </w:t>
      </w:r>
      <w:r w:rsidR="00D1365A">
        <w:t>_____</w:t>
      </w:r>
      <w:r w:rsidR="00E31AD7">
        <w:t xml:space="preserve">; </w:t>
      </w:r>
      <w:r w:rsidR="00E31AD7" w:rsidRPr="00E31AD7">
        <w:t>Ecker, _____; Cusatis, _____;</w:t>
      </w:r>
      <w:r w:rsidR="00E31AD7">
        <w:t xml:space="preserve"> DiSabella</w:t>
      </w:r>
      <w:r w:rsidR="00337EB8">
        <w:t>, _____</w:t>
      </w:r>
      <w:r w:rsidR="00B901E4">
        <w:t>.</w:t>
      </w:r>
      <w:r w:rsidR="00E31AD7">
        <w:t xml:space="preserve"> </w:t>
      </w:r>
    </w:p>
    <w:p w14:paraId="0A8E191F" w14:textId="77777777" w:rsidR="00CD6F64" w:rsidRDefault="00CD6F64" w:rsidP="00300403">
      <w:pPr>
        <w:spacing w:after="0" w:line="276" w:lineRule="auto"/>
        <w:contextualSpacing/>
      </w:pPr>
    </w:p>
    <w:p w14:paraId="0866637A" w14:textId="77777777" w:rsidR="00CD6F64" w:rsidRDefault="00CD6F64" w:rsidP="00300403">
      <w:pPr>
        <w:spacing w:after="0" w:line="276" w:lineRule="auto"/>
        <w:contextualSpacing/>
      </w:pPr>
      <w:r>
        <w:rPr>
          <w:b/>
          <w:u w:val="single"/>
        </w:rPr>
        <w:t>Pledge of Allegiance</w:t>
      </w:r>
    </w:p>
    <w:p w14:paraId="5B02EF0C" w14:textId="77777777" w:rsidR="00D27CD8" w:rsidRPr="00F709AB" w:rsidRDefault="00D27CD8" w:rsidP="00D27CD8">
      <w:pPr>
        <w:spacing w:after="0" w:line="276" w:lineRule="auto"/>
      </w:pPr>
    </w:p>
    <w:p w14:paraId="1A999440"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10D91C84"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7427AF71" w14:textId="77777777" w:rsidR="00B330FE" w:rsidRPr="001C36F2" w:rsidRDefault="00B330FE" w:rsidP="00465CCE">
      <w:pPr>
        <w:spacing w:after="0" w:line="276" w:lineRule="auto"/>
        <w:contextualSpacing/>
      </w:pPr>
    </w:p>
    <w:p w14:paraId="31828ACC"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78137A9D" w14:textId="77777777" w:rsidR="001D0861" w:rsidRDefault="00F44846" w:rsidP="00465CCE">
      <w:pPr>
        <w:spacing w:after="0" w:line="276" w:lineRule="auto"/>
        <w:contextualSpacing/>
      </w:pPr>
      <w:r w:rsidRPr="005D32B9">
        <w:t>The Minutes from the Regular Meeting</w:t>
      </w:r>
      <w:r w:rsidR="00CD6F64">
        <w:t xml:space="preserve"> from September</w:t>
      </w:r>
      <w:r w:rsidR="003A7C5B">
        <w:t xml:space="preserve"> 6</w:t>
      </w:r>
      <w:r w:rsidR="00DB7BEC">
        <w:t>,</w:t>
      </w:r>
      <w:r w:rsidR="00C15874">
        <w:t xml:space="preserve"> </w:t>
      </w:r>
      <w:r w:rsidR="006321EF">
        <w:t>2</w:t>
      </w:r>
      <w:r w:rsidR="00C60C03">
        <w:t xml:space="preserve">022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E53D651"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1151AFE1" w14:textId="77777777" w:rsidR="003057EF" w:rsidRDefault="003057EF" w:rsidP="00F12BBE">
      <w:pPr>
        <w:spacing w:after="0" w:line="276" w:lineRule="auto"/>
      </w:pPr>
      <w:r w:rsidRPr="005D32B9">
        <w:t xml:space="preserve">Roll Call:  </w:t>
      </w:r>
      <w:r w:rsidR="00B0449A">
        <w:t>Reed: _____</w:t>
      </w:r>
      <w:r w:rsidR="00727485" w:rsidRPr="005D32B9">
        <w:t>; Morrison: _____; Ecker:</w:t>
      </w:r>
      <w:r w:rsidR="00F62BD4" w:rsidRPr="005D32B9">
        <w:t xml:space="preserve"> _____; Cu</w:t>
      </w:r>
      <w:r w:rsidR="00727485" w:rsidRPr="005D32B9">
        <w:t>satis: _____; DiSabella:_____</w:t>
      </w:r>
      <w:r w:rsidR="00B901E4" w:rsidRPr="005D32B9">
        <w:t>.</w:t>
      </w:r>
    </w:p>
    <w:p w14:paraId="05D50509" w14:textId="77777777" w:rsidR="00081FE0" w:rsidRPr="00F44846" w:rsidRDefault="00081FE0" w:rsidP="00465CCE">
      <w:pPr>
        <w:tabs>
          <w:tab w:val="left" w:pos="450"/>
        </w:tabs>
        <w:spacing w:after="0" w:line="276" w:lineRule="auto"/>
      </w:pPr>
    </w:p>
    <w:p w14:paraId="582EE9E2"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1ACF651C" w14:textId="77777777" w:rsidR="000E07E8" w:rsidRDefault="006603CC" w:rsidP="00522709">
      <w:pPr>
        <w:spacing w:after="0" w:line="276" w:lineRule="auto"/>
        <w:contextualSpacing/>
      </w:pPr>
      <w:r w:rsidRPr="006603CC">
        <w:t xml:space="preserve">The Zoning Officer’s Report </w:t>
      </w:r>
      <w:r w:rsidR="003A7C5B">
        <w:t>for September</w:t>
      </w:r>
      <w:r w:rsidR="00B249E7">
        <w:t xml:space="preserve"> 2022 </w:t>
      </w:r>
      <w:r w:rsidRPr="006603CC">
        <w:t xml:space="preserve">is attached. Also attached </w:t>
      </w:r>
      <w:r w:rsidR="001651B7">
        <w:t xml:space="preserve">is an additional report showing </w:t>
      </w:r>
      <w:r w:rsidRPr="006603CC">
        <w:t xml:space="preserve">Zoning </w:t>
      </w:r>
      <w:r w:rsidR="009B22A2">
        <w:t>H</w:t>
      </w:r>
      <w:r w:rsidR="007C1D9C">
        <w:t>earing</w:t>
      </w:r>
      <w:r w:rsidRPr="006603CC">
        <w:t xml:space="preserve"> dates and decisions</w:t>
      </w:r>
      <w:r>
        <w:t xml:space="preserve"> in regards to those hearings</w:t>
      </w:r>
      <w:r w:rsidRPr="006603CC">
        <w:t>.</w:t>
      </w:r>
    </w:p>
    <w:p w14:paraId="2166AD21" w14:textId="77777777" w:rsidR="00AC4BC1" w:rsidRPr="00272745" w:rsidRDefault="00AC4BC1" w:rsidP="0043113D">
      <w:pPr>
        <w:spacing w:after="0" w:line="276" w:lineRule="auto"/>
      </w:pPr>
    </w:p>
    <w:p w14:paraId="7B0C892D" w14:textId="77777777" w:rsidR="00522709"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2AF77A69" w14:textId="77777777" w:rsidR="00314157" w:rsidRPr="00522709" w:rsidRDefault="00314157" w:rsidP="00594774">
      <w:pPr>
        <w:rPr>
          <w:b/>
        </w:rPr>
      </w:pPr>
      <w:r>
        <w:t xml:space="preserve">There are no </w:t>
      </w:r>
      <w:r w:rsidR="00EF3F11">
        <w:t>new Subdivisions or Land Developments at this time.</w:t>
      </w:r>
    </w:p>
    <w:p w14:paraId="731FD9BF" w14:textId="77777777" w:rsidR="005D3E29" w:rsidRDefault="00165D2E" w:rsidP="000F2F41">
      <w:pPr>
        <w:pStyle w:val="ListParagraph"/>
        <w:spacing w:after="0" w:line="276" w:lineRule="auto"/>
        <w:ind w:left="0"/>
        <w:rPr>
          <w:b/>
        </w:rPr>
      </w:pPr>
      <w:r w:rsidRPr="00714520">
        <w:rPr>
          <w:b/>
          <w:u w:val="single"/>
        </w:rPr>
        <w:t>Old Business</w:t>
      </w:r>
      <w:r w:rsidRPr="00197728">
        <w:rPr>
          <w:b/>
        </w:rPr>
        <w:t>:</w:t>
      </w:r>
      <w:r w:rsidR="00197728" w:rsidRPr="00197728">
        <w:rPr>
          <w:b/>
        </w:rPr>
        <w:t xml:space="preserve"> </w:t>
      </w:r>
    </w:p>
    <w:p w14:paraId="27F158CB" w14:textId="77777777" w:rsidR="00226285" w:rsidRDefault="00762108" w:rsidP="00CC4A46">
      <w:pPr>
        <w:spacing w:after="0" w:line="276" w:lineRule="auto"/>
      </w:pPr>
      <w:r>
        <w:rPr>
          <w:b/>
        </w:rPr>
        <w:t>Crossroads XOX, LLC and JVI, LLC:</w:t>
      </w:r>
      <w:r w:rsidR="0075293A">
        <w:t xml:space="preserve"> </w:t>
      </w:r>
    </w:p>
    <w:p w14:paraId="70E82681" w14:textId="77777777" w:rsidR="0075293A" w:rsidRDefault="0075293A" w:rsidP="00CC4A46">
      <w:pPr>
        <w:spacing w:after="0" w:line="276" w:lineRule="auto"/>
      </w:pPr>
      <w:r>
        <w:t>1.  An Incompleteness Letter was received from Luzerne Conservation District with comments.</w:t>
      </w:r>
    </w:p>
    <w:p w14:paraId="151A1D00" w14:textId="77777777" w:rsidR="0075293A" w:rsidRPr="0075293A" w:rsidRDefault="0075293A" w:rsidP="00CC4A46">
      <w:pPr>
        <w:spacing w:after="0" w:line="276" w:lineRule="auto"/>
      </w:pPr>
      <w:r>
        <w:t>2.  An email was received from Atty. Stephen Seach stating that the Continuation Hearing was rescheduled from September 26, 2022 to the Zoning Hearing Board Meeting on October 24, 2022 due to the fact that an objector, Harry Kress, was not able to attend.</w:t>
      </w:r>
    </w:p>
    <w:p w14:paraId="25D73F7A" w14:textId="77777777" w:rsidR="0075293A" w:rsidRDefault="0075293A" w:rsidP="000F2F41">
      <w:pPr>
        <w:spacing w:after="0" w:line="276" w:lineRule="auto"/>
      </w:pPr>
    </w:p>
    <w:p w14:paraId="4DAAE0D2" w14:textId="77777777" w:rsidR="0075293A" w:rsidRDefault="0075293A" w:rsidP="0075293A">
      <w:pPr>
        <w:spacing w:after="0" w:line="276" w:lineRule="auto"/>
        <w:ind w:left="720" w:hanging="720"/>
        <w:rPr>
          <w:b/>
        </w:rPr>
      </w:pPr>
      <w:r>
        <w:rPr>
          <w:b/>
        </w:rPr>
        <w:t xml:space="preserve">SAI Sugarloaf Realty (SR93 Convenience Store &amp; Gas Station):  </w:t>
      </w:r>
    </w:p>
    <w:p w14:paraId="2F7FA64A" w14:textId="77777777" w:rsidR="0075293A" w:rsidRDefault="0075293A" w:rsidP="000F2F41">
      <w:pPr>
        <w:spacing w:after="0" w:line="276" w:lineRule="auto"/>
      </w:pPr>
      <w:r>
        <w:t>1.  A letter was received from Dennis Peters, Engineer, with comments.</w:t>
      </w:r>
    </w:p>
    <w:p w14:paraId="4F1B4218" w14:textId="77777777" w:rsidR="0075293A" w:rsidRDefault="0075293A" w:rsidP="000F2F41">
      <w:pPr>
        <w:spacing w:after="0" w:line="276" w:lineRule="auto"/>
      </w:pPr>
      <w:r>
        <w:t>2.  An Acknowledgement Letter for PennDOT was sent to LIVIC Civil per their request.</w:t>
      </w:r>
      <w:r w:rsidR="004F523F">
        <w:t xml:space="preserve"> They must submit the letter to PennDot.</w:t>
      </w:r>
    </w:p>
    <w:p w14:paraId="63C36B0F" w14:textId="77777777" w:rsidR="00BD3B3B" w:rsidRDefault="00BD3B3B" w:rsidP="000F2F41">
      <w:pPr>
        <w:spacing w:after="0" w:line="276" w:lineRule="auto"/>
      </w:pPr>
      <w:r>
        <w:t>3.  A letter from LIVIC Civil was received requesting a 90 day extension which would expire on January 27, 2023</w:t>
      </w:r>
    </w:p>
    <w:p w14:paraId="5AEEFE35" w14:textId="77777777" w:rsidR="00BD3B3B" w:rsidRDefault="00BD3B3B" w:rsidP="00BD3B3B">
      <w:pPr>
        <w:spacing w:after="0" w:line="276" w:lineRule="auto"/>
        <w:contextualSpacing/>
      </w:pPr>
    </w:p>
    <w:p w14:paraId="1D9B1657" w14:textId="77777777" w:rsidR="00BD3B3B" w:rsidRDefault="00BD3B3B" w:rsidP="00BD3B3B">
      <w:pPr>
        <w:spacing w:after="0" w:line="276" w:lineRule="auto"/>
        <w:contextualSpacing/>
      </w:pPr>
    </w:p>
    <w:p w14:paraId="61B4CE56" w14:textId="77777777" w:rsidR="00BD3B3B" w:rsidRPr="005D32B9" w:rsidRDefault="00BD3B3B" w:rsidP="00BD3B3B">
      <w:pPr>
        <w:spacing w:after="0" w:line="276" w:lineRule="auto"/>
        <w:contextualSpacing/>
      </w:pPr>
      <w:r w:rsidRPr="005D32B9">
        <w:t xml:space="preserve">A motion by _____, seconded by _____, to (approve, table, </w:t>
      </w:r>
      <w:r>
        <w:t>deny) SAI’s request for a 90 day extension which would expire on January 27, 2023.</w:t>
      </w:r>
    </w:p>
    <w:p w14:paraId="705CA510" w14:textId="77777777" w:rsidR="00BD3B3B" w:rsidRDefault="00BD3B3B" w:rsidP="00BD3B3B">
      <w:pPr>
        <w:spacing w:after="0" w:line="276" w:lineRule="auto"/>
      </w:pPr>
      <w:r w:rsidRPr="005D32B9">
        <w:t xml:space="preserve">Roll Call:  </w:t>
      </w:r>
      <w:r>
        <w:t>Reed: _____</w:t>
      </w:r>
      <w:r w:rsidRPr="005D32B9">
        <w:t>; Morrison: _____; Ecker: _____; Cusatis: _____; DiSabella:_____.</w:t>
      </w:r>
    </w:p>
    <w:p w14:paraId="2D353F44" w14:textId="77777777" w:rsidR="004F523F" w:rsidRDefault="004F523F" w:rsidP="000F2F41">
      <w:pPr>
        <w:spacing w:after="0" w:line="276" w:lineRule="auto"/>
      </w:pPr>
    </w:p>
    <w:p w14:paraId="6EC8CF45" w14:textId="77777777" w:rsidR="004F523F" w:rsidRDefault="004F523F" w:rsidP="004F523F">
      <w:pPr>
        <w:spacing w:after="0" w:line="276" w:lineRule="auto"/>
        <w:ind w:left="720" w:hanging="720"/>
        <w:rPr>
          <w:b/>
        </w:rPr>
      </w:pPr>
      <w:r>
        <w:rPr>
          <w:b/>
        </w:rPr>
        <w:t>Bolus Land Development:</w:t>
      </w:r>
    </w:p>
    <w:p w14:paraId="28C4736B" w14:textId="77777777" w:rsidR="004F523F" w:rsidRDefault="004F523F" w:rsidP="000F2F41">
      <w:pPr>
        <w:spacing w:after="0" w:line="276" w:lineRule="auto"/>
      </w:pPr>
      <w:r>
        <w:t>1.  A letter with comments was received from Atty. Joseph Baranko in regards to Bolus’ Land Use Appeal.</w:t>
      </w:r>
    </w:p>
    <w:p w14:paraId="138C9256" w14:textId="77777777" w:rsidR="00EE2771" w:rsidRPr="00763531" w:rsidRDefault="00663D90" w:rsidP="00763531">
      <w:pPr>
        <w:spacing w:after="0" w:line="276" w:lineRule="auto"/>
      </w:pPr>
      <w:r>
        <w:rPr>
          <w:b/>
        </w:rPr>
        <w:tab/>
      </w:r>
    </w:p>
    <w:p w14:paraId="12D6A524" w14:textId="77777777" w:rsidR="00594774" w:rsidRPr="00F45B3D" w:rsidDel="006E4B80" w:rsidRDefault="00594774">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4F8A1CE2"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0082FCE5"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3C2C9B28" w14:textId="77777777" w:rsidR="004F523F" w:rsidRDefault="004F523F" w:rsidP="004F523F">
      <w:pPr>
        <w:spacing w:after="0" w:line="276" w:lineRule="auto"/>
      </w:pPr>
      <w:r>
        <w:t xml:space="preserve">1.  A </w:t>
      </w:r>
      <w:r w:rsidR="0081664F">
        <w:t>letter was received from PA DEP in regards to</w:t>
      </w:r>
      <w:r>
        <w:t xml:space="preserve"> Choice Cigarette, 544 State Route 93, Sugarloaf, PA</w:t>
      </w:r>
      <w:r w:rsidR="0081664F">
        <w:t>.</w:t>
      </w:r>
    </w:p>
    <w:p w14:paraId="16492FB1" w14:textId="77777777" w:rsidR="0081664F" w:rsidRDefault="0081664F" w:rsidP="004F523F">
      <w:pPr>
        <w:spacing w:after="0" w:line="276" w:lineRule="auto"/>
      </w:pPr>
      <w:r>
        <w:t>They had issued a Notice of Violation on March 21, 2022 and then a subsequent Notice of Proposed Assessment on July 22, 2022 as a result of the failure to initiate site characterization activities and failure of submitting a report. On August 31, 2022, DEP received  a compliance schedule. They are assigning the due date of the Site Characterization Report to December 30, 2022.</w:t>
      </w:r>
    </w:p>
    <w:p w14:paraId="10B7564C" w14:textId="77777777" w:rsidR="006B4881" w:rsidRPr="00127B98" w:rsidDel="00A5690F" w:rsidRDefault="00763531" w:rsidP="00763531">
      <w:pPr>
        <w:spacing w:after="0" w:line="276" w:lineRule="auto"/>
        <w:ind w:left="720" w:hanging="720"/>
        <w:rPr>
          <w:del w:id="4" w:author="Moira Dagostin" w:date="2021-06-01T12:19:00Z"/>
        </w:rPr>
      </w:pPr>
      <w:r>
        <w:t>2</w:t>
      </w:r>
      <w:r w:rsidR="0087004F">
        <w:t>.</w:t>
      </w:r>
      <w:r w:rsidR="006233AF">
        <w:t xml:space="preserve">  </w:t>
      </w:r>
      <w:del w:id="5" w:author="Moira Dagostin" w:date="2021-06-01T12:19:00Z">
        <w:r w:rsidR="00236D61" w:rsidRPr="00127B98" w:rsidDel="00A5690F">
          <w:delText xml:space="preserve">The Order of the Friars Minor of the Slavo-Byzantine Rite to Sugarloaf 93, LLC Rezone Request:  Correspondence was received on April </w:delText>
        </w:r>
        <w:r w:rsidR="00AB0404" w:rsidRPr="00127B98" w:rsidDel="00A5690F">
          <w:delText>19, 2021 regarding a rezoning request at the monastery property of the Order of the Friars.  The Township Supervisors, at their meeting of April 13, 2021, have referred the matter to Planning for revi</w:delText>
        </w:r>
        <w:r w:rsidR="006B4881" w:rsidRPr="00127B98" w:rsidDel="00A5690F">
          <w:delText xml:space="preserve">ew and approval.    A motion by _____, seconded by _____, to (approve, table, deny) the Rezone Request as submitted.  </w:delText>
        </w:r>
      </w:del>
    </w:p>
    <w:p w14:paraId="64764F8A" w14:textId="77777777" w:rsidR="00236D61" w:rsidRPr="00127B98" w:rsidDel="00A5690F" w:rsidRDefault="006B4881" w:rsidP="00763531">
      <w:pPr>
        <w:spacing w:after="0" w:line="276" w:lineRule="auto"/>
        <w:ind w:left="720" w:hanging="720"/>
        <w:rPr>
          <w:del w:id="6" w:author="Moira Dagostin" w:date="2021-06-01T12:19:00Z"/>
        </w:rPr>
      </w:pPr>
      <w:del w:id="7" w:author="Moira Dagostin" w:date="2021-06-01T12:19:00Z">
        <w:r w:rsidRPr="00127B98" w:rsidDel="00A5690F">
          <w:delText>Roll Call:  Reed: _____; Shoffner: _____; Morrison: _____; Ecker: _____; Cusatis: _____; DiSabella:_____.</w:delText>
        </w:r>
      </w:del>
    </w:p>
    <w:p w14:paraId="29D6483C" w14:textId="77777777" w:rsidR="006B4881" w:rsidRPr="00127B98" w:rsidDel="00A5690F" w:rsidRDefault="00EA3F25" w:rsidP="00763531">
      <w:pPr>
        <w:spacing w:after="0" w:line="276" w:lineRule="auto"/>
        <w:ind w:left="720" w:hanging="720"/>
        <w:rPr>
          <w:del w:id="8" w:author="Moira Dagostin" w:date="2021-06-01T12:19:00Z"/>
        </w:rPr>
      </w:pPr>
      <w:del w:id="9" w:author="Moira Dagostin" w:date="2021-06-01T12:19:00Z">
        <w:r w:rsidRPr="00127B98" w:rsidDel="00A5690F">
          <w:delText xml:space="preserve"> Endless Energy zoning application for a ground mount solar system:  </w:delText>
        </w:r>
        <w:r w:rsidR="00163EE5" w:rsidRPr="00127B98" w:rsidDel="00A5690F">
          <w:delText xml:space="preserve">As per Ordinance No. 2 of 2011 regarding freestanding solar panels, application is being submitted to the Planning Committee for review and approval.  </w:delText>
        </w:r>
        <w:r w:rsidR="006B4881" w:rsidRPr="00127B98" w:rsidDel="00A5690F">
          <w:delText xml:space="preserve"> A motion by _____, seconded by _____, to (approve, table, deny) the zoning application as submitted.  </w:delText>
        </w:r>
      </w:del>
    </w:p>
    <w:p w14:paraId="1C9DFD3E" w14:textId="77777777" w:rsidR="00AB0404" w:rsidRPr="00127B98" w:rsidDel="00A5690F" w:rsidRDefault="006B4881" w:rsidP="00763531">
      <w:pPr>
        <w:spacing w:after="0" w:line="276" w:lineRule="auto"/>
        <w:ind w:left="720" w:hanging="720"/>
        <w:rPr>
          <w:del w:id="10" w:author="Moira Dagostin" w:date="2021-06-01T12:19:00Z"/>
        </w:rPr>
      </w:pPr>
      <w:del w:id="11" w:author="Moira Dagostin" w:date="2021-06-01T12:19:00Z">
        <w:r w:rsidRPr="00127B98" w:rsidDel="00A5690F">
          <w:delText>Roll Call:  Reed: _____; Shoffner: _____; Morrison: _____; Ecker: _____; Cusatis: _____; DiSabella:_____.</w:delText>
        </w:r>
      </w:del>
    </w:p>
    <w:p w14:paraId="7408E606" w14:textId="77777777" w:rsidR="0056168C" w:rsidRDefault="007A3906" w:rsidP="00763531">
      <w:pPr>
        <w:spacing w:after="0" w:line="276" w:lineRule="auto"/>
        <w:ind w:left="720" w:hanging="720"/>
      </w:pPr>
      <w:r w:rsidRPr="00127B98">
        <w:t>Any</w:t>
      </w:r>
      <w:r w:rsidRPr="009B5E31">
        <w:t xml:space="preserve"> other business that the Board Members want to discuss.</w:t>
      </w:r>
    </w:p>
    <w:p w14:paraId="146D5E5B" w14:textId="77777777" w:rsidR="00BD552F" w:rsidRDefault="00763531" w:rsidP="00763531">
      <w:pPr>
        <w:spacing w:after="0" w:line="276" w:lineRule="auto"/>
      </w:pPr>
      <w:r>
        <w:t>3.</w:t>
      </w:r>
      <w:r w:rsidR="006233AF">
        <w:t xml:space="preserve">  </w:t>
      </w:r>
      <w:r w:rsidR="00C564FD">
        <w:t>The next scheduled meeting of the Planning Commission</w:t>
      </w:r>
      <w:r w:rsidR="00C15874">
        <w:t xml:space="preserve"> </w:t>
      </w:r>
      <w:r w:rsidR="00594774">
        <w:t>will</w:t>
      </w:r>
      <w:r w:rsidR="0081664F">
        <w:t xml:space="preserve"> be held on Monday, November 7</w:t>
      </w:r>
      <w:r w:rsidR="00FF025D">
        <w:t>, 2022</w:t>
      </w:r>
      <w:r w:rsidR="006233AF">
        <w:t xml:space="preserve"> at </w:t>
      </w:r>
      <w:r w:rsidR="00C564FD">
        <w:t>7:00 P.M.</w:t>
      </w:r>
      <w:r w:rsidR="00FF025D">
        <w:t xml:space="preserve"> </w:t>
      </w:r>
    </w:p>
    <w:p w14:paraId="42C98B5F" w14:textId="77777777" w:rsidR="00AC4BC1" w:rsidRPr="00BD552F" w:rsidRDefault="00AC4BC1" w:rsidP="00C564FD">
      <w:pPr>
        <w:spacing w:after="0" w:line="276" w:lineRule="auto"/>
      </w:pPr>
    </w:p>
    <w:p w14:paraId="48F48BD6" w14:textId="77777777" w:rsidR="00FA5F9D"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68A55FCA" w14:textId="77777777" w:rsidR="0039451C"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2B58BA6D" w14:textId="77777777" w:rsidR="00476C8E" w:rsidRPr="0039451C"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sectPr w:rsidR="00476C8E" w:rsidRPr="0039451C"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4330" w14:textId="77777777" w:rsidR="003B16CE" w:rsidRDefault="003B16CE" w:rsidP="002720B5">
      <w:pPr>
        <w:spacing w:after="0" w:line="240" w:lineRule="auto"/>
      </w:pPr>
      <w:r>
        <w:separator/>
      </w:r>
    </w:p>
  </w:endnote>
  <w:endnote w:type="continuationSeparator" w:id="0">
    <w:p w14:paraId="35110F86" w14:textId="77777777" w:rsidR="003B16CE" w:rsidRDefault="003B16CE"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187F0ECE" w14:textId="77777777" w:rsidR="000F1DD3" w:rsidRDefault="000F1DD3">
        <w:pPr>
          <w:pStyle w:val="Footer"/>
          <w:jc w:val="right"/>
        </w:pPr>
        <w:r>
          <w:fldChar w:fldCharType="begin"/>
        </w:r>
        <w:r>
          <w:instrText xml:space="preserve"> PAGE   \* MERGEFORMAT </w:instrText>
        </w:r>
        <w:r>
          <w:fldChar w:fldCharType="separate"/>
        </w:r>
        <w:r w:rsidR="00A57649">
          <w:rPr>
            <w:noProof/>
          </w:rPr>
          <w:t>2</w:t>
        </w:r>
        <w:r>
          <w:rPr>
            <w:noProof/>
          </w:rPr>
          <w:fldChar w:fldCharType="end"/>
        </w:r>
      </w:p>
    </w:sdtContent>
  </w:sdt>
  <w:p w14:paraId="5D67C203"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256F" w14:textId="77777777" w:rsidR="003B16CE" w:rsidRDefault="003B16CE" w:rsidP="002720B5">
      <w:pPr>
        <w:spacing w:after="0" w:line="240" w:lineRule="auto"/>
      </w:pPr>
      <w:r>
        <w:separator/>
      </w:r>
    </w:p>
  </w:footnote>
  <w:footnote w:type="continuationSeparator" w:id="0">
    <w:p w14:paraId="6F6D0F7A" w14:textId="77777777" w:rsidR="003B16CE" w:rsidRDefault="003B16CE"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8929596">
    <w:abstractNumId w:val="5"/>
  </w:num>
  <w:num w:numId="2" w16cid:durableId="635910426">
    <w:abstractNumId w:val="1"/>
  </w:num>
  <w:num w:numId="3" w16cid:durableId="1550800924">
    <w:abstractNumId w:val="21"/>
  </w:num>
  <w:num w:numId="4" w16cid:durableId="570772987">
    <w:abstractNumId w:val="11"/>
  </w:num>
  <w:num w:numId="5" w16cid:durableId="1950774943">
    <w:abstractNumId w:val="13"/>
  </w:num>
  <w:num w:numId="6" w16cid:durableId="819232746">
    <w:abstractNumId w:val="3"/>
  </w:num>
  <w:num w:numId="7" w16cid:durableId="1573391627">
    <w:abstractNumId w:val="6"/>
  </w:num>
  <w:num w:numId="8" w16cid:durableId="1967083438">
    <w:abstractNumId w:val="14"/>
  </w:num>
  <w:num w:numId="9" w16cid:durableId="1815172448">
    <w:abstractNumId w:val="8"/>
  </w:num>
  <w:num w:numId="10" w16cid:durableId="1878272028">
    <w:abstractNumId w:val="12"/>
  </w:num>
  <w:num w:numId="11" w16cid:durableId="2113430230">
    <w:abstractNumId w:val="16"/>
  </w:num>
  <w:num w:numId="12" w16cid:durableId="588390841">
    <w:abstractNumId w:val="22"/>
  </w:num>
  <w:num w:numId="13" w16cid:durableId="1198617040">
    <w:abstractNumId w:val="9"/>
  </w:num>
  <w:num w:numId="14" w16cid:durableId="874344540">
    <w:abstractNumId w:val="18"/>
  </w:num>
  <w:num w:numId="15" w16cid:durableId="828987529">
    <w:abstractNumId w:val="23"/>
  </w:num>
  <w:num w:numId="16" w16cid:durableId="561334489">
    <w:abstractNumId w:val="0"/>
  </w:num>
  <w:num w:numId="17" w16cid:durableId="234780570">
    <w:abstractNumId w:val="4"/>
  </w:num>
  <w:num w:numId="18" w16cid:durableId="401414684">
    <w:abstractNumId w:val="7"/>
  </w:num>
  <w:num w:numId="19" w16cid:durableId="297730599">
    <w:abstractNumId w:val="15"/>
  </w:num>
  <w:num w:numId="20" w16cid:durableId="100075631">
    <w:abstractNumId w:val="10"/>
  </w:num>
  <w:num w:numId="21" w16cid:durableId="1464033292">
    <w:abstractNumId w:val="17"/>
  </w:num>
  <w:num w:numId="22" w16cid:durableId="1050304336">
    <w:abstractNumId w:val="19"/>
  </w:num>
  <w:num w:numId="23" w16cid:durableId="1926651330">
    <w:abstractNumId w:val="2"/>
  </w:num>
  <w:num w:numId="24" w16cid:durableId="113180965">
    <w:abstractNumId w:val="20"/>
  </w:num>
  <w:num w:numId="25" w16cid:durableId="1031884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750"/>
    <w:rsid w:val="000058D4"/>
    <w:rsid w:val="00006AFE"/>
    <w:rsid w:val="00010717"/>
    <w:rsid w:val="00012455"/>
    <w:rsid w:val="00012AEA"/>
    <w:rsid w:val="0001324A"/>
    <w:rsid w:val="0001763D"/>
    <w:rsid w:val="0002063C"/>
    <w:rsid w:val="00020C14"/>
    <w:rsid w:val="00021119"/>
    <w:rsid w:val="0002187D"/>
    <w:rsid w:val="000245B0"/>
    <w:rsid w:val="00026630"/>
    <w:rsid w:val="000268CA"/>
    <w:rsid w:val="00030988"/>
    <w:rsid w:val="00030A55"/>
    <w:rsid w:val="00031496"/>
    <w:rsid w:val="00031C88"/>
    <w:rsid w:val="0003377A"/>
    <w:rsid w:val="00033BA2"/>
    <w:rsid w:val="00033FD6"/>
    <w:rsid w:val="0003507F"/>
    <w:rsid w:val="00037591"/>
    <w:rsid w:val="000376EC"/>
    <w:rsid w:val="00042DC6"/>
    <w:rsid w:val="00043140"/>
    <w:rsid w:val="00043800"/>
    <w:rsid w:val="000438BF"/>
    <w:rsid w:val="000462F8"/>
    <w:rsid w:val="00050186"/>
    <w:rsid w:val="00051353"/>
    <w:rsid w:val="000577F4"/>
    <w:rsid w:val="00060C2A"/>
    <w:rsid w:val="00062DF5"/>
    <w:rsid w:val="00063D5B"/>
    <w:rsid w:val="0006527B"/>
    <w:rsid w:val="000700AD"/>
    <w:rsid w:val="00071B24"/>
    <w:rsid w:val="0007615A"/>
    <w:rsid w:val="000763A0"/>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4BF6"/>
    <w:rsid w:val="000B5338"/>
    <w:rsid w:val="000B569F"/>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2F41"/>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3676"/>
    <w:rsid w:val="001340E6"/>
    <w:rsid w:val="00137D63"/>
    <w:rsid w:val="00140BDE"/>
    <w:rsid w:val="00140E9F"/>
    <w:rsid w:val="00141C83"/>
    <w:rsid w:val="00142B1C"/>
    <w:rsid w:val="00144E61"/>
    <w:rsid w:val="00145124"/>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CD9"/>
    <w:rsid w:val="001737DB"/>
    <w:rsid w:val="00174A56"/>
    <w:rsid w:val="00174B6E"/>
    <w:rsid w:val="0017511E"/>
    <w:rsid w:val="001754F7"/>
    <w:rsid w:val="00177666"/>
    <w:rsid w:val="001817A9"/>
    <w:rsid w:val="0018530B"/>
    <w:rsid w:val="00186DB3"/>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4AF8"/>
    <w:rsid w:val="001D609C"/>
    <w:rsid w:val="001E02E4"/>
    <w:rsid w:val="001E1909"/>
    <w:rsid w:val="001E27A0"/>
    <w:rsid w:val="001E55D8"/>
    <w:rsid w:val="001E6ACD"/>
    <w:rsid w:val="001E732E"/>
    <w:rsid w:val="001F0BFE"/>
    <w:rsid w:val="001F1A95"/>
    <w:rsid w:val="001F1F3A"/>
    <w:rsid w:val="001F2BFB"/>
    <w:rsid w:val="001F46E2"/>
    <w:rsid w:val="001F5628"/>
    <w:rsid w:val="001F59D2"/>
    <w:rsid w:val="001F5A03"/>
    <w:rsid w:val="0020382D"/>
    <w:rsid w:val="002055E1"/>
    <w:rsid w:val="00205C53"/>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62D3"/>
    <w:rsid w:val="00236D61"/>
    <w:rsid w:val="00236F0B"/>
    <w:rsid w:val="002370FA"/>
    <w:rsid w:val="00237D34"/>
    <w:rsid w:val="002407A4"/>
    <w:rsid w:val="00240C5B"/>
    <w:rsid w:val="0024199C"/>
    <w:rsid w:val="002421F2"/>
    <w:rsid w:val="0024394D"/>
    <w:rsid w:val="00244873"/>
    <w:rsid w:val="00247B0F"/>
    <w:rsid w:val="002514F2"/>
    <w:rsid w:val="0025305F"/>
    <w:rsid w:val="00254113"/>
    <w:rsid w:val="002549EF"/>
    <w:rsid w:val="00255225"/>
    <w:rsid w:val="00256AC7"/>
    <w:rsid w:val="00260186"/>
    <w:rsid w:val="0026142E"/>
    <w:rsid w:val="0026380C"/>
    <w:rsid w:val="00263B9B"/>
    <w:rsid w:val="0026519F"/>
    <w:rsid w:val="0026542E"/>
    <w:rsid w:val="00266B4A"/>
    <w:rsid w:val="0027004F"/>
    <w:rsid w:val="00271444"/>
    <w:rsid w:val="00271FB3"/>
    <w:rsid w:val="002720B5"/>
    <w:rsid w:val="002720D3"/>
    <w:rsid w:val="00272745"/>
    <w:rsid w:val="00272D61"/>
    <w:rsid w:val="00273C02"/>
    <w:rsid w:val="002754E0"/>
    <w:rsid w:val="00275BD1"/>
    <w:rsid w:val="00281B66"/>
    <w:rsid w:val="00283D6F"/>
    <w:rsid w:val="00283FA4"/>
    <w:rsid w:val="00286154"/>
    <w:rsid w:val="0028703D"/>
    <w:rsid w:val="00287B39"/>
    <w:rsid w:val="00291289"/>
    <w:rsid w:val="00292A2D"/>
    <w:rsid w:val="00294B6A"/>
    <w:rsid w:val="00296070"/>
    <w:rsid w:val="00296430"/>
    <w:rsid w:val="002A739B"/>
    <w:rsid w:val="002B041D"/>
    <w:rsid w:val="002B22D7"/>
    <w:rsid w:val="002B2621"/>
    <w:rsid w:val="002B359F"/>
    <w:rsid w:val="002B48FF"/>
    <w:rsid w:val="002B5507"/>
    <w:rsid w:val="002B59EA"/>
    <w:rsid w:val="002B6023"/>
    <w:rsid w:val="002B6999"/>
    <w:rsid w:val="002C0D3B"/>
    <w:rsid w:val="002C27A5"/>
    <w:rsid w:val="002C2B3D"/>
    <w:rsid w:val="002C3025"/>
    <w:rsid w:val="002C3B60"/>
    <w:rsid w:val="002C5541"/>
    <w:rsid w:val="002C7FCC"/>
    <w:rsid w:val="002D1A54"/>
    <w:rsid w:val="002D33D4"/>
    <w:rsid w:val="002D4735"/>
    <w:rsid w:val="002D4D28"/>
    <w:rsid w:val="002D6257"/>
    <w:rsid w:val="002D6AE1"/>
    <w:rsid w:val="002D7AA5"/>
    <w:rsid w:val="002E164D"/>
    <w:rsid w:val="002E1837"/>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9F2"/>
    <w:rsid w:val="00314157"/>
    <w:rsid w:val="00314A99"/>
    <w:rsid w:val="0031656A"/>
    <w:rsid w:val="00316ACA"/>
    <w:rsid w:val="0031730D"/>
    <w:rsid w:val="00320479"/>
    <w:rsid w:val="003204F7"/>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2671"/>
    <w:rsid w:val="00384C48"/>
    <w:rsid w:val="00386A1B"/>
    <w:rsid w:val="003873D1"/>
    <w:rsid w:val="00387A79"/>
    <w:rsid w:val="003908C2"/>
    <w:rsid w:val="003928BA"/>
    <w:rsid w:val="0039451C"/>
    <w:rsid w:val="0039478E"/>
    <w:rsid w:val="0039513F"/>
    <w:rsid w:val="003953E0"/>
    <w:rsid w:val="00395A12"/>
    <w:rsid w:val="0039627A"/>
    <w:rsid w:val="00396451"/>
    <w:rsid w:val="00397C06"/>
    <w:rsid w:val="00397D66"/>
    <w:rsid w:val="003A3EE0"/>
    <w:rsid w:val="003A40E7"/>
    <w:rsid w:val="003A5344"/>
    <w:rsid w:val="003A78B3"/>
    <w:rsid w:val="003A7C04"/>
    <w:rsid w:val="003A7C5B"/>
    <w:rsid w:val="003B14F1"/>
    <w:rsid w:val="003B16CE"/>
    <w:rsid w:val="003B758B"/>
    <w:rsid w:val="003C0095"/>
    <w:rsid w:val="003C0361"/>
    <w:rsid w:val="003C374A"/>
    <w:rsid w:val="003C762D"/>
    <w:rsid w:val="003C7ECF"/>
    <w:rsid w:val="003D0303"/>
    <w:rsid w:val="003D05D1"/>
    <w:rsid w:val="003D43A2"/>
    <w:rsid w:val="003D5DA6"/>
    <w:rsid w:val="003D64DF"/>
    <w:rsid w:val="003D673B"/>
    <w:rsid w:val="003E2ECD"/>
    <w:rsid w:val="003E3BA6"/>
    <w:rsid w:val="003E3C6B"/>
    <w:rsid w:val="003E3EC9"/>
    <w:rsid w:val="003E5B83"/>
    <w:rsid w:val="003E5EEA"/>
    <w:rsid w:val="003E64B3"/>
    <w:rsid w:val="003F151D"/>
    <w:rsid w:val="003F194C"/>
    <w:rsid w:val="003F2BA1"/>
    <w:rsid w:val="003F3FD6"/>
    <w:rsid w:val="003F4F58"/>
    <w:rsid w:val="003F6179"/>
    <w:rsid w:val="003F7DEE"/>
    <w:rsid w:val="00400A25"/>
    <w:rsid w:val="00401CF9"/>
    <w:rsid w:val="00402B77"/>
    <w:rsid w:val="00404771"/>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41188"/>
    <w:rsid w:val="0044184B"/>
    <w:rsid w:val="004448E0"/>
    <w:rsid w:val="0044527C"/>
    <w:rsid w:val="00446251"/>
    <w:rsid w:val="00446522"/>
    <w:rsid w:val="00446B14"/>
    <w:rsid w:val="00446D82"/>
    <w:rsid w:val="00452142"/>
    <w:rsid w:val="00452E42"/>
    <w:rsid w:val="004545A4"/>
    <w:rsid w:val="00457E88"/>
    <w:rsid w:val="0046099E"/>
    <w:rsid w:val="00464EDA"/>
    <w:rsid w:val="00465B93"/>
    <w:rsid w:val="00465CCE"/>
    <w:rsid w:val="004734D8"/>
    <w:rsid w:val="00476C8E"/>
    <w:rsid w:val="00477F36"/>
    <w:rsid w:val="00481AF3"/>
    <w:rsid w:val="004826F6"/>
    <w:rsid w:val="004835B0"/>
    <w:rsid w:val="0048486F"/>
    <w:rsid w:val="00491720"/>
    <w:rsid w:val="00491F6A"/>
    <w:rsid w:val="0049431A"/>
    <w:rsid w:val="00494F69"/>
    <w:rsid w:val="004970C1"/>
    <w:rsid w:val="004A27C6"/>
    <w:rsid w:val="004A35AB"/>
    <w:rsid w:val="004A6071"/>
    <w:rsid w:val="004A6393"/>
    <w:rsid w:val="004A76E3"/>
    <w:rsid w:val="004B40A2"/>
    <w:rsid w:val="004B45E9"/>
    <w:rsid w:val="004B73A5"/>
    <w:rsid w:val="004C0CC8"/>
    <w:rsid w:val="004C13DE"/>
    <w:rsid w:val="004C2701"/>
    <w:rsid w:val="004C4D32"/>
    <w:rsid w:val="004D09E3"/>
    <w:rsid w:val="004D0B66"/>
    <w:rsid w:val="004D21D6"/>
    <w:rsid w:val="004D2743"/>
    <w:rsid w:val="004D3499"/>
    <w:rsid w:val="004D3AF2"/>
    <w:rsid w:val="004D51CF"/>
    <w:rsid w:val="004D5DAE"/>
    <w:rsid w:val="004D757F"/>
    <w:rsid w:val="004D7C1F"/>
    <w:rsid w:val="004D7D64"/>
    <w:rsid w:val="004E3EF2"/>
    <w:rsid w:val="004E48AB"/>
    <w:rsid w:val="004E4E7F"/>
    <w:rsid w:val="004E6471"/>
    <w:rsid w:val="004E7D76"/>
    <w:rsid w:val="004F0D61"/>
    <w:rsid w:val="004F335A"/>
    <w:rsid w:val="004F523F"/>
    <w:rsid w:val="004F5820"/>
    <w:rsid w:val="004F7758"/>
    <w:rsid w:val="004F7EB3"/>
    <w:rsid w:val="005010CA"/>
    <w:rsid w:val="0050230A"/>
    <w:rsid w:val="005055FF"/>
    <w:rsid w:val="00506423"/>
    <w:rsid w:val="00507546"/>
    <w:rsid w:val="00510010"/>
    <w:rsid w:val="00514840"/>
    <w:rsid w:val="00522709"/>
    <w:rsid w:val="00525188"/>
    <w:rsid w:val="00525235"/>
    <w:rsid w:val="00526CDC"/>
    <w:rsid w:val="00526D6B"/>
    <w:rsid w:val="00530399"/>
    <w:rsid w:val="00531961"/>
    <w:rsid w:val="0053200F"/>
    <w:rsid w:val="00532FEE"/>
    <w:rsid w:val="005348F1"/>
    <w:rsid w:val="00534EC5"/>
    <w:rsid w:val="00535896"/>
    <w:rsid w:val="0053724F"/>
    <w:rsid w:val="00541312"/>
    <w:rsid w:val="00541871"/>
    <w:rsid w:val="00543E5D"/>
    <w:rsid w:val="00543F2A"/>
    <w:rsid w:val="00546748"/>
    <w:rsid w:val="00547EFE"/>
    <w:rsid w:val="00551985"/>
    <w:rsid w:val="005528B2"/>
    <w:rsid w:val="00553006"/>
    <w:rsid w:val="0055556E"/>
    <w:rsid w:val="00555E52"/>
    <w:rsid w:val="00556E3C"/>
    <w:rsid w:val="00560345"/>
    <w:rsid w:val="00561525"/>
    <w:rsid w:val="0056168C"/>
    <w:rsid w:val="00561697"/>
    <w:rsid w:val="00562094"/>
    <w:rsid w:val="00563529"/>
    <w:rsid w:val="00566A2D"/>
    <w:rsid w:val="00566BE6"/>
    <w:rsid w:val="00566D97"/>
    <w:rsid w:val="00567A83"/>
    <w:rsid w:val="00567DCB"/>
    <w:rsid w:val="005703D0"/>
    <w:rsid w:val="00571341"/>
    <w:rsid w:val="00571A26"/>
    <w:rsid w:val="0057308D"/>
    <w:rsid w:val="00573BA0"/>
    <w:rsid w:val="00573EE6"/>
    <w:rsid w:val="00574786"/>
    <w:rsid w:val="00575FB1"/>
    <w:rsid w:val="00577439"/>
    <w:rsid w:val="00582760"/>
    <w:rsid w:val="00584C68"/>
    <w:rsid w:val="005851CE"/>
    <w:rsid w:val="00591204"/>
    <w:rsid w:val="0059251E"/>
    <w:rsid w:val="00594774"/>
    <w:rsid w:val="005968F0"/>
    <w:rsid w:val="005A04B5"/>
    <w:rsid w:val="005A0E8A"/>
    <w:rsid w:val="005A3C1A"/>
    <w:rsid w:val="005A4F28"/>
    <w:rsid w:val="005A5948"/>
    <w:rsid w:val="005A7BE9"/>
    <w:rsid w:val="005A7E5A"/>
    <w:rsid w:val="005B3E80"/>
    <w:rsid w:val="005B3FE9"/>
    <w:rsid w:val="005B4357"/>
    <w:rsid w:val="005B4819"/>
    <w:rsid w:val="005B7A9E"/>
    <w:rsid w:val="005C1D6A"/>
    <w:rsid w:val="005C249B"/>
    <w:rsid w:val="005C405D"/>
    <w:rsid w:val="005C4D74"/>
    <w:rsid w:val="005C4F51"/>
    <w:rsid w:val="005C532B"/>
    <w:rsid w:val="005C561B"/>
    <w:rsid w:val="005C72A7"/>
    <w:rsid w:val="005D1340"/>
    <w:rsid w:val="005D32B9"/>
    <w:rsid w:val="005D3E29"/>
    <w:rsid w:val="005D52EF"/>
    <w:rsid w:val="005D53F0"/>
    <w:rsid w:val="005D591B"/>
    <w:rsid w:val="005D6FFD"/>
    <w:rsid w:val="005E0C65"/>
    <w:rsid w:val="005E272E"/>
    <w:rsid w:val="005E28BC"/>
    <w:rsid w:val="005E3AF7"/>
    <w:rsid w:val="005E3AFF"/>
    <w:rsid w:val="005E3FBB"/>
    <w:rsid w:val="005E4896"/>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10165"/>
    <w:rsid w:val="006104C6"/>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BED"/>
    <w:rsid w:val="00684201"/>
    <w:rsid w:val="00686559"/>
    <w:rsid w:val="00686F41"/>
    <w:rsid w:val="00687A1C"/>
    <w:rsid w:val="0069154A"/>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881"/>
    <w:rsid w:val="006B4AC4"/>
    <w:rsid w:val="006B50AF"/>
    <w:rsid w:val="006B52E8"/>
    <w:rsid w:val="006B7D9B"/>
    <w:rsid w:val="006C2AF5"/>
    <w:rsid w:val="006C3F1E"/>
    <w:rsid w:val="006C4757"/>
    <w:rsid w:val="006C4D65"/>
    <w:rsid w:val="006C4EA9"/>
    <w:rsid w:val="006C58D6"/>
    <w:rsid w:val="006C7D35"/>
    <w:rsid w:val="006C7EF4"/>
    <w:rsid w:val="006D10D3"/>
    <w:rsid w:val="006D1567"/>
    <w:rsid w:val="006D2F7A"/>
    <w:rsid w:val="006D40F2"/>
    <w:rsid w:val="006D4703"/>
    <w:rsid w:val="006D6212"/>
    <w:rsid w:val="006D6512"/>
    <w:rsid w:val="006D7DAD"/>
    <w:rsid w:val="006E1A84"/>
    <w:rsid w:val="006E2195"/>
    <w:rsid w:val="006E3B76"/>
    <w:rsid w:val="006E4B80"/>
    <w:rsid w:val="006E56D2"/>
    <w:rsid w:val="006E6549"/>
    <w:rsid w:val="006E7C6B"/>
    <w:rsid w:val="006F0657"/>
    <w:rsid w:val="006F0710"/>
    <w:rsid w:val="006F1698"/>
    <w:rsid w:val="006F2626"/>
    <w:rsid w:val="006F29A5"/>
    <w:rsid w:val="006F43DA"/>
    <w:rsid w:val="006F56BE"/>
    <w:rsid w:val="006F5967"/>
    <w:rsid w:val="006F62CC"/>
    <w:rsid w:val="007005C5"/>
    <w:rsid w:val="00701DFF"/>
    <w:rsid w:val="00702DA0"/>
    <w:rsid w:val="0070447B"/>
    <w:rsid w:val="0070611E"/>
    <w:rsid w:val="007065A9"/>
    <w:rsid w:val="007066AC"/>
    <w:rsid w:val="00707113"/>
    <w:rsid w:val="007112B0"/>
    <w:rsid w:val="00713658"/>
    <w:rsid w:val="00714092"/>
    <w:rsid w:val="00714520"/>
    <w:rsid w:val="007147DC"/>
    <w:rsid w:val="007156E3"/>
    <w:rsid w:val="00715C88"/>
    <w:rsid w:val="0071613D"/>
    <w:rsid w:val="007161F5"/>
    <w:rsid w:val="007175C4"/>
    <w:rsid w:val="00721694"/>
    <w:rsid w:val="00721AF4"/>
    <w:rsid w:val="0072243A"/>
    <w:rsid w:val="00722D19"/>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10F1"/>
    <w:rsid w:val="00781C98"/>
    <w:rsid w:val="0078503E"/>
    <w:rsid w:val="007867BC"/>
    <w:rsid w:val="00786C67"/>
    <w:rsid w:val="007871CD"/>
    <w:rsid w:val="0079039D"/>
    <w:rsid w:val="007928D7"/>
    <w:rsid w:val="00796A35"/>
    <w:rsid w:val="007A00CB"/>
    <w:rsid w:val="007A0196"/>
    <w:rsid w:val="007A176C"/>
    <w:rsid w:val="007A1A63"/>
    <w:rsid w:val="007A27FE"/>
    <w:rsid w:val="007A2D00"/>
    <w:rsid w:val="007A3906"/>
    <w:rsid w:val="007A4778"/>
    <w:rsid w:val="007A49E4"/>
    <w:rsid w:val="007A619D"/>
    <w:rsid w:val="007A7496"/>
    <w:rsid w:val="007B0374"/>
    <w:rsid w:val="007B0C1C"/>
    <w:rsid w:val="007B1A6E"/>
    <w:rsid w:val="007B219E"/>
    <w:rsid w:val="007B2A04"/>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7A3"/>
    <w:rsid w:val="007D4AD9"/>
    <w:rsid w:val="007D5319"/>
    <w:rsid w:val="007D64EB"/>
    <w:rsid w:val="007D6F97"/>
    <w:rsid w:val="007D7E86"/>
    <w:rsid w:val="007E27A9"/>
    <w:rsid w:val="007E7CE6"/>
    <w:rsid w:val="007E7D4B"/>
    <w:rsid w:val="007E7E2D"/>
    <w:rsid w:val="007F05CC"/>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5BE5"/>
    <w:rsid w:val="00806F1F"/>
    <w:rsid w:val="00811096"/>
    <w:rsid w:val="0081127B"/>
    <w:rsid w:val="00811622"/>
    <w:rsid w:val="00812362"/>
    <w:rsid w:val="00813099"/>
    <w:rsid w:val="00813DCC"/>
    <w:rsid w:val="00814523"/>
    <w:rsid w:val="00814C60"/>
    <w:rsid w:val="00816053"/>
    <w:rsid w:val="0081664F"/>
    <w:rsid w:val="00822790"/>
    <w:rsid w:val="008236CB"/>
    <w:rsid w:val="00823CAD"/>
    <w:rsid w:val="00823D7D"/>
    <w:rsid w:val="00825FD6"/>
    <w:rsid w:val="008263D1"/>
    <w:rsid w:val="00830BF4"/>
    <w:rsid w:val="008328B3"/>
    <w:rsid w:val="00832F27"/>
    <w:rsid w:val="008341E8"/>
    <w:rsid w:val="00834FDC"/>
    <w:rsid w:val="00836532"/>
    <w:rsid w:val="00836FD8"/>
    <w:rsid w:val="00836FDD"/>
    <w:rsid w:val="0084068A"/>
    <w:rsid w:val="00843278"/>
    <w:rsid w:val="00845DDE"/>
    <w:rsid w:val="00846D50"/>
    <w:rsid w:val="0085040C"/>
    <w:rsid w:val="00850D49"/>
    <w:rsid w:val="008516F5"/>
    <w:rsid w:val="008520B2"/>
    <w:rsid w:val="008524CC"/>
    <w:rsid w:val="00852AA7"/>
    <w:rsid w:val="00855005"/>
    <w:rsid w:val="00856159"/>
    <w:rsid w:val="0085682E"/>
    <w:rsid w:val="00856D0F"/>
    <w:rsid w:val="00857D52"/>
    <w:rsid w:val="00862922"/>
    <w:rsid w:val="0087004F"/>
    <w:rsid w:val="00870959"/>
    <w:rsid w:val="008713E3"/>
    <w:rsid w:val="008723C0"/>
    <w:rsid w:val="008728D7"/>
    <w:rsid w:val="008756BD"/>
    <w:rsid w:val="00875CD8"/>
    <w:rsid w:val="00876208"/>
    <w:rsid w:val="00877DD0"/>
    <w:rsid w:val="00877EC3"/>
    <w:rsid w:val="00880B7B"/>
    <w:rsid w:val="00882114"/>
    <w:rsid w:val="00884824"/>
    <w:rsid w:val="00884C2C"/>
    <w:rsid w:val="00884EBE"/>
    <w:rsid w:val="0088544B"/>
    <w:rsid w:val="00885F49"/>
    <w:rsid w:val="008865A0"/>
    <w:rsid w:val="008913DF"/>
    <w:rsid w:val="008914A7"/>
    <w:rsid w:val="0089231C"/>
    <w:rsid w:val="008935F4"/>
    <w:rsid w:val="00893FE2"/>
    <w:rsid w:val="00895E7E"/>
    <w:rsid w:val="00895EB6"/>
    <w:rsid w:val="00897987"/>
    <w:rsid w:val="008A0BCF"/>
    <w:rsid w:val="008A133E"/>
    <w:rsid w:val="008A1BE4"/>
    <w:rsid w:val="008A237A"/>
    <w:rsid w:val="008A4E8D"/>
    <w:rsid w:val="008A4E95"/>
    <w:rsid w:val="008B129A"/>
    <w:rsid w:val="008B2305"/>
    <w:rsid w:val="008B2CCB"/>
    <w:rsid w:val="008B322F"/>
    <w:rsid w:val="008B41E3"/>
    <w:rsid w:val="008B50F8"/>
    <w:rsid w:val="008B5BF8"/>
    <w:rsid w:val="008B6848"/>
    <w:rsid w:val="008B696E"/>
    <w:rsid w:val="008B7683"/>
    <w:rsid w:val="008B7688"/>
    <w:rsid w:val="008C1BFF"/>
    <w:rsid w:val="008C2046"/>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689"/>
    <w:rsid w:val="00932755"/>
    <w:rsid w:val="00932F04"/>
    <w:rsid w:val="0093323E"/>
    <w:rsid w:val="0093609B"/>
    <w:rsid w:val="00943A01"/>
    <w:rsid w:val="00943A18"/>
    <w:rsid w:val="00944273"/>
    <w:rsid w:val="00946E83"/>
    <w:rsid w:val="00950FEE"/>
    <w:rsid w:val="0095105A"/>
    <w:rsid w:val="00951FA0"/>
    <w:rsid w:val="0095248D"/>
    <w:rsid w:val="00953271"/>
    <w:rsid w:val="0095520D"/>
    <w:rsid w:val="00955542"/>
    <w:rsid w:val="0095780A"/>
    <w:rsid w:val="00957FD5"/>
    <w:rsid w:val="00962EDA"/>
    <w:rsid w:val="00962F75"/>
    <w:rsid w:val="00963181"/>
    <w:rsid w:val="00966F30"/>
    <w:rsid w:val="00967023"/>
    <w:rsid w:val="0096769E"/>
    <w:rsid w:val="00967B18"/>
    <w:rsid w:val="00970852"/>
    <w:rsid w:val="00970D55"/>
    <w:rsid w:val="009711B6"/>
    <w:rsid w:val="009714E1"/>
    <w:rsid w:val="00972A45"/>
    <w:rsid w:val="0097358B"/>
    <w:rsid w:val="009736F3"/>
    <w:rsid w:val="00973F46"/>
    <w:rsid w:val="00974B44"/>
    <w:rsid w:val="0097506E"/>
    <w:rsid w:val="009753FE"/>
    <w:rsid w:val="00975C90"/>
    <w:rsid w:val="00977D6D"/>
    <w:rsid w:val="00980B9F"/>
    <w:rsid w:val="00981F1A"/>
    <w:rsid w:val="0098237A"/>
    <w:rsid w:val="00987C62"/>
    <w:rsid w:val="0099055D"/>
    <w:rsid w:val="009911E9"/>
    <w:rsid w:val="0099191D"/>
    <w:rsid w:val="00992865"/>
    <w:rsid w:val="009930E3"/>
    <w:rsid w:val="00995443"/>
    <w:rsid w:val="009968B7"/>
    <w:rsid w:val="00996C84"/>
    <w:rsid w:val="00996F43"/>
    <w:rsid w:val="009A2DC9"/>
    <w:rsid w:val="009A3083"/>
    <w:rsid w:val="009A76CB"/>
    <w:rsid w:val="009B22A2"/>
    <w:rsid w:val="009B25B3"/>
    <w:rsid w:val="009B32B0"/>
    <w:rsid w:val="009B5496"/>
    <w:rsid w:val="009B5E31"/>
    <w:rsid w:val="009C0104"/>
    <w:rsid w:val="009C054D"/>
    <w:rsid w:val="009C056D"/>
    <w:rsid w:val="009C1455"/>
    <w:rsid w:val="009C197E"/>
    <w:rsid w:val="009C1A01"/>
    <w:rsid w:val="009C4281"/>
    <w:rsid w:val="009C46BF"/>
    <w:rsid w:val="009C5BCE"/>
    <w:rsid w:val="009C632F"/>
    <w:rsid w:val="009C7A10"/>
    <w:rsid w:val="009D0F83"/>
    <w:rsid w:val="009D4352"/>
    <w:rsid w:val="009E38D2"/>
    <w:rsid w:val="009E654D"/>
    <w:rsid w:val="009E7705"/>
    <w:rsid w:val="009F0390"/>
    <w:rsid w:val="009F1138"/>
    <w:rsid w:val="009F318E"/>
    <w:rsid w:val="009F32AE"/>
    <w:rsid w:val="009F3CDA"/>
    <w:rsid w:val="009F60F4"/>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61E2"/>
    <w:rsid w:val="00A226FA"/>
    <w:rsid w:val="00A23429"/>
    <w:rsid w:val="00A26691"/>
    <w:rsid w:val="00A278C7"/>
    <w:rsid w:val="00A3011C"/>
    <w:rsid w:val="00A33122"/>
    <w:rsid w:val="00A360A0"/>
    <w:rsid w:val="00A375E4"/>
    <w:rsid w:val="00A37EFD"/>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6214F"/>
    <w:rsid w:val="00A630F8"/>
    <w:rsid w:val="00A63907"/>
    <w:rsid w:val="00A64087"/>
    <w:rsid w:val="00A6588A"/>
    <w:rsid w:val="00A6597B"/>
    <w:rsid w:val="00A65A90"/>
    <w:rsid w:val="00A66D36"/>
    <w:rsid w:val="00A67E32"/>
    <w:rsid w:val="00A710CD"/>
    <w:rsid w:val="00A7235B"/>
    <w:rsid w:val="00A746A7"/>
    <w:rsid w:val="00A830F9"/>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5A1E"/>
    <w:rsid w:val="00AC00A2"/>
    <w:rsid w:val="00AC3836"/>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7189"/>
    <w:rsid w:val="00B40846"/>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82274"/>
    <w:rsid w:val="00B82338"/>
    <w:rsid w:val="00B86E2C"/>
    <w:rsid w:val="00B87D4C"/>
    <w:rsid w:val="00B901E4"/>
    <w:rsid w:val="00B90B00"/>
    <w:rsid w:val="00B920E3"/>
    <w:rsid w:val="00B93EC3"/>
    <w:rsid w:val="00B961CB"/>
    <w:rsid w:val="00B9644E"/>
    <w:rsid w:val="00B968A5"/>
    <w:rsid w:val="00B9695C"/>
    <w:rsid w:val="00B96F73"/>
    <w:rsid w:val="00BA0A8C"/>
    <w:rsid w:val="00BA108E"/>
    <w:rsid w:val="00BA3040"/>
    <w:rsid w:val="00BA334C"/>
    <w:rsid w:val="00BA3DC7"/>
    <w:rsid w:val="00BA555D"/>
    <w:rsid w:val="00BA5758"/>
    <w:rsid w:val="00BA6C1F"/>
    <w:rsid w:val="00BA79DD"/>
    <w:rsid w:val="00BB15A2"/>
    <w:rsid w:val="00BB1990"/>
    <w:rsid w:val="00BB31B2"/>
    <w:rsid w:val="00BB3B19"/>
    <w:rsid w:val="00BB44E8"/>
    <w:rsid w:val="00BB50F5"/>
    <w:rsid w:val="00BB58C9"/>
    <w:rsid w:val="00BC1D29"/>
    <w:rsid w:val="00BC4B6E"/>
    <w:rsid w:val="00BC512C"/>
    <w:rsid w:val="00BC7AA4"/>
    <w:rsid w:val="00BD03D4"/>
    <w:rsid w:val="00BD179F"/>
    <w:rsid w:val="00BD21A9"/>
    <w:rsid w:val="00BD29E8"/>
    <w:rsid w:val="00BD3B3B"/>
    <w:rsid w:val="00BD4489"/>
    <w:rsid w:val="00BD54BF"/>
    <w:rsid w:val="00BD552F"/>
    <w:rsid w:val="00BE1FAE"/>
    <w:rsid w:val="00BE2C01"/>
    <w:rsid w:val="00BE346E"/>
    <w:rsid w:val="00BE3CDF"/>
    <w:rsid w:val="00BE4861"/>
    <w:rsid w:val="00BE4DC6"/>
    <w:rsid w:val="00BE6D22"/>
    <w:rsid w:val="00BF1FD3"/>
    <w:rsid w:val="00BF2E4C"/>
    <w:rsid w:val="00BF2EC7"/>
    <w:rsid w:val="00BF4C98"/>
    <w:rsid w:val="00BF6D20"/>
    <w:rsid w:val="00C015B0"/>
    <w:rsid w:val="00C01718"/>
    <w:rsid w:val="00C020FE"/>
    <w:rsid w:val="00C06ACD"/>
    <w:rsid w:val="00C073E7"/>
    <w:rsid w:val="00C07B5C"/>
    <w:rsid w:val="00C105F5"/>
    <w:rsid w:val="00C110DD"/>
    <w:rsid w:val="00C12295"/>
    <w:rsid w:val="00C1541E"/>
    <w:rsid w:val="00C15874"/>
    <w:rsid w:val="00C2057B"/>
    <w:rsid w:val="00C21034"/>
    <w:rsid w:val="00C23361"/>
    <w:rsid w:val="00C237F5"/>
    <w:rsid w:val="00C2459B"/>
    <w:rsid w:val="00C2470F"/>
    <w:rsid w:val="00C255EE"/>
    <w:rsid w:val="00C26643"/>
    <w:rsid w:val="00C26D7D"/>
    <w:rsid w:val="00C27F94"/>
    <w:rsid w:val="00C30A85"/>
    <w:rsid w:val="00C33071"/>
    <w:rsid w:val="00C333B7"/>
    <w:rsid w:val="00C34901"/>
    <w:rsid w:val="00C3569A"/>
    <w:rsid w:val="00C37233"/>
    <w:rsid w:val="00C40A60"/>
    <w:rsid w:val="00C40B5F"/>
    <w:rsid w:val="00C41384"/>
    <w:rsid w:val="00C42524"/>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4463"/>
    <w:rsid w:val="00C651F7"/>
    <w:rsid w:val="00C71144"/>
    <w:rsid w:val="00C730E7"/>
    <w:rsid w:val="00C73B2D"/>
    <w:rsid w:val="00C73D09"/>
    <w:rsid w:val="00C74299"/>
    <w:rsid w:val="00C74E9E"/>
    <w:rsid w:val="00C754BE"/>
    <w:rsid w:val="00C85411"/>
    <w:rsid w:val="00C855EA"/>
    <w:rsid w:val="00C85B57"/>
    <w:rsid w:val="00C86439"/>
    <w:rsid w:val="00C87586"/>
    <w:rsid w:val="00C91C5F"/>
    <w:rsid w:val="00C92A79"/>
    <w:rsid w:val="00C95DBB"/>
    <w:rsid w:val="00CA07B0"/>
    <w:rsid w:val="00CA1F41"/>
    <w:rsid w:val="00CA3D9D"/>
    <w:rsid w:val="00CA4C4A"/>
    <w:rsid w:val="00CA5D38"/>
    <w:rsid w:val="00CA6426"/>
    <w:rsid w:val="00CA6B8F"/>
    <w:rsid w:val="00CA73EF"/>
    <w:rsid w:val="00CB0478"/>
    <w:rsid w:val="00CB2D52"/>
    <w:rsid w:val="00CB5B2B"/>
    <w:rsid w:val="00CB6264"/>
    <w:rsid w:val="00CC0900"/>
    <w:rsid w:val="00CC12ED"/>
    <w:rsid w:val="00CC25D2"/>
    <w:rsid w:val="00CC33B3"/>
    <w:rsid w:val="00CC4582"/>
    <w:rsid w:val="00CC4A46"/>
    <w:rsid w:val="00CC61E6"/>
    <w:rsid w:val="00CC68A2"/>
    <w:rsid w:val="00CD0089"/>
    <w:rsid w:val="00CD1699"/>
    <w:rsid w:val="00CD5325"/>
    <w:rsid w:val="00CD53A7"/>
    <w:rsid w:val="00CD587C"/>
    <w:rsid w:val="00CD6F64"/>
    <w:rsid w:val="00CE01F7"/>
    <w:rsid w:val="00CE53B7"/>
    <w:rsid w:val="00CE70D3"/>
    <w:rsid w:val="00CE7590"/>
    <w:rsid w:val="00CE7DEB"/>
    <w:rsid w:val="00CF10F7"/>
    <w:rsid w:val="00CF61F5"/>
    <w:rsid w:val="00CF6BC3"/>
    <w:rsid w:val="00D0109A"/>
    <w:rsid w:val="00D01754"/>
    <w:rsid w:val="00D02758"/>
    <w:rsid w:val="00D030D1"/>
    <w:rsid w:val="00D0375A"/>
    <w:rsid w:val="00D04E06"/>
    <w:rsid w:val="00D0622C"/>
    <w:rsid w:val="00D071B5"/>
    <w:rsid w:val="00D10443"/>
    <w:rsid w:val="00D11556"/>
    <w:rsid w:val="00D1365A"/>
    <w:rsid w:val="00D1490D"/>
    <w:rsid w:val="00D1650B"/>
    <w:rsid w:val="00D201B3"/>
    <w:rsid w:val="00D206C9"/>
    <w:rsid w:val="00D20A81"/>
    <w:rsid w:val="00D21462"/>
    <w:rsid w:val="00D26F62"/>
    <w:rsid w:val="00D279AC"/>
    <w:rsid w:val="00D27CD8"/>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5B1E"/>
    <w:rsid w:val="00D55D62"/>
    <w:rsid w:val="00D60540"/>
    <w:rsid w:val="00D6271D"/>
    <w:rsid w:val="00D63B52"/>
    <w:rsid w:val="00D63C8C"/>
    <w:rsid w:val="00D642D9"/>
    <w:rsid w:val="00D65615"/>
    <w:rsid w:val="00D66C34"/>
    <w:rsid w:val="00D66DF4"/>
    <w:rsid w:val="00D70E9A"/>
    <w:rsid w:val="00D71803"/>
    <w:rsid w:val="00D71A47"/>
    <w:rsid w:val="00D71BF4"/>
    <w:rsid w:val="00D71F0F"/>
    <w:rsid w:val="00D7276E"/>
    <w:rsid w:val="00D736F6"/>
    <w:rsid w:val="00D74160"/>
    <w:rsid w:val="00D741BE"/>
    <w:rsid w:val="00D74E8F"/>
    <w:rsid w:val="00D8142D"/>
    <w:rsid w:val="00D815BE"/>
    <w:rsid w:val="00D83766"/>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29CA"/>
    <w:rsid w:val="00DA31D6"/>
    <w:rsid w:val="00DB0E8F"/>
    <w:rsid w:val="00DB18C9"/>
    <w:rsid w:val="00DB19C6"/>
    <w:rsid w:val="00DB43BF"/>
    <w:rsid w:val="00DB5E9F"/>
    <w:rsid w:val="00DB5F2D"/>
    <w:rsid w:val="00DB6B18"/>
    <w:rsid w:val="00DB7BEC"/>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6361"/>
    <w:rsid w:val="00E000D3"/>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A50"/>
    <w:rsid w:val="00E27E06"/>
    <w:rsid w:val="00E27F4C"/>
    <w:rsid w:val="00E30E23"/>
    <w:rsid w:val="00E31AD7"/>
    <w:rsid w:val="00E327AB"/>
    <w:rsid w:val="00E412F6"/>
    <w:rsid w:val="00E41702"/>
    <w:rsid w:val="00E42A28"/>
    <w:rsid w:val="00E46863"/>
    <w:rsid w:val="00E4760E"/>
    <w:rsid w:val="00E47D2E"/>
    <w:rsid w:val="00E509BF"/>
    <w:rsid w:val="00E51676"/>
    <w:rsid w:val="00E54142"/>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E36"/>
    <w:rsid w:val="00E81CC1"/>
    <w:rsid w:val="00E81FB2"/>
    <w:rsid w:val="00E84FE2"/>
    <w:rsid w:val="00E86C7B"/>
    <w:rsid w:val="00E86F0A"/>
    <w:rsid w:val="00E90FB6"/>
    <w:rsid w:val="00E91E58"/>
    <w:rsid w:val="00E92A1F"/>
    <w:rsid w:val="00E92CC6"/>
    <w:rsid w:val="00E948BA"/>
    <w:rsid w:val="00E94DF5"/>
    <w:rsid w:val="00E95244"/>
    <w:rsid w:val="00E9634C"/>
    <w:rsid w:val="00E968C9"/>
    <w:rsid w:val="00EA0DA0"/>
    <w:rsid w:val="00EA18AC"/>
    <w:rsid w:val="00EA2D11"/>
    <w:rsid w:val="00EA2F14"/>
    <w:rsid w:val="00EA3F25"/>
    <w:rsid w:val="00EA4C64"/>
    <w:rsid w:val="00EA5B61"/>
    <w:rsid w:val="00EB0C80"/>
    <w:rsid w:val="00EB2D44"/>
    <w:rsid w:val="00EB35F7"/>
    <w:rsid w:val="00EB6176"/>
    <w:rsid w:val="00EB6A2A"/>
    <w:rsid w:val="00EC1180"/>
    <w:rsid w:val="00EC381C"/>
    <w:rsid w:val="00EC3D01"/>
    <w:rsid w:val="00EC78DD"/>
    <w:rsid w:val="00EC7C05"/>
    <w:rsid w:val="00ED2FCC"/>
    <w:rsid w:val="00ED4855"/>
    <w:rsid w:val="00ED6C66"/>
    <w:rsid w:val="00EE0ACD"/>
    <w:rsid w:val="00EE1283"/>
    <w:rsid w:val="00EE182E"/>
    <w:rsid w:val="00EE1DAB"/>
    <w:rsid w:val="00EE2771"/>
    <w:rsid w:val="00EE2ADD"/>
    <w:rsid w:val="00EE4D41"/>
    <w:rsid w:val="00EE51BF"/>
    <w:rsid w:val="00EE5F58"/>
    <w:rsid w:val="00EE6CAB"/>
    <w:rsid w:val="00EF02F7"/>
    <w:rsid w:val="00EF0827"/>
    <w:rsid w:val="00EF344D"/>
    <w:rsid w:val="00EF37DE"/>
    <w:rsid w:val="00EF3F11"/>
    <w:rsid w:val="00EF4237"/>
    <w:rsid w:val="00EF53C6"/>
    <w:rsid w:val="00EF601C"/>
    <w:rsid w:val="00EF617D"/>
    <w:rsid w:val="00EF7830"/>
    <w:rsid w:val="00F000A1"/>
    <w:rsid w:val="00F023B6"/>
    <w:rsid w:val="00F02847"/>
    <w:rsid w:val="00F06372"/>
    <w:rsid w:val="00F06CDD"/>
    <w:rsid w:val="00F078F6"/>
    <w:rsid w:val="00F1062F"/>
    <w:rsid w:val="00F110D6"/>
    <w:rsid w:val="00F11576"/>
    <w:rsid w:val="00F115FF"/>
    <w:rsid w:val="00F12BBE"/>
    <w:rsid w:val="00F12DFF"/>
    <w:rsid w:val="00F13465"/>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30435"/>
    <w:rsid w:val="00F3389E"/>
    <w:rsid w:val="00F34181"/>
    <w:rsid w:val="00F4040F"/>
    <w:rsid w:val="00F40A89"/>
    <w:rsid w:val="00F4200B"/>
    <w:rsid w:val="00F420C6"/>
    <w:rsid w:val="00F43E2F"/>
    <w:rsid w:val="00F44846"/>
    <w:rsid w:val="00F449E6"/>
    <w:rsid w:val="00F458C0"/>
    <w:rsid w:val="00F45B3D"/>
    <w:rsid w:val="00F4793C"/>
    <w:rsid w:val="00F50FC4"/>
    <w:rsid w:val="00F51EB7"/>
    <w:rsid w:val="00F5398F"/>
    <w:rsid w:val="00F53CDF"/>
    <w:rsid w:val="00F54F9E"/>
    <w:rsid w:val="00F562CD"/>
    <w:rsid w:val="00F563CA"/>
    <w:rsid w:val="00F56792"/>
    <w:rsid w:val="00F56947"/>
    <w:rsid w:val="00F56CDD"/>
    <w:rsid w:val="00F57011"/>
    <w:rsid w:val="00F5794B"/>
    <w:rsid w:val="00F57BFE"/>
    <w:rsid w:val="00F61044"/>
    <w:rsid w:val="00F62BD4"/>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7794"/>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FBDF-CDD8-444E-B1FC-D90758D6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Office</cp:lastModifiedBy>
  <cp:revision>2</cp:revision>
  <cp:lastPrinted>2022-08-31T16:44:00Z</cp:lastPrinted>
  <dcterms:created xsi:type="dcterms:W3CDTF">2022-09-30T16:13:00Z</dcterms:created>
  <dcterms:modified xsi:type="dcterms:W3CDTF">2022-09-30T16:13:00Z</dcterms:modified>
</cp:coreProperties>
</file>