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4C20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87835FF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66BC77B0" w14:textId="77777777" w:rsidR="00356E21" w:rsidRDefault="00EE277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SEPTEMBER 6</w:t>
      </w:r>
      <w:r w:rsidR="00FC6BB1">
        <w:rPr>
          <w:rFonts w:cs="Times New Roman"/>
          <w:b/>
          <w:sz w:val="24"/>
          <w:szCs w:val="24"/>
        </w:rPr>
        <w:t>, 2022</w:t>
      </w:r>
    </w:p>
    <w:p w14:paraId="67488509" w14:textId="77777777" w:rsidR="00AC4BC1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4248BE6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917EA64" w14:textId="77777777" w:rsidR="003A78B3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EE2771">
        <w:t>Tuesday</w:t>
      </w:r>
      <w:r w:rsidR="00621A24">
        <w:t xml:space="preserve"> </w:t>
      </w:r>
      <w:r w:rsidR="00EE2771">
        <w:t>September 6,</w:t>
      </w:r>
      <w:r w:rsidR="00FC6BB1">
        <w:t xml:space="preserve"> 2022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FC6BB1">
        <w:t>5, 2021</w:t>
      </w:r>
    </w:p>
    <w:p w14:paraId="5587F77C" w14:textId="77777777" w:rsidR="007C1D9C" w:rsidRDefault="007C1D9C" w:rsidP="00300403">
      <w:pPr>
        <w:spacing w:after="0" w:line="276" w:lineRule="auto"/>
        <w:contextualSpacing/>
      </w:pPr>
    </w:p>
    <w:p w14:paraId="5C2E453C" w14:textId="77777777"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7622EBEE" w14:textId="77777777" w:rsidR="003E3C6B" w:rsidRDefault="00BD21A9" w:rsidP="00300403">
      <w:pPr>
        <w:spacing w:after="0" w:line="276" w:lineRule="auto"/>
        <w:contextualSpacing/>
      </w:pPr>
      <w:r w:rsidRPr="0011730F">
        <w:t>Reed</w:t>
      </w:r>
      <w:r w:rsidR="00B7553A">
        <w:t>,</w:t>
      </w:r>
      <w:r w:rsidRPr="0011730F">
        <w:t xml:space="preserve"> </w:t>
      </w:r>
      <w:r w:rsidR="00D1365A">
        <w:t>__</w:t>
      </w:r>
      <w:r w:rsidR="00B0449A">
        <w:t>___</w:t>
      </w:r>
      <w:r w:rsidR="001E732E" w:rsidRPr="0011730F">
        <w:t>;</w:t>
      </w:r>
      <w:r w:rsidRPr="0011730F">
        <w:t xml:space="preserve"> </w:t>
      </w:r>
      <w:r w:rsidR="00C5382D">
        <w:t>Morrison</w:t>
      </w:r>
      <w:r w:rsidR="00B7553A">
        <w:t>,</w:t>
      </w:r>
      <w:r w:rsidRPr="0011730F">
        <w:t xml:space="preserve"> </w:t>
      </w:r>
      <w:r w:rsidR="00D1365A">
        <w:t>_____</w:t>
      </w:r>
      <w:r w:rsidR="00E31AD7">
        <w:t xml:space="preserve">; </w:t>
      </w:r>
      <w:r w:rsidR="00E31AD7" w:rsidRPr="00E31AD7">
        <w:t>Ecker, _____; Cusatis, _____;</w:t>
      </w:r>
      <w:r w:rsidR="00E31AD7">
        <w:t xml:space="preserve"> DiSabella</w:t>
      </w:r>
      <w:r w:rsidR="00337EB8">
        <w:t>, _____</w:t>
      </w:r>
      <w:r w:rsidR="00B901E4">
        <w:t>.</w:t>
      </w:r>
      <w:r w:rsidR="00E31AD7">
        <w:t xml:space="preserve"> </w:t>
      </w:r>
    </w:p>
    <w:p w14:paraId="34C20133" w14:textId="77777777" w:rsidR="00D27CD8" w:rsidRPr="00F709AB" w:rsidRDefault="00D27CD8" w:rsidP="00D27CD8">
      <w:pPr>
        <w:spacing w:after="0" w:line="276" w:lineRule="auto"/>
      </w:pPr>
    </w:p>
    <w:p w14:paraId="11B4BF32" w14:textId="77777777" w:rsidR="00522709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</w:p>
    <w:p w14:paraId="5E17A772" w14:textId="77777777" w:rsidR="00B12DFC" w:rsidRPr="0011730F" w:rsidRDefault="00D21462" w:rsidP="00465CCE">
      <w:pPr>
        <w:spacing w:after="0" w:line="276" w:lineRule="auto"/>
        <w:contextualSpacing/>
      </w:pPr>
      <w:r>
        <w:t xml:space="preserve">Five minute time limit. </w:t>
      </w:r>
      <w:r w:rsidRPr="0011730F">
        <w:t>Address the Board from the podium. You must be a taxpayer or resident of the Township. One address per person.</w:t>
      </w:r>
    </w:p>
    <w:p w14:paraId="4C7FA8CA" w14:textId="77777777" w:rsidR="00B330FE" w:rsidRPr="001C36F2" w:rsidRDefault="00B330FE" w:rsidP="00465CCE">
      <w:pPr>
        <w:spacing w:after="0" w:line="276" w:lineRule="auto"/>
        <w:contextualSpacing/>
      </w:pPr>
    </w:p>
    <w:p w14:paraId="587B2832" w14:textId="77777777" w:rsidR="00522709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</w:t>
      </w:r>
    </w:p>
    <w:p w14:paraId="07C1E5B4" w14:textId="77777777" w:rsidR="001D0861" w:rsidRDefault="00F44846" w:rsidP="00465CCE">
      <w:pPr>
        <w:spacing w:after="0" w:line="276" w:lineRule="auto"/>
        <w:contextualSpacing/>
      </w:pPr>
      <w:r w:rsidRPr="005D32B9">
        <w:t>The Minutes from the Regular Meeting</w:t>
      </w:r>
      <w:r w:rsidR="00D52273">
        <w:t xml:space="preserve"> from August 1</w:t>
      </w:r>
      <w:r w:rsidR="00DB7BEC">
        <w:t>,</w:t>
      </w:r>
      <w:r w:rsidR="00C15874">
        <w:t xml:space="preserve"> </w:t>
      </w:r>
      <w:r w:rsidR="006321EF">
        <w:t>2</w:t>
      </w:r>
      <w:r w:rsidR="00C60C03">
        <w:t xml:space="preserve">022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3495CE35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72149A59" w14:textId="77777777" w:rsidR="003057EF" w:rsidRDefault="003057EF" w:rsidP="00F12BBE">
      <w:pPr>
        <w:spacing w:after="0" w:line="276" w:lineRule="auto"/>
      </w:pPr>
      <w:r w:rsidRPr="005D32B9">
        <w:t xml:space="preserve">Roll Call:  </w:t>
      </w:r>
      <w:r w:rsidR="00B0449A">
        <w:t>Reed: _____</w:t>
      </w:r>
      <w:r w:rsidR="00727485" w:rsidRPr="005D32B9">
        <w:t>; Morrison: _____; Ecker:</w:t>
      </w:r>
      <w:r w:rsidR="00F62BD4" w:rsidRPr="005D32B9">
        <w:t xml:space="preserve"> _____; Cu</w:t>
      </w:r>
      <w:r w:rsidR="00727485" w:rsidRPr="005D32B9">
        <w:t xml:space="preserve">satis: _____; </w:t>
      </w:r>
      <w:proofErr w:type="gramStart"/>
      <w:r w:rsidR="00727485" w:rsidRPr="005D32B9">
        <w:t>DiSabella:_</w:t>
      </w:r>
      <w:proofErr w:type="gramEnd"/>
      <w:r w:rsidR="00727485" w:rsidRPr="005D32B9">
        <w:t>____</w:t>
      </w:r>
      <w:r w:rsidR="00B901E4" w:rsidRPr="005D32B9">
        <w:t>.</w:t>
      </w:r>
    </w:p>
    <w:p w14:paraId="1B723308" w14:textId="77777777" w:rsidR="00081FE0" w:rsidRPr="00F44846" w:rsidRDefault="00081FE0" w:rsidP="00465CCE">
      <w:pPr>
        <w:tabs>
          <w:tab w:val="left" w:pos="450"/>
        </w:tabs>
        <w:spacing w:after="0" w:line="276" w:lineRule="auto"/>
      </w:pPr>
    </w:p>
    <w:p w14:paraId="071C8690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6C62EED1" w14:textId="77777777" w:rsidR="000E07E8" w:rsidRDefault="006603CC" w:rsidP="00522709">
      <w:pPr>
        <w:spacing w:after="0" w:line="276" w:lineRule="auto"/>
        <w:contextualSpacing/>
      </w:pPr>
      <w:r w:rsidRPr="006603CC">
        <w:t xml:space="preserve">The Zoning Officer’s Report </w:t>
      </w:r>
      <w:r w:rsidR="00EE2771">
        <w:t>for August</w:t>
      </w:r>
      <w:r w:rsidR="00B249E7">
        <w:t xml:space="preserve"> 2022 </w:t>
      </w:r>
      <w:r w:rsidRPr="006603CC">
        <w:t xml:space="preserve">is attached. Also attached </w:t>
      </w:r>
      <w:r w:rsidR="001651B7">
        <w:t xml:space="preserve">is an additional report showing </w:t>
      </w:r>
      <w:r w:rsidRPr="006603CC">
        <w:t xml:space="preserve">Zoning </w:t>
      </w:r>
      <w:r w:rsidR="009B22A2">
        <w:t>H</w:t>
      </w:r>
      <w:r w:rsidR="007C1D9C">
        <w:t>earing</w:t>
      </w:r>
      <w:r w:rsidRPr="006603CC">
        <w:t xml:space="preserve"> dates and decisions</w:t>
      </w:r>
      <w:r>
        <w:t xml:space="preserve"> in regards to those hearings</w:t>
      </w:r>
      <w:r w:rsidRPr="006603CC">
        <w:t>.</w:t>
      </w:r>
    </w:p>
    <w:p w14:paraId="2A70C415" w14:textId="77777777" w:rsidR="00AC4BC1" w:rsidRPr="00272745" w:rsidRDefault="00AC4BC1" w:rsidP="0043113D">
      <w:pPr>
        <w:spacing w:after="0" w:line="276" w:lineRule="auto"/>
      </w:pPr>
    </w:p>
    <w:p w14:paraId="431F32B8" w14:textId="77777777" w:rsidR="00522709" w:rsidRDefault="00325F12" w:rsidP="00594774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</w:t>
      </w:r>
    </w:p>
    <w:p w14:paraId="1EE99590" w14:textId="77777777" w:rsidR="00314157" w:rsidRPr="00522709" w:rsidRDefault="00314157" w:rsidP="00594774">
      <w:pPr>
        <w:rPr>
          <w:b/>
        </w:rPr>
      </w:pPr>
      <w:r>
        <w:t xml:space="preserve">There are no </w:t>
      </w:r>
      <w:r w:rsidR="00EF3F11">
        <w:t>new Subdivisions or Land Developments at this time.</w:t>
      </w:r>
    </w:p>
    <w:p w14:paraId="021B6B31" w14:textId="77777777" w:rsidR="005D3E29" w:rsidRDefault="00165D2E" w:rsidP="000F2F41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14:paraId="70EBDAEA" w14:textId="77777777" w:rsidR="000F2F41" w:rsidRPr="00594774" w:rsidRDefault="000F2F41" w:rsidP="000F2F41">
      <w:pPr>
        <w:pStyle w:val="ListParagraph"/>
        <w:spacing w:after="0" w:line="276" w:lineRule="auto"/>
        <w:ind w:left="0"/>
      </w:pPr>
    </w:p>
    <w:p w14:paraId="233A31FB" w14:textId="77777777" w:rsidR="00226285" w:rsidRDefault="00762108" w:rsidP="00CC4A46">
      <w:pPr>
        <w:spacing w:after="0" w:line="276" w:lineRule="auto"/>
        <w:rPr>
          <w:b/>
        </w:rPr>
      </w:pPr>
      <w:r>
        <w:rPr>
          <w:b/>
        </w:rPr>
        <w:t>Crossroads XOX, LLC and JVI, LLC:</w:t>
      </w:r>
    </w:p>
    <w:p w14:paraId="0A9C350A" w14:textId="77777777" w:rsidR="000F2F41" w:rsidRDefault="000F2F41" w:rsidP="00CC4A46">
      <w:pPr>
        <w:spacing w:after="0" w:line="276" w:lineRule="auto"/>
      </w:pPr>
      <w:r>
        <w:t xml:space="preserve">1.  Per Chris Arnold at </w:t>
      </w:r>
      <w:proofErr w:type="spellStart"/>
      <w:r>
        <w:t>Pennoni</w:t>
      </w:r>
      <w:proofErr w:type="spellEnd"/>
      <w:r>
        <w:t>, they will be changing the names on their projects due to the difficulty in distinguishing each separate project.</w:t>
      </w:r>
    </w:p>
    <w:p w14:paraId="25AB85B8" w14:textId="77777777" w:rsidR="000F2F41" w:rsidRPr="00621A24" w:rsidRDefault="000F2F41" w:rsidP="00CC4A46">
      <w:pPr>
        <w:spacing w:after="0" w:line="276" w:lineRule="auto"/>
        <w:rPr>
          <w:color w:val="000000" w:themeColor="text1"/>
        </w:rPr>
      </w:pPr>
      <w:r w:rsidRPr="0067479F">
        <w:rPr>
          <w:b/>
          <w:color w:val="000000" w:themeColor="text1"/>
        </w:rPr>
        <w:t>Crossroads XOX, LLC</w:t>
      </w:r>
      <w:r w:rsidRPr="00621A24">
        <w:rPr>
          <w:color w:val="000000" w:themeColor="text1"/>
        </w:rPr>
        <w:t xml:space="preserve"> (Slusser Landfill) will have that same name.</w:t>
      </w:r>
    </w:p>
    <w:p w14:paraId="4035A974" w14:textId="77777777" w:rsidR="000F2F41" w:rsidRPr="00621A24" w:rsidRDefault="000F2F41" w:rsidP="00CC4A46">
      <w:pPr>
        <w:spacing w:after="0" w:line="276" w:lineRule="auto"/>
        <w:rPr>
          <w:color w:val="000000" w:themeColor="text1"/>
        </w:rPr>
      </w:pPr>
      <w:r w:rsidRPr="00621A24">
        <w:rPr>
          <w:color w:val="000000" w:themeColor="text1"/>
        </w:rPr>
        <w:t xml:space="preserve">Crossroads XOXO (Schiavo) will be called </w:t>
      </w:r>
      <w:r w:rsidRPr="0067479F">
        <w:rPr>
          <w:b/>
          <w:color w:val="000000" w:themeColor="text1"/>
        </w:rPr>
        <w:t>XOXO Building #1</w:t>
      </w:r>
      <w:r w:rsidRPr="00621A24">
        <w:rPr>
          <w:color w:val="000000" w:themeColor="text1"/>
        </w:rPr>
        <w:t xml:space="preserve">   (Building #2 will be Hazle Township and Building #3 will be West Hazleton)</w:t>
      </w:r>
    </w:p>
    <w:p w14:paraId="65B29729" w14:textId="77777777" w:rsidR="000F2F41" w:rsidRPr="00621A24" w:rsidRDefault="000F2F41" w:rsidP="00CC4A46">
      <w:pPr>
        <w:spacing w:after="0" w:line="276" w:lineRule="auto"/>
        <w:rPr>
          <w:color w:val="000000" w:themeColor="text1"/>
        </w:rPr>
      </w:pPr>
      <w:r w:rsidRPr="00621A24">
        <w:rPr>
          <w:color w:val="000000" w:themeColor="text1"/>
        </w:rPr>
        <w:t xml:space="preserve">The Master Plan will be labeled as </w:t>
      </w:r>
      <w:r w:rsidRPr="0067479F">
        <w:rPr>
          <w:b/>
          <w:color w:val="000000" w:themeColor="text1"/>
        </w:rPr>
        <w:t>“Crossroads XOX/Master Plan”</w:t>
      </w:r>
      <w:r w:rsidRPr="00621A24">
        <w:rPr>
          <w:color w:val="000000" w:themeColor="text1"/>
        </w:rPr>
        <w:t xml:space="preserve"> but this will mainly be used for where the permits are going</w:t>
      </w:r>
    </w:p>
    <w:p w14:paraId="0F5DFFCD" w14:textId="77777777" w:rsidR="007F4D0B" w:rsidRPr="000F2F41" w:rsidRDefault="000F2F41" w:rsidP="000F2F41">
      <w:pPr>
        <w:spacing w:after="0" w:line="276" w:lineRule="auto"/>
      </w:pPr>
      <w:r>
        <w:t xml:space="preserve">2.  </w:t>
      </w:r>
      <w:proofErr w:type="spellStart"/>
      <w:r>
        <w:t>Pe</w:t>
      </w:r>
      <w:r w:rsidR="00621A24">
        <w:t>nnoni</w:t>
      </w:r>
      <w:proofErr w:type="spellEnd"/>
      <w:r w:rsidR="00621A24">
        <w:t xml:space="preserve"> is requesting a 90</w:t>
      </w:r>
      <w:r>
        <w:t xml:space="preserve"> day extension</w:t>
      </w:r>
      <w:r w:rsidR="00721694">
        <w:t xml:space="preserve"> for Crossroads XOX, LLC and JVI, LLC</w:t>
      </w:r>
    </w:p>
    <w:p w14:paraId="242B1146" w14:textId="77777777" w:rsidR="00721694" w:rsidRPr="005D32B9" w:rsidRDefault="00721694" w:rsidP="00721694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>deny) the request for a</w:t>
      </w:r>
      <w:r w:rsidR="00621A24">
        <w:t xml:space="preserve"> 90</w:t>
      </w:r>
      <w:r>
        <w:t xml:space="preserve"> day extension which would expire on </w:t>
      </w:r>
      <w:r w:rsidR="00621A24">
        <w:t>December 12, 2022.</w:t>
      </w:r>
    </w:p>
    <w:p w14:paraId="23426DF1" w14:textId="77777777" w:rsidR="00721694" w:rsidRDefault="00721694" w:rsidP="00721694">
      <w:pPr>
        <w:spacing w:after="0" w:line="276" w:lineRule="auto"/>
      </w:pPr>
      <w:r w:rsidRPr="005D32B9">
        <w:t xml:space="preserve">Roll Call:  </w:t>
      </w:r>
      <w:r>
        <w:t>Reed: _____</w:t>
      </w:r>
      <w:r w:rsidRPr="005D32B9">
        <w:t xml:space="preserve">; Morrison: _____; Ecker: _____; Cusatis: _____; </w:t>
      </w:r>
      <w:proofErr w:type="gramStart"/>
      <w:r w:rsidRPr="005D32B9">
        <w:t>DiSabella:_</w:t>
      </w:r>
      <w:proofErr w:type="gramEnd"/>
      <w:r w:rsidRPr="005D32B9">
        <w:t>____.</w:t>
      </w:r>
    </w:p>
    <w:p w14:paraId="46808347" w14:textId="77777777" w:rsidR="00254113" w:rsidRDefault="00254113" w:rsidP="00721694">
      <w:pPr>
        <w:spacing w:after="0" w:line="276" w:lineRule="auto"/>
      </w:pPr>
    </w:p>
    <w:p w14:paraId="4B3914A2" w14:textId="77777777" w:rsidR="00254113" w:rsidRDefault="00254113" w:rsidP="00763116">
      <w:pPr>
        <w:spacing w:after="0" w:line="276" w:lineRule="auto"/>
      </w:pPr>
    </w:p>
    <w:p w14:paraId="67D95C85" w14:textId="77777777" w:rsidR="00254113" w:rsidRDefault="00254113" w:rsidP="00763116">
      <w:pPr>
        <w:spacing w:after="0" w:line="276" w:lineRule="auto"/>
      </w:pPr>
    </w:p>
    <w:p w14:paraId="18BF5A12" w14:textId="77777777" w:rsidR="007F4D0B" w:rsidRDefault="00763116" w:rsidP="00763116">
      <w:pPr>
        <w:spacing w:after="0" w:line="276" w:lineRule="auto"/>
      </w:pPr>
      <w:r>
        <w:t xml:space="preserve">3. </w:t>
      </w:r>
      <w:r w:rsidR="00254113">
        <w:t xml:space="preserve"> Received a letter from </w:t>
      </w:r>
      <w:proofErr w:type="spellStart"/>
      <w:r w:rsidR="00254113">
        <w:t>Pennoni</w:t>
      </w:r>
      <w:proofErr w:type="spellEnd"/>
      <w:r w:rsidR="00254113">
        <w:t xml:space="preserve"> with notice that they are applying for a NPDES Permit for Stormwater Discharges associated with construction activities from the PA DEP.  Plans were received and given to Dennis Peters, Engineer for review.</w:t>
      </w:r>
    </w:p>
    <w:p w14:paraId="7FEF32C3" w14:textId="77777777" w:rsidR="006F0710" w:rsidRDefault="006F0710" w:rsidP="00763116">
      <w:pPr>
        <w:spacing w:after="0" w:line="276" w:lineRule="auto"/>
        <w:rPr>
          <w:b/>
        </w:rPr>
      </w:pPr>
      <w:r>
        <w:t xml:space="preserve">4.  Received Revised Land Development Plans from </w:t>
      </w:r>
      <w:proofErr w:type="spellStart"/>
      <w:r>
        <w:t>Pennoni</w:t>
      </w:r>
      <w:proofErr w:type="spellEnd"/>
      <w:r>
        <w:t>. Copies are available for Planning Commission Board members to review.</w:t>
      </w:r>
    </w:p>
    <w:p w14:paraId="167B54F5" w14:textId="77777777" w:rsidR="00721694" w:rsidRDefault="00721694" w:rsidP="00B37189">
      <w:pPr>
        <w:spacing w:after="0" w:line="276" w:lineRule="auto"/>
        <w:ind w:left="720" w:hanging="720"/>
        <w:rPr>
          <w:b/>
        </w:rPr>
      </w:pPr>
    </w:p>
    <w:p w14:paraId="1477070F" w14:textId="77777777" w:rsidR="00B37189" w:rsidRDefault="00B37189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SAI Sugarloaf Realty</w:t>
      </w:r>
      <w:r w:rsidR="00663D90">
        <w:rPr>
          <w:b/>
        </w:rPr>
        <w:t xml:space="preserve"> (SR93 Convenience Store &amp; Gas Station)</w:t>
      </w:r>
      <w:r>
        <w:rPr>
          <w:b/>
        </w:rPr>
        <w:t>:</w:t>
      </w:r>
      <w:r w:rsidR="00663D90">
        <w:rPr>
          <w:b/>
        </w:rPr>
        <w:t xml:space="preserve">  </w:t>
      </w:r>
    </w:p>
    <w:p w14:paraId="35568BF0" w14:textId="77777777" w:rsidR="00A10B70" w:rsidRDefault="00254113" w:rsidP="00721694">
      <w:pPr>
        <w:spacing w:after="0" w:line="276" w:lineRule="auto"/>
        <w:ind w:left="270" w:hanging="270"/>
      </w:pPr>
      <w:r>
        <w:t>1</w:t>
      </w:r>
      <w:r w:rsidR="00721694">
        <w:t>.  A Letter was received from RJD Engineering, Inc. with comments.</w:t>
      </w:r>
      <w:r w:rsidR="005D3E29">
        <w:tab/>
      </w:r>
    </w:p>
    <w:p w14:paraId="54434696" w14:textId="77777777" w:rsidR="00763116" w:rsidRDefault="00254113" w:rsidP="00721694">
      <w:pPr>
        <w:spacing w:after="0" w:line="276" w:lineRule="auto"/>
        <w:ind w:left="270" w:hanging="270"/>
      </w:pPr>
      <w:r>
        <w:t>2</w:t>
      </w:r>
      <w:r w:rsidR="00763116">
        <w:t xml:space="preserve">.  A notice was received from </w:t>
      </w:r>
      <w:proofErr w:type="spellStart"/>
      <w:r w:rsidR="00763116">
        <w:t>PennDot</w:t>
      </w:r>
      <w:proofErr w:type="spellEnd"/>
      <w:r w:rsidR="00763116">
        <w:t xml:space="preserve"> that the </w:t>
      </w:r>
      <w:proofErr w:type="spellStart"/>
      <w:r w:rsidR="00763116">
        <w:t>ePermit</w:t>
      </w:r>
      <w:proofErr w:type="spellEnd"/>
      <w:r w:rsidR="00763116">
        <w:t xml:space="preserve"> Application was received and is under review.</w:t>
      </w:r>
    </w:p>
    <w:p w14:paraId="33F7BE83" w14:textId="77777777" w:rsidR="00763116" w:rsidRDefault="00254113" w:rsidP="00721694">
      <w:pPr>
        <w:spacing w:after="0" w:line="276" w:lineRule="auto"/>
        <w:ind w:left="270" w:hanging="270"/>
      </w:pPr>
      <w:r>
        <w:t>3</w:t>
      </w:r>
      <w:r w:rsidR="00763116">
        <w:t xml:space="preserve">.  Received a Component 4A Municipal Planning Review. It was signed by Harry Reed, Planning Commission Chairman and returned to RJD Engineering and also Russ Treas of </w:t>
      </w:r>
      <w:proofErr w:type="spellStart"/>
      <w:r w:rsidR="00763116">
        <w:t>Livic</w:t>
      </w:r>
      <w:proofErr w:type="spellEnd"/>
      <w:r w:rsidR="00763116">
        <w:t xml:space="preserve"> Civil.</w:t>
      </w:r>
    </w:p>
    <w:p w14:paraId="42546F26" w14:textId="77777777" w:rsidR="00763116" w:rsidRDefault="00254113" w:rsidP="00721694">
      <w:pPr>
        <w:spacing w:after="0" w:line="276" w:lineRule="auto"/>
        <w:ind w:left="270" w:hanging="270"/>
      </w:pPr>
      <w:r>
        <w:t>4</w:t>
      </w:r>
      <w:r w:rsidR="00763116">
        <w:t>.  Received a Letter from Luzerne County Planning Commission with comments along with a Review Letter from Barry Isett &amp; Associates, Inc.</w:t>
      </w:r>
      <w:r>
        <w:t xml:space="preserve"> with comments.</w:t>
      </w:r>
    </w:p>
    <w:p w14:paraId="3C38CA30" w14:textId="77777777" w:rsidR="00763116" w:rsidRDefault="0039451C" w:rsidP="00721694">
      <w:pPr>
        <w:spacing w:after="0" w:line="276" w:lineRule="auto"/>
        <w:ind w:left="270" w:hanging="270"/>
      </w:pPr>
      <w:r>
        <w:t>5</w:t>
      </w:r>
      <w:r w:rsidR="00763116">
        <w:t xml:space="preserve">.  Per Joseph Calabrese at RJD Engineering, Dennis Peters of Peters Consultants will be taking over the project at this time </w:t>
      </w:r>
    </w:p>
    <w:p w14:paraId="69B174EB" w14:textId="77777777" w:rsidR="00D02758" w:rsidRDefault="0039451C" w:rsidP="00721694">
      <w:pPr>
        <w:spacing w:after="0" w:line="276" w:lineRule="auto"/>
        <w:ind w:left="270" w:hanging="270"/>
      </w:pPr>
      <w:r>
        <w:t>6</w:t>
      </w:r>
      <w:r w:rsidR="00D02758">
        <w:t xml:space="preserve">.  An email was received from </w:t>
      </w:r>
      <w:proofErr w:type="spellStart"/>
      <w:r w:rsidR="00D02758">
        <w:t>ePermitting</w:t>
      </w:r>
      <w:proofErr w:type="spellEnd"/>
      <w:r w:rsidR="00D02758">
        <w:t xml:space="preserve"> at </w:t>
      </w:r>
      <w:proofErr w:type="spellStart"/>
      <w:r w:rsidR="00D02758">
        <w:t>PennDot</w:t>
      </w:r>
      <w:proofErr w:type="spellEnd"/>
      <w:r w:rsidR="00D02758">
        <w:t xml:space="preserve"> stating that they returned the Application to the Applicant for revision and resubmission.</w:t>
      </w:r>
    </w:p>
    <w:p w14:paraId="57DF4146" w14:textId="77777777" w:rsidR="00D02758" w:rsidRDefault="0039451C" w:rsidP="00721694">
      <w:pPr>
        <w:spacing w:after="0" w:line="276" w:lineRule="auto"/>
        <w:ind w:left="270" w:hanging="270"/>
      </w:pPr>
      <w:r>
        <w:t>7</w:t>
      </w:r>
      <w:r w:rsidR="00D02758">
        <w:t xml:space="preserve">.  An email was received from Duane Hildebrand, Fire Chief, stating that he has reviewed the Plans and has no comments. </w:t>
      </w:r>
    </w:p>
    <w:p w14:paraId="2AD7F578" w14:textId="77777777" w:rsidR="00B249E7" w:rsidRDefault="00B249E7" w:rsidP="00174A56">
      <w:pPr>
        <w:spacing w:after="0" w:line="276" w:lineRule="auto"/>
        <w:rPr>
          <w:b/>
        </w:rPr>
      </w:pPr>
    </w:p>
    <w:p w14:paraId="39F0CAAB" w14:textId="77777777" w:rsidR="000960F5" w:rsidRDefault="000960F5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Bolus Land Development:</w:t>
      </w:r>
    </w:p>
    <w:p w14:paraId="659BE64C" w14:textId="77777777" w:rsidR="00C607A8" w:rsidRDefault="00C607A8" w:rsidP="00C607A8">
      <w:pPr>
        <w:spacing w:after="0" w:line="276" w:lineRule="auto"/>
      </w:pPr>
      <w:r>
        <w:t xml:space="preserve">1.  Received a Letter from the Prothonotary of Luzerne County and also Atty. Donald </w:t>
      </w:r>
      <w:proofErr w:type="spellStart"/>
      <w:r>
        <w:t>Karpowich</w:t>
      </w:r>
      <w:proofErr w:type="spellEnd"/>
      <w:r>
        <w:t xml:space="preserve"> regarding Bolus vs. Board of Supervisors of Sugarloaf Township for Civil Action-Law Land Use Appeal. Copies of all records and Plans were given to Atty. Joseph Baranko.</w:t>
      </w:r>
    </w:p>
    <w:p w14:paraId="28DEEC32" w14:textId="77777777" w:rsidR="00EE2771" w:rsidRPr="00763531" w:rsidRDefault="00663D90" w:rsidP="00763531">
      <w:pPr>
        <w:spacing w:after="0" w:line="276" w:lineRule="auto"/>
      </w:pPr>
      <w:r>
        <w:rPr>
          <w:b/>
        </w:rPr>
        <w:tab/>
      </w:r>
    </w:p>
    <w:p w14:paraId="0B17F3F0" w14:textId="77777777" w:rsidR="00594774" w:rsidRPr="00F45B3D" w:rsidDel="006E4B80" w:rsidRDefault="00594774">
      <w:pPr>
        <w:spacing w:after="0" w:line="276" w:lineRule="auto"/>
        <w:ind w:left="720" w:hanging="720"/>
        <w:rPr>
          <w:del w:id="0" w:author="Moira Dagostin" w:date="2021-06-01T12:10:00Z"/>
        </w:rPr>
        <w:pPrChange w:id="1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</w:p>
    <w:p w14:paraId="30F5F363" w14:textId="77777777" w:rsidR="000A44DC" w:rsidRPr="00165D2E" w:rsidDel="006E4B80" w:rsidRDefault="000A44DC">
      <w:pPr>
        <w:spacing w:after="0" w:line="276" w:lineRule="auto"/>
        <w:ind w:left="720" w:hanging="720"/>
        <w:rPr>
          <w:del w:id="2" w:author="Moira Dagostin" w:date="2021-06-01T12:17:00Z"/>
          <w:b/>
        </w:rPr>
        <w:pPrChange w:id="3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6686F574" w14:textId="77777777" w:rsidR="00FF3EAD" w:rsidRDefault="009C5BCE" w:rsidP="00594774">
      <w:pPr>
        <w:spacing w:after="0" w:line="276" w:lineRule="auto"/>
        <w:ind w:left="720" w:hanging="720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628350D5" w14:textId="77777777" w:rsidR="00763531" w:rsidRDefault="00763531" w:rsidP="00763531">
      <w:pPr>
        <w:spacing w:after="0" w:line="276" w:lineRule="auto"/>
      </w:pPr>
      <w:r>
        <w:t xml:space="preserve">1. A Letter was received from Atty. Joseph Baranko stating that the Township is moving forward with considering an Ordinance </w:t>
      </w:r>
      <w:r w:rsidR="00FC67D2">
        <w:t xml:space="preserve">amending the Subdivision and Land Development Ordinance for the Township in regards to Fire Hydrant regulations and requirements. </w:t>
      </w:r>
      <w:r w:rsidR="002754E0">
        <w:t>The target Public Hearing date</w:t>
      </w:r>
      <w:r w:rsidR="00254113">
        <w:t xml:space="preserve"> will be September 20, 2022 at 5 PM.</w:t>
      </w:r>
      <w:r w:rsidR="002754E0">
        <w:t xml:space="preserve"> </w:t>
      </w:r>
      <w:r w:rsidR="00FC67D2">
        <w:t>The draft Ordinance is attached for review and comment.</w:t>
      </w:r>
    </w:p>
    <w:p w14:paraId="62C0F895" w14:textId="77777777" w:rsidR="00FC67D2" w:rsidRDefault="00FC67D2" w:rsidP="00763531">
      <w:pPr>
        <w:spacing w:after="0" w:line="276" w:lineRule="auto"/>
      </w:pPr>
      <w:r>
        <w:t xml:space="preserve">2.  A letter was received from </w:t>
      </w:r>
      <w:proofErr w:type="spellStart"/>
      <w:r>
        <w:t>Entech</w:t>
      </w:r>
      <w:proofErr w:type="spellEnd"/>
      <w:r>
        <w:t xml:space="preserve"> Engineering in regards to the </w:t>
      </w:r>
      <w:proofErr w:type="spellStart"/>
      <w:r>
        <w:t>Conyngham</w:t>
      </w:r>
      <w:proofErr w:type="spellEnd"/>
      <w:r>
        <w:t>-Sugarloaf Joint Municipal Authority</w:t>
      </w:r>
      <w:r w:rsidR="00F2570E">
        <w:t xml:space="preserve">. It is in regards to a WQM Part </w:t>
      </w:r>
      <w:proofErr w:type="spellStart"/>
      <w:r w:rsidR="00F2570E">
        <w:t>ll</w:t>
      </w:r>
      <w:proofErr w:type="spellEnd"/>
      <w:r w:rsidR="00F2570E">
        <w:t xml:space="preserve"> Permit Application for the construction of the expansion and upgrade of the </w:t>
      </w:r>
      <w:proofErr w:type="spellStart"/>
      <w:r w:rsidR="00F2570E">
        <w:t>Conyngham</w:t>
      </w:r>
      <w:proofErr w:type="spellEnd"/>
      <w:r w:rsidR="00F2570E">
        <w:t xml:space="preserve">-Sugarloaf Joint Municipal Authority’s existing wastewater treatment facility from 0.350 MGD to 0.500 MGD Annual Average flow with a Hydraulic Capacity of 0.750 MGD. The Application </w:t>
      </w:r>
      <w:r w:rsidR="00FB7124">
        <w:t xml:space="preserve">information </w:t>
      </w:r>
      <w:r w:rsidR="00F2570E">
        <w:t>is attached for review and comment</w:t>
      </w:r>
      <w:r w:rsidR="00FB7124">
        <w:t>. The Municipal Land Use Letter Permit Application is attached and is to be co</w:t>
      </w:r>
      <w:r w:rsidR="002754E0">
        <w:t>mpleted and signed. A copy was sent to Zoning Officer, Henry Mleczynski, for review and comment.</w:t>
      </w:r>
    </w:p>
    <w:p w14:paraId="200D59FA" w14:textId="77777777" w:rsidR="006B4881" w:rsidRPr="00127B98" w:rsidDel="00A5690F" w:rsidRDefault="00763531" w:rsidP="00763531">
      <w:pPr>
        <w:spacing w:after="0" w:line="276" w:lineRule="auto"/>
        <w:ind w:left="720" w:hanging="720"/>
        <w:rPr>
          <w:del w:id="4" w:author="Moira Dagostin" w:date="2021-06-01T12:19:00Z"/>
        </w:rPr>
      </w:pPr>
      <w:r>
        <w:t>2</w:t>
      </w:r>
      <w:r w:rsidR="0087004F">
        <w:t>.</w:t>
      </w:r>
      <w:r w:rsidR="006233AF">
        <w:t xml:space="preserve">  </w:t>
      </w:r>
      <w:del w:id="5" w:author="Moira Dagostin" w:date="2021-06-01T12:19:00Z">
        <w:r w:rsidR="00236D61"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3B418A3C" w14:textId="77777777" w:rsidR="00236D61" w:rsidRPr="00127B98" w:rsidDel="00A5690F" w:rsidRDefault="006B4881" w:rsidP="00763531">
      <w:pPr>
        <w:spacing w:after="0" w:line="276" w:lineRule="auto"/>
        <w:ind w:left="720" w:hanging="720"/>
        <w:rPr>
          <w:del w:id="6" w:author="Moira Dagostin" w:date="2021-06-01T12:19:00Z"/>
        </w:rPr>
      </w:pPr>
      <w:del w:id="7" w:author="Moira Dagostin" w:date="2021-06-01T12:19:00Z">
        <w:r w:rsidRPr="00127B98" w:rsidDel="00A5690F">
          <w:lastRenderedPageBreak/>
          <w:delText>Roll Call:  Reed: _____; Shoffner: _____; Morrison: _____; Ecker: _____; Cusatis: _____; DiSabella:_____.</w:delText>
        </w:r>
      </w:del>
    </w:p>
    <w:p w14:paraId="5C610566" w14:textId="77777777" w:rsidR="006B4881" w:rsidRPr="00127B98" w:rsidDel="00A5690F" w:rsidRDefault="00EA3F25" w:rsidP="00763531">
      <w:pPr>
        <w:spacing w:after="0" w:line="276" w:lineRule="auto"/>
        <w:ind w:left="720" w:hanging="720"/>
        <w:rPr>
          <w:del w:id="8" w:author="Moira Dagostin" w:date="2021-06-01T12:19:00Z"/>
        </w:rPr>
      </w:pPr>
      <w:del w:id="9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1118FF96" w14:textId="77777777" w:rsidR="00AB0404" w:rsidRPr="00127B98" w:rsidDel="00A5690F" w:rsidRDefault="006B4881" w:rsidP="00763531">
      <w:pPr>
        <w:spacing w:after="0" w:line="276" w:lineRule="auto"/>
        <w:ind w:left="720" w:hanging="720"/>
        <w:rPr>
          <w:del w:id="10" w:author="Moira Dagostin" w:date="2021-06-01T12:19:00Z"/>
        </w:rPr>
      </w:pPr>
      <w:del w:id="11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0711D5B1" w14:textId="77777777" w:rsidR="0056168C" w:rsidRDefault="007A3906" w:rsidP="00763531">
      <w:pPr>
        <w:spacing w:after="0" w:line="276" w:lineRule="auto"/>
        <w:ind w:left="720" w:hanging="720"/>
      </w:pPr>
      <w:r w:rsidRPr="00127B98">
        <w:t>Any</w:t>
      </w:r>
      <w:r w:rsidRPr="009B5E31">
        <w:t xml:space="preserve"> other business that the Board Members want to discuss.</w:t>
      </w:r>
    </w:p>
    <w:p w14:paraId="523FA39E" w14:textId="77777777" w:rsidR="00BD552F" w:rsidRDefault="00763531" w:rsidP="00763531">
      <w:pPr>
        <w:spacing w:after="0" w:line="276" w:lineRule="auto"/>
      </w:pPr>
      <w:r>
        <w:t>3.</w:t>
      </w:r>
      <w:r w:rsidR="006233AF">
        <w:t xml:space="preserve">  </w:t>
      </w:r>
      <w:r w:rsidR="00C564FD">
        <w:t>The next scheduled meeting of the Planning Commission</w:t>
      </w:r>
      <w:r w:rsidR="00C15874">
        <w:t xml:space="preserve"> </w:t>
      </w:r>
      <w:r w:rsidR="00594774">
        <w:t>will</w:t>
      </w:r>
      <w:r w:rsidR="00FF025D">
        <w:t xml:space="preserve"> be held on Monday, October 3, 2022</w:t>
      </w:r>
      <w:r w:rsidR="006233AF">
        <w:t xml:space="preserve"> at </w:t>
      </w:r>
      <w:r w:rsidR="00C564FD">
        <w:t>7:00 P.M.</w:t>
      </w:r>
      <w:r w:rsidR="00FF025D">
        <w:t xml:space="preserve"> </w:t>
      </w:r>
    </w:p>
    <w:p w14:paraId="6E74C6B4" w14:textId="77777777" w:rsidR="00AC4BC1" w:rsidRPr="00BD552F" w:rsidRDefault="00AC4BC1" w:rsidP="00C564FD">
      <w:pPr>
        <w:spacing w:after="0" w:line="276" w:lineRule="auto"/>
      </w:pPr>
    </w:p>
    <w:p w14:paraId="10F7CD39" w14:textId="77777777" w:rsidR="00FA5F9D" w:rsidRDefault="007A3906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</w:p>
    <w:p w14:paraId="0D88B17E" w14:textId="77777777" w:rsidR="0039451C" w:rsidRDefault="00981F1A" w:rsidP="007066AC">
      <w:pPr>
        <w:spacing w:after="0" w:line="276" w:lineRule="auto"/>
        <w:contextualSpacing/>
      </w:pPr>
      <w:r w:rsidRPr="0011730F">
        <w:t xml:space="preserve">Five minute time limit. Address the Board from the podium. You must be a taxpayer or </w:t>
      </w:r>
      <w:r w:rsidR="00144E61">
        <w:t>r</w:t>
      </w:r>
      <w:r w:rsidRPr="0011730F">
        <w:t>esident of</w:t>
      </w:r>
      <w:r w:rsidR="00152092">
        <w:t xml:space="preserve"> </w:t>
      </w:r>
      <w:r w:rsidRPr="0011730F">
        <w:t>the township. One address per person.</w:t>
      </w:r>
    </w:p>
    <w:p w14:paraId="500DE193" w14:textId="77777777" w:rsidR="00476C8E" w:rsidRPr="0039451C" w:rsidRDefault="00F56CDD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39451C" w:rsidSect="00C564FD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FB1" w14:textId="77777777" w:rsidR="000A0785" w:rsidRDefault="000A0785" w:rsidP="002720B5">
      <w:pPr>
        <w:spacing w:after="0" w:line="240" w:lineRule="auto"/>
      </w:pPr>
      <w:r>
        <w:separator/>
      </w:r>
    </w:p>
  </w:endnote>
  <w:endnote w:type="continuationSeparator" w:id="0">
    <w:p w14:paraId="5F4755C4" w14:textId="77777777" w:rsidR="000A0785" w:rsidRDefault="000A0785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47D97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7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92FFCC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CA9F" w14:textId="77777777" w:rsidR="000A0785" w:rsidRDefault="000A0785" w:rsidP="002720B5">
      <w:pPr>
        <w:spacing w:after="0" w:line="240" w:lineRule="auto"/>
      </w:pPr>
      <w:r>
        <w:separator/>
      </w:r>
    </w:p>
  </w:footnote>
  <w:footnote w:type="continuationSeparator" w:id="0">
    <w:p w14:paraId="377994BD" w14:textId="77777777" w:rsidR="000A0785" w:rsidRDefault="000A0785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89766">
    <w:abstractNumId w:val="5"/>
  </w:num>
  <w:num w:numId="2" w16cid:durableId="1997372458">
    <w:abstractNumId w:val="1"/>
  </w:num>
  <w:num w:numId="3" w16cid:durableId="817652564">
    <w:abstractNumId w:val="21"/>
  </w:num>
  <w:num w:numId="4" w16cid:durableId="1995641048">
    <w:abstractNumId w:val="11"/>
  </w:num>
  <w:num w:numId="5" w16cid:durableId="480271793">
    <w:abstractNumId w:val="13"/>
  </w:num>
  <w:num w:numId="6" w16cid:durableId="1301181979">
    <w:abstractNumId w:val="3"/>
  </w:num>
  <w:num w:numId="7" w16cid:durableId="1663697587">
    <w:abstractNumId w:val="6"/>
  </w:num>
  <w:num w:numId="8" w16cid:durableId="1210611994">
    <w:abstractNumId w:val="14"/>
  </w:num>
  <w:num w:numId="9" w16cid:durableId="1821770111">
    <w:abstractNumId w:val="8"/>
  </w:num>
  <w:num w:numId="10" w16cid:durableId="173737040">
    <w:abstractNumId w:val="12"/>
  </w:num>
  <w:num w:numId="11" w16cid:durableId="177626872">
    <w:abstractNumId w:val="16"/>
  </w:num>
  <w:num w:numId="12" w16cid:durableId="435449066">
    <w:abstractNumId w:val="22"/>
  </w:num>
  <w:num w:numId="13" w16cid:durableId="212934494">
    <w:abstractNumId w:val="9"/>
  </w:num>
  <w:num w:numId="14" w16cid:durableId="929192433">
    <w:abstractNumId w:val="18"/>
  </w:num>
  <w:num w:numId="15" w16cid:durableId="569929441">
    <w:abstractNumId w:val="23"/>
  </w:num>
  <w:num w:numId="16" w16cid:durableId="1477986576">
    <w:abstractNumId w:val="0"/>
  </w:num>
  <w:num w:numId="17" w16cid:durableId="1895313992">
    <w:abstractNumId w:val="4"/>
  </w:num>
  <w:num w:numId="18" w16cid:durableId="18162181">
    <w:abstractNumId w:val="7"/>
  </w:num>
  <w:num w:numId="19" w16cid:durableId="216942755">
    <w:abstractNumId w:val="15"/>
  </w:num>
  <w:num w:numId="20" w16cid:durableId="405759412">
    <w:abstractNumId w:val="10"/>
  </w:num>
  <w:num w:numId="21" w16cid:durableId="468791458">
    <w:abstractNumId w:val="17"/>
  </w:num>
  <w:num w:numId="22" w16cid:durableId="917446390">
    <w:abstractNumId w:val="19"/>
  </w:num>
  <w:num w:numId="23" w16cid:durableId="563637306">
    <w:abstractNumId w:val="2"/>
  </w:num>
  <w:num w:numId="24" w16cid:durableId="782386743">
    <w:abstractNumId w:val="20"/>
  </w:num>
  <w:num w:numId="25" w16cid:durableId="8800184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77F4"/>
    <w:rsid w:val="00060C2A"/>
    <w:rsid w:val="00062DF5"/>
    <w:rsid w:val="00063D5B"/>
    <w:rsid w:val="0006527B"/>
    <w:rsid w:val="000700AD"/>
    <w:rsid w:val="00071B24"/>
    <w:rsid w:val="0007615A"/>
    <w:rsid w:val="000763A0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0785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4BF6"/>
    <w:rsid w:val="000B5338"/>
    <w:rsid w:val="000B569F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2F41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3676"/>
    <w:rsid w:val="001340E6"/>
    <w:rsid w:val="00137D63"/>
    <w:rsid w:val="00140BDE"/>
    <w:rsid w:val="00140E9F"/>
    <w:rsid w:val="00141C83"/>
    <w:rsid w:val="00142B1C"/>
    <w:rsid w:val="00144E61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CD9"/>
    <w:rsid w:val="001737DB"/>
    <w:rsid w:val="00174A56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628"/>
    <w:rsid w:val="001F59D2"/>
    <w:rsid w:val="001F5A03"/>
    <w:rsid w:val="0020382D"/>
    <w:rsid w:val="002055E1"/>
    <w:rsid w:val="00205C53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285"/>
    <w:rsid w:val="002269BB"/>
    <w:rsid w:val="002310B8"/>
    <w:rsid w:val="00231993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113"/>
    <w:rsid w:val="002549EF"/>
    <w:rsid w:val="00255225"/>
    <w:rsid w:val="00256AC7"/>
    <w:rsid w:val="00260186"/>
    <w:rsid w:val="0026142E"/>
    <w:rsid w:val="0026380C"/>
    <w:rsid w:val="00263B9B"/>
    <w:rsid w:val="0026519F"/>
    <w:rsid w:val="0026542E"/>
    <w:rsid w:val="00266B4A"/>
    <w:rsid w:val="0027004F"/>
    <w:rsid w:val="00271444"/>
    <w:rsid w:val="00271FB3"/>
    <w:rsid w:val="002720B5"/>
    <w:rsid w:val="002720D3"/>
    <w:rsid w:val="00272745"/>
    <w:rsid w:val="00272D61"/>
    <w:rsid w:val="00273C02"/>
    <w:rsid w:val="002754E0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AE1"/>
    <w:rsid w:val="002D7AA5"/>
    <w:rsid w:val="002E164D"/>
    <w:rsid w:val="002E1837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157"/>
    <w:rsid w:val="00314A99"/>
    <w:rsid w:val="0031656A"/>
    <w:rsid w:val="00316ACA"/>
    <w:rsid w:val="0031730D"/>
    <w:rsid w:val="00320479"/>
    <w:rsid w:val="003204F7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2671"/>
    <w:rsid w:val="00384C48"/>
    <w:rsid w:val="00386A1B"/>
    <w:rsid w:val="003873D1"/>
    <w:rsid w:val="00387A79"/>
    <w:rsid w:val="003908C2"/>
    <w:rsid w:val="003928BA"/>
    <w:rsid w:val="0039451C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2ECD"/>
    <w:rsid w:val="003E3BA6"/>
    <w:rsid w:val="003E3C6B"/>
    <w:rsid w:val="003E3EC9"/>
    <w:rsid w:val="003E5B83"/>
    <w:rsid w:val="003E5EEA"/>
    <w:rsid w:val="003E64B3"/>
    <w:rsid w:val="003F151D"/>
    <w:rsid w:val="003F194C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113D"/>
    <w:rsid w:val="00432E4D"/>
    <w:rsid w:val="0043316C"/>
    <w:rsid w:val="0043425A"/>
    <w:rsid w:val="004353B4"/>
    <w:rsid w:val="0043558C"/>
    <w:rsid w:val="00441188"/>
    <w:rsid w:val="0044184B"/>
    <w:rsid w:val="004448E0"/>
    <w:rsid w:val="0044527C"/>
    <w:rsid w:val="00446251"/>
    <w:rsid w:val="00446522"/>
    <w:rsid w:val="00446B14"/>
    <w:rsid w:val="00446D82"/>
    <w:rsid w:val="00452142"/>
    <w:rsid w:val="00452E42"/>
    <w:rsid w:val="004545A4"/>
    <w:rsid w:val="00457E88"/>
    <w:rsid w:val="0046099E"/>
    <w:rsid w:val="00464EDA"/>
    <w:rsid w:val="00465B93"/>
    <w:rsid w:val="00465CCE"/>
    <w:rsid w:val="004734D8"/>
    <w:rsid w:val="00476C8E"/>
    <w:rsid w:val="00477F36"/>
    <w:rsid w:val="00481AF3"/>
    <w:rsid w:val="004826F6"/>
    <w:rsid w:val="004835B0"/>
    <w:rsid w:val="0048486F"/>
    <w:rsid w:val="00491720"/>
    <w:rsid w:val="00491F6A"/>
    <w:rsid w:val="0049431A"/>
    <w:rsid w:val="00494F69"/>
    <w:rsid w:val="004970C1"/>
    <w:rsid w:val="004A27C6"/>
    <w:rsid w:val="004A35AB"/>
    <w:rsid w:val="004A6071"/>
    <w:rsid w:val="004A6393"/>
    <w:rsid w:val="004A76E3"/>
    <w:rsid w:val="004B40A2"/>
    <w:rsid w:val="004B45E9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3EF2"/>
    <w:rsid w:val="004E48AB"/>
    <w:rsid w:val="004E4E7F"/>
    <w:rsid w:val="004E6471"/>
    <w:rsid w:val="004E7D76"/>
    <w:rsid w:val="004F0D61"/>
    <w:rsid w:val="004F335A"/>
    <w:rsid w:val="004F5820"/>
    <w:rsid w:val="004F7758"/>
    <w:rsid w:val="004F7EB3"/>
    <w:rsid w:val="005010CA"/>
    <w:rsid w:val="0050230A"/>
    <w:rsid w:val="005055FF"/>
    <w:rsid w:val="00506423"/>
    <w:rsid w:val="00507546"/>
    <w:rsid w:val="00510010"/>
    <w:rsid w:val="00514840"/>
    <w:rsid w:val="00522709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3EE6"/>
    <w:rsid w:val="00574786"/>
    <w:rsid w:val="00575FB1"/>
    <w:rsid w:val="00577439"/>
    <w:rsid w:val="00582760"/>
    <w:rsid w:val="00584C68"/>
    <w:rsid w:val="005851CE"/>
    <w:rsid w:val="00591204"/>
    <w:rsid w:val="0059251E"/>
    <w:rsid w:val="00594774"/>
    <w:rsid w:val="005968F0"/>
    <w:rsid w:val="005A04B5"/>
    <w:rsid w:val="005A0E8A"/>
    <w:rsid w:val="005A3C1A"/>
    <w:rsid w:val="005A4F28"/>
    <w:rsid w:val="005A5948"/>
    <w:rsid w:val="005A7BE9"/>
    <w:rsid w:val="005A7E5A"/>
    <w:rsid w:val="005B3E80"/>
    <w:rsid w:val="005B3FE9"/>
    <w:rsid w:val="005B4357"/>
    <w:rsid w:val="005B4819"/>
    <w:rsid w:val="005B7A9E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32B9"/>
    <w:rsid w:val="005D3E29"/>
    <w:rsid w:val="005D52EF"/>
    <w:rsid w:val="005D53F0"/>
    <w:rsid w:val="005D591B"/>
    <w:rsid w:val="005D6FFD"/>
    <w:rsid w:val="005E0C65"/>
    <w:rsid w:val="005E272E"/>
    <w:rsid w:val="005E28BC"/>
    <w:rsid w:val="005E3AF7"/>
    <w:rsid w:val="005E3AFF"/>
    <w:rsid w:val="005E3FBB"/>
    <w:rsid w:val="005E4896"/>
    <w:rsid w:val="005E53C2"/>
    <w:rsid w:val="005E5672"/>
    <w:rsid w:val="005E64EC"/>
    <w:rsid w:val="005E7323"/>
    <w:rsid w:val="005F0456"/>
    <w:rsid w:val="005F11DC"/>
    <w:rsid w:val="005F11FB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10165"/>
    <w:rsid w:val="006104C6"/>
    <w:rsid w:val="00615EB0"/>
    <w:rsid w:val="006165DA"/>
    <w:rsid w:val="00617125"/>
    <w:rsid w:val="00617A22"/>
    <w:rsid w:val="00617BDB"/>
    <w:rsid w:val="00621A24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99"/>
    <w:rsid w:val="006732E4"/>
    <w:rsid w:val="00673F2E"/>
    <w:rsid w:val="006741BA"/>
    <w:rsid w:val="0067479F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54A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3B76"/>
    <w:rsid w:val="006E4B80"/>
    <w:rsid w:val="006E56D2"/>
    <w:rsid w:val="006E6549"/>
    <w:rsid w:val="006E7C6B"/>
    <w:rsid w:val="006F0657"/>
    <w:rsid w:val="006F0710"/>
    <w:rsid w:val="006F1698"/>
    <w:rsid w:val="006F2626"/>
    <w:rsid w:val="006F29A5"/>
    <w:rsid w:val="006F43DA"/>
    <w:rsid w:val="006F56BE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112B0"/>
    <w:rsid w:val="00713658"/>
    <w:rsid w:val="00714092"/>
    <w:rsid w:val="00714520"/>
    <w:rsid w:val="007147DC"/>
    <w:rsid w:val="007156E3"/>
    <w:rsid w:val="00715C88"/>
    <w:rsid w:val="0071613D"/>
    <w:rsid w:val="007161F5"/>
    <w:rsid w:val="007175C4"/>
    <w:rsid w:val="00721694"/>
    <w:rsid w:val="00721AF4"/>
    <w:rsid w:val="0072243A"/>
    <w:rsid w:val="00722D19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11EE"/>
    <w:rsid w:val="007513DE"/>
    <w:rsid w:val="007515CA"/>
    <w:rsid w:val="0075425D"/>
    <w:rsid w:val="007551DC"/>
    <w:rsid w:val="00757315"/>
    <w:rsid w:val="0075733F"/>
    <w:rsid w:val="00757886"/>
    <w:rsid w:val="00760014"/>
    <w:rsid w:val="00760B99"/>
    <w:rsid w:val="00762108"/>
    <w:rsid w:val="00763116"/>
    <w:rsid w:val="0076339E"/>
    <w:rsid w:val="00763531"/>
    <w:rsid w:val="00764F26"/>
    <w:rsid w:val="00770CCB"/>
    <w:rsid w:val="00770F41"/>
    <w:rsid w:val="007719CA"/>
    <w:rsid w:val="007737B1"/>
    <w:rsid w:val="007752C0"/>
    <w:rsid w:val="00775519"/>
    <w:rsid w:val="00777040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22790"/>
    <w:rsid w:val="008236CB"/>
    <w:rsid w:val="00823CAD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2922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1BFF"/>
    <w:rsid w:val="008C2046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689"/>
    <w:rsid w:val="00932755"/>
    <w:rsid w:val="00932F04"/>
    <w:rsid w:val="0093323E"/>
    <w:rsid w:val="0093609B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C0104"/>
    <w:rsid w:val="009C054D"/>
    <w:rsid w:val="009C056D"/>
    <w:rsid w:val="009C1455"/>
    <w:rsid w:val="009C197E"/>
    <w:rsid w:val="009C1A01"/>
    <w:rsid w:val="009C4281"/>
    <w:rsid w:val="009C46BF"/>
    <w:rsid w:val="009C5BCE"/>
    <w:rsid w:val="009C632F"/>
    <w:rsid w:val="009C7A10"/>
    <w:rsid w:val="009D0F8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B70"/>
    <w:rsid w:val="00A10CAA"/>
    <w:rsid w:val="00A117EF"/>
    <w:rsid w:val="00A11F76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6214F"/>
    <w:rsid w:val="00A630F8"/>
    <w:rsid w:val="00A63907"/>
    <w:rsid w:val="00A64087"/>
    <w:rsid w:val="00A6588A"/>
    <w:rsid w:val="00A6597B"/>
    <w:rsid w:val="00A65A90"/>
    <w:rsid w:val="00A66D36"/>
    <w:rsid w:val="00A67E32"/>
    <w:rsid w:val="00A710CD"/>
    <w:rsid w:val="00A7235B"/>
    <w:rsid w:val="00A746A7"/>
    <w:rsid w:val="00A830F9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579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5A1E"/>
    <w:rsid w:val="00AC00A2"/>
    <w:rsid w:val="00AC3836"/>
    <w:rsid w:val="00AC4BC1"/>
    <w:rsid w:val="00AC5C1D"/>
    <w:rsid w:val="00AC6842"/>
    <w:rsid w:val="00AD0FDA"/>
    <w:rsid w:val="00AD1B70"/>
    <w:rsid w:val="00AD35EA"/>
    <w:rsid w:val="00AD3BB2"/>
    <w:rsid w:val="00AD3D90"/>
    <w:rsid w:val="00AD4B95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49A"/>
    <w:rsid w:val="00B0477D"/>
    <w:rsid w:val="00B07707"/>
    <w:rsid w:val="00B07D1D"/>
    <w:rsid w:val="00B10003"/>
    <w:rsid w:val="00B1154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30F0C"/>
    <w:rsid w:val="00B311BD"/>
    <w:rsid w:val="00B330FE"/>
    <w:rsid w:val="00B334D1"/>
    <w:rsid w:val="00B3409B"/>
    <w:rsid w:val="00B37189"/>
    <w:rsid w:val="00B40846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79F"/>
    <w:rsid w:val="00BD21A9"/>
    <w:rsid w:val="00BD29E8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D22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1541E"/>
    <w:rsid w:val="00C15874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071"/>
    <w:rsid w:val="00C333B7"/>
    <w:rsid w:val="00C34901"/>
    <w:rsid w:val="00C3569A"/>
    <w:rsid w:val="00C37233"/>
    <w:rsid w:val="00C40A60"/>
    <w:rsid w:val="00C40B5F"/>
    <w:rsid w:val="00C41384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7A8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C5F"/>
    <w:rsid w:val="00C92A79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1699"/>
    <w:rsid w:val="00CD5325"/>
    <w:rsid w:val="00CD53A7"/>
    <w:rsid w:val="00CD587C"/>
    <w:rsid w:val="00CE01F7"/>
    <w:rsid w:val="00CE53B7"/>
    <w:rsid w:val="00CE70D3"/>
    <w:rsid w:val="00CE7590"/>
    <w:rsid w:val="00CE7DEB"/>
    <w:rsid w:val="00CF10F7"/>
    <w:rsid w:val="00CF61F5"/>
    <w:rsid w:val="00CF6BC3"/>
    <w:rsid w:val="00D0109A"/>
    <w:rsid w:val="00D01754"/>
    <w:rsid w:val="00D02758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201B3"/>
    <w:rsid w:val="00D206C9"/>
    <w:rsid w:val="00D20A81"/>
    <w:rsid w:val="00D21462"/>
    <w:rsid w:val="00D26F62"/>
    <w:rsid w:val="00D279AC"/>
    <w:rsid w:val="00D27CD8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D78"/>
    <w:rsid w:val="00D4779F"/>
    <w:rsid w:val="00D51F1E"/>
    <w:rsid w:val="00D52273"/>
    <w:rsid w:val="00D529D3"/>
    <w:rsid w:val="00D532DA"/>
    <w:rsid w:val="00D55B1E"/>
    <w:rsid w:val="00D55D62"/>
    <w:rsid w:val="00D60540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142D"/>
    <w:rsid w:val="00D815BE"/>
    <w:rsid w:val="00D8376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0E8F"/>
    <w:rsid w:val="00DB18C9"/>
    <w:rsid w:val="00DB19C6"/>
    <w:rsid w:val="00DB43BF"/>
    <w:rsid w:val="00DB5E9F"/>
    <w:rsid w:val="00DB5F2D"/>
    <w:rsid w:val="00DB6B18"/>
    <w:rsid w:val="00DB7BEC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6361"/>
    <w:rsid w:val="00E000D3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095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81C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1DAB"/>
    <w:rsid w:val="00EE2771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3465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70E"/>
    <w:rsid w:val="00F25EC1"/>
    <w:rsid w:val="00F269E8"/>
    <w:rsid w:val="00F26AB5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793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A5F9D"/>
    <w:rsid w:val="00FB0097"/>
    <w:rsid w:val="00FB011E"/>
    <w:rsid w:val="00FB039F"/>
    <w:rsid w:val="00FB06F0"/>
    <w:rsid w:val="00FB27F9"/>
    <w:rsid w:val="00FB2CD9"/>
    <w:rsid w:val="00FB637C"/>
    <w:rsid w:val="00FB7124"/>
    <w:rsid w:val="00FB7A4E"/>
    <w:rsid w:val="00FC039C"/>
    <w:rsid w:val="00FC267A"/>
    <w:rsid w:val="00FC27EE"/>
    <w:rsid w:val="00FC2A77"/>
    <w:rsid w:val="00FC4ED3"/>
    <w:rsid w:val="00FC67D2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25D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4C77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67E8-E7AA-43EC-994C-B3857FB0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2022-08-31T16:44:00Z</cp:lastPrinted>
  <dcterms:created xsi:type="dcterms:W3CDTF">2022-09-01T17:11:00Z</dcterms:created>
  <dcterms:modified xsi:type="dcterms:W3CDTF">2022-09-01T17:11:00Z</dcterms:modified>
</cp:coreProperties>
</file>