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5667" w14:textId="77777777" w:rsidR="00DB0E8F" w:rsidRDefault="00DB0E8F" w:rsidP="00260186">
      <w:pPr>
        <w:tabs>
          <w:tab w:val="left" w:pos="720"/>
          <w:tab w:val="left" w:pos="990"/>
        </w:tabs>
        <w:spacing w:after="0" w:line="276" w:lineRule="auto"/>
        <w:jc w:val="center"/>
        <w:rPr>
          <w:rFonts w:cs="Times New Roman"/>
          <w:b/>
          <w:sz w:val="24"/>
          <w:szCs w:val="24"/>
        </w:rPr>
      </w:pPr>
    </w:p>
    <w:p w14:paraId="3631738D" w14:textId="77777777"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14:paraId="222AC2AA" w14:textId="77777777" w:rsidR="00356E21" w:rsidRDefault="00CF2815" w:rsidP="00144E61">
      <w:pPr>
        <w:spacing w:after="0" w:line="276" w:lineRule="auto"/>
        <w:jc w:val="center"/>
        <w:rPr>
          <w:rFonts w:cs="Times New Roman"/>
          <w:b/>
          <w:sz w:val="24"/>
          <w:szCs w:val="24"/>
        </w:rPr>
      </w:pPr>
      <w:r>
        <w:rPr>
          <w:rFonts w:cs="Times New Roman"/>
          <w:b/>
          <w:sz w:val="24"/>
          <w:szCs w:val="24"/>
        </w:rPr>
        <w:t>AGENDA FOR NOVEMBER 7</w:t>
      </w:r>
      <w:r w:rsidR="00FC6BB1">
        <w:rPr>
          <w:rFonts w:cs="Times New Roman"/>
          <w:b/>
          <w:sz w:val="24"/>
          <w:szCs w:val="24"/>
        </w:rPr>
        <w:t>, 2022</w:t>
      </w:r>
    </w:p>
    <w:p w14:paraId="5D7AB073" w14:textId="77777777" w:rsidR="00AC4BC1" w:rsidRDefault="00AC4BC1" w:rsidP="00144E61">
      <w:pPr>
        <w:spacing w:after="0" w:line="276" w:lineRule="auto"/>
        <w:jc w:val="center"/>
        <w:rPr>
          <w:rFonts w:cs="Times New Roman"/>
          <w:b/>
          <w:sz w:val="24"/>
          <w:szCs w:val="24"/>
        </w:rPr>
      </w:pPr>
    </w:p>
    <w:p w14:paraId="46D00A90" w14:textId="77777777" w:rsidR="00AC4BC1" w:rsidRPr="003A78B3" w:rsidRDefault="00AC4BC1" w:rsidP="00144E61">
      <w:pPr>
        <w:spacing w:after="0" w:line="276" w:lineRule="auto"/>
        <w:jc w:val="center"/>
        <w:rPr>
          <w:rFonts w:cs="Times New Roman"/>
          <w:b/>
          <w:sz w:val="24"/>
          <w:szCs w:val="24"/>
        </w:rPr>
      </w:pPr>
    </w:p>
    <w:p w14:paraId="36320789" w14:textId="77777777" w:rsidR="003A78B3" w:rsidRDefault="00205C53" w:rsidP="00300403">
      <w:pPr>
        <w:spacing w:after="0" w:line="276" w:lineRule="auto"/>
        <w:contextualSpacing/>
      </w:pPr>
      <w:r w:rsidRPr="0011730F">
        <w:t xml:space="preserve">The Sugarloaf Township Planning Commission is holding their regular monthly meeting this </w:t>
      </w:r>
      <w:r w:rsidR="00CD6F64">
        <w:t>Monday</w:t>
      </w:r>
      <w:r w:rsidR="00621A24">
        <w:t xml:space="preserve"> </w:t>
      </w:r>
      <w:r w:rsidR="00CF2815">
        <w:t>November 7</w:t>
      </w:r>
      <w:r w:rsidR="00EE2771">
        <w:t>,</w:t>
      </w:r>
      <w:r w:rsidR="00FC6BB1">
        <w:t xml:space="preserve"> 2022</w:t>
      </w:r>
      <w:r w:rsidRPr="0011730F">
        <w:t xml:space="preserve"> at 7:00 P.M. at the Municipal Building, </w:t>
      </w:r>
      <w:r w:rsidR="008E4712">
        <w:t xml:space="preserve">858 </w:t>
      </w:r>
      <w:r w:rsidRPr="0011730F">
        <w:t>Main Street, S</w:t>
      </w:r>
      <w:r w:rsidR="008E4712">
        <w:t>ugarloaf</w:t>
      </w:r>
      <w:r w:rsidRPr="0011730F">
        <w:t>, PA 182</w:t>
      </w:r>
      <w:r w:rsidR="008E4712">
        <w:t>49</w:t>
      </w:r>
      <w:r w:rsidRPr="0011730F">
        <w:t xml:space="preserve">, as duly advertised in the Standard </w:t>
      </w:r>
      <w:r w:rsidR="00BF4C98" w:rsidRPr="000B13AA">
        <w:t>S</w:t>
      </w:r>
      <w:r w:rsidRPr="000B13AA">
        <w:t xml:space="preserve">peaker on </w:t>
      </w:r>
      <w:r w:rsidRPr="00C63417">
        <w:t>December 1</w:t>
      </w:r>
      <w:r w:rsidR="00FC6BB1">
        <w:t>5, 2021</w:t>
      </w:r>
    </w:p>
    <w:p w14:paraId="3857E8B7" w14:textId="77777777" w:rsidR="007C1D9C" w:rsidRDefault="007C1D9C" w:rsidP="00300403">
      <w:pPr>
        <w:spacing w:after="0" w:line="276" w:lineRule="auto"/>
        <w:contextualSpacing/>
      </w:pPr>
    </w:p>
    <w:p w14:paraId="1F877512"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2AA2FD0C" w14:textId="77777777" w:rsidR="003E3C6B" w:rsidRDefault="00BD21A9" w:rsidP="00300403">
      <w:pPr>
        <w:spacing w:after="0" w:line="276" w:lineRule="auto"/>
        <w:contextualSpacing/>
      </w:pPr>
      <w:r w:rsidRPr="0011730F">
        <w:t>Reed</w:t>
      </w:r>
      <w:r w:rsidR="00B7553A">
        <w:t>,</w:t>
      </w:r>
      <w:r w:rsidRPr="0011730F">
        <w:t xml:space="preserve"> </w:t>
      </w:r>
      <w:r w:rsidR="00D1365A">
        <w:t>__</w:t>
      </w:r>
      <w:r w:rsidR="00B0449A">
        <w:t>___</w:t>
      </w:r>
      <w:r w:rsidR="001E732E" w:rsidRPr="0011730F">
        <w:t>;</w:t>
      </w:r>
      <w:r w:rsidRPr="0011730F">
        <w:t xml:space="preserve"> </w:t>
      </w:r>
      <w:r w:rsidR="00C5382D">
        <w:t>Morrison</w:t>
      </w:r>
      <w:r w:rsidR="00B7553A">
        <w:t>,</w:t>
      </w:r>
      <w:r w:rsidRPr="0011730F">
        <w:t xml:space="preserve"> </w:t>
      </w:r>
      <w:r w:rsidR="00D1365A">
        <w:t>_____</w:t>
      </w:r>
      <w:r w:rsidR="00E31AD7">
        <w:t xml:space="preserve">; </w:t>
      </w:r>
      <w:r w:rsidR="00E31AD7" w:rsidRPr="00E31AD7">
        <w:t>Ecker, _____; Cusatis, _____;</w:t>
      </w:r>
      <w:r w:rsidR="00E31AD7">
        <w:t xml:space="preserve"> DiSabella</w:t>
      </w:r>
      <w:r w:rsidR="00337EB8">
        <w:t>, _____</w:t>
      </w:r>
      <w:r w:rsidR="00B901E4">
        <w:t>.</w:t>
      </w:r>
      <w:r w:rsidR="00E31AD7">
        <w:t xml:space="preserve"> </w:t>
      </w:r>
    </w:p>
    <w:p w14:paraId="49D2701A" w14:textId="77777777" w:rsidR="00CD6F64" w:rsidRDefault="00CD6F64" w:rsidP="00300403">
      <w:pPr>
        <w:spacing w:after="0" w:line="276" w:lineRule="auto"/>
        <w:contextualSpacing/>
      </w:pPr>
    </w:p>
    <w:p w14:paraId="29237EDF" w14:textId="77777777" w:rsidR="00CD6F64" w:rsidRDefault="00CD6F64" w:rsidP="00300403">
      <w:pPr>
        <w:spacing w:after="0" w:line="276" w:lineRule="auto"/>
        <w:contextualSpacing/>
      </w:pPr>
      <w:r>
        <w:rPr>
          <w:b/>
          <w:u w:val="single"/>
        </w:rPr>
        <w:t>Pledge of Allegiance</w:t>
      </w:r>
    </w:p>
    <w:p w14:paraId="51C6FA4A" w14:textId="77777777" w:rsidR="00D27CD8" w:rsidRPr="00F709AB" w:rsidRDefault="00D27CD8" w:rsidP="00D27CD8">
      <w:pPr>
        <w:spacing w:after="0" w:line="276" w:lineRule="auto"/>
      </w:pPr>
    </w:p>
    <w:p w14:paraId="597CDB72" w14:textId="77777777" w:rsidR="00522709"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25FB9A34" w14:textId="77777777" w:rsidR="00B12DFC" w:rsidRPr="0011730F" w:rsidRDefault="00D21462" w:rsidP="00465CCE">
      <w:pPr>
        <w:spacing w:after="0" w:line="276" w:lineRule="auto"/>
        <w:contextualSpacing/>
      </w:pPr>
      <w:r>
        <w:t xml:space="preserve">Five minute time limit. </w:t>
      </w:r>
      <w:r w:rsidRPr="0011730F">
        <w:t>Address the Board from the podium. You must be a taxpayer or resident of the Township. One address per person.</w:t>
      </w:r>
    </w:p>
    <w:p w14:paraId="4057850C" w14:textId="77777777" w:rsidR="00B330FE" w:rsidRPr="001C36F2" w:rsidRDefault="00B330FE" w:rsidP="00465CCE">
      <w:pPr>
        <w:spacing w:after="0" w:line="276" w:lineRule="auto"/>
        <w:contextualSpacing/>
      </w:pPr>
    </w:p>
    <w:p w14:paraId="7897F420"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787D5680" w14:textId="77777777" w:rsidR="001D0861" w:rsidRDefault="00F44846" w:rsidP="00465CCE">
      <w:pPr>
        <w:spacing w:after="0" w:line="276" w:lineRule="auto"/>
        <w:contextualSpacing/>
      </w:pPr>
      <w:r w:rsidRPr="005D32B9">
        <w:t>The Minutes from the Regular Meeting</w:t>
      </w:r>
      <w:r w:rsidR="00274555">
        <w:t xml:space="preserve"> from October 3</w:t>
      </w:r>
      <w:r w:rsidR="00DB7BEC">
        <w:t>,</w:t>
      </w:r>
      <w:r w:rsidR="00C15874">
        <w:t xml:space="preserve"> </w:t>
      </w:r>
      <w:r w:rsidR="006321EF">
        <w:t>2</w:t>
      </w:r>
      <w:r w:rsidR="00C60C03">
        <w:t xml:space="preserve">022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7B6C5579" w14:textId="77777777"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0617EF3B" w14:textId="77777777" w:rsidR="003057EF" w:rsidRDefault="003057EF" w:rsidP="00F12BBE">
      <w:pPr>
        <w:spacing w:after="0" w:line="276" w:lineRule="auto"/>
      </w:pPr>
      <w:r w:rsidRPr="005D32B9">
        <w:t xml:space="preserve">Roll Call:  </w:t>
      </w:r>
      <w:r w:rsidR="00B0449A">
        <w:t>Reed: _____</w:t>
      </w:r>
      <w:r w:rsidR="00727485" w:rsidRPr="005D32B9">
        <w:t>; Morrison: _____; Ecker:</w:t>
      </w:r>
      <w:r w:rsidR="00F62BD4" w:rsidRPr="005D32B9">
        <w:t xml:space="preserve"> _____; Cu</w:t>
      </w:r>
      <w:r w:rsidR="00727485" w:rsidRPr="005D32B9">
        <w:t>satis: _____; DiSabella:_____</w:t>
      </w:r>
      <w:r w:rsidR="00B901E4" w:rsidRPr="005D32B9">
        <w:t>.</w:t>
      </w:r>
    </w:p>
    <w:p w14:paraId="5F41700A" w14:textId="77777777" w:rsidR="00081FE0" w:rsidRPr="00F44846" w:rsidRDefault="00081FE0" w:rsidP="00465CCE">
      <w:pPr>
        <w:tabs>
          <w:tab w:val="left" w:pos="450"/>
        </w:tabs>
        <w:spacing w:after="0" w:line="276" w:lineRule="auto"/>
      </w:pPr>
    </w:p>
    <w:p w14:paraId="6C742604"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3EE3675B" w14:textId="77777777" w:rsidR="000E07E8" w:rsidRDefault="00F26B46" w:rsidP="00522709">
      <w:pPr>
        <w:spacing w:after="0" w:line="276" w:lineRule="auto"/>
        <w:contextualSpacing/>
      </w:pPr>
      <w:r>
        <w:t xml:space="preserve">1.  </w:t>
      </w:r>
      <w:r w:rsidR="006603CC" w:rsidRPr="006603CC">
        <w:t xml:space="preserve">The Zoning Officer’s Report </w:t>
      </w:r>
      <w:r w:rsidR="00CF2815">
        <w:t>for October</w:t>
      </w:r>
      <w:r w:rsidR="00B249E7">
        <w:t xml:space="preserve"> 2022 </w:t>
      </w:r>
      <w:r w:rsidR="006603CC" w:rsidRPr="006603CC">
        <w:t xml:space="preserve">is attached. </w:t>
      </w:r>
    </w:p>
    <w:p w14:paraId="3500EA4C" w14:textId="77777777" w:rsidR="00AC4BC1" w:rsidRPr="00272745" w:rsidRDefault="00AC4BC1" w:rsidP="0043113D">
      <w:pPr>
        <w:spacing w:after="0" w:line="276" w:lineRule="auto"/>
      </w:pPr>
    </w:p>
    <w:p w14:paraId="7F293016" w14:textId="77777777" w:rsidR="00522709"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6A26AAF5" w14:textId="77777777" w:rsidR="00314157" w:rsidRPr="00522709" w:rsidRDefault="00314157" w:rsidP="00594774">
      <w:pPr>
        <w:rPr>
          <w:b/>
        </w:rPr>
      </w:pPr>
      <w:r>
        <w:t xml:space="preserve">There are no </w:t>
      </w:r>
      <w:r w:rsidR="00EF3F11">
        <w:t>new Subdivisions or Land Developments at this time.</w:t>
      </w:r>
    </w:p>
    <w:p w14:paraId="687979A7" w14:textId="77777777" w:rsidR="00274555" w:rsidRDefault="00165D2E" w:rsidP="000F2F41">
      <w:pPr>
        <w:pStyle w:val="ListParagraph"/>
        <w:spacing w:after="0" w:line="276" w:lineRule="auto"/>
        <w:ind w:left="0"/>
        <w:rPr>
          <w:b/>
        </w:rPr>
      </w:pPr>
      <w:r w:rsidRPr="00714520">
        <w:rPr>
          <w:b/>
          <w:u w:val="single"/>
        </w:rPr>
        <w:t>Old Business</w:t>
      </w:r>
      <w:r w:rsidRPr="00197728">
        <w:rPr>
          <w:b/>
        </w:rPr>
        <w:t>:</w:t>
      </w:r>
      <w:r w:rsidR="00197728" w:rsidRPr="00197728">
        <w:rPr>
          <w:b/>
        </w:rPr>
        <w:t xml:space="preserve"> </w:t>
      </w:r>
    </w:p>
    <w:p w14:paraId="173CF727" w14:textId="77777777" w:rsidR="00226285" w:rsidRDefault="00762108" w:rsidP="00CC4A46">
      <w:pPr>
        <w:spacing w:after="0" w:line="276" w:lineRule="auto"/>
      </w:pPr>
      <w:r>
        <w:rPr>
          <w:b/>
        </w:rPr>
        <w:t>Crossroads XOX, LLC and JVI, LLC:</w:t>
      </w:r>
      <w:r w:rsidR="0075293A">
        <w:t xml:space="preserve"> </w:t>
      </w:r>
    </w:p>
    <w:p w14:paraId="18E253D5" w14:textId="77777777" w:rsidR="0075293A" w:rsidRDefault="00CF2815" w:rsidP="00CF2815">
      <w:pPr>
        <w:spacing w:after="0" w:line="276" w:lineRule="auto"/>
      </w:pPr>
      <w:r>
        <w:t xml:space="preserve">1.  An email </w:t>
      </w:r>
      <w:r w:rsidR="0075293A">
        <w:t>was received</w:t>
      </w:r>
      <w:r>
        <w:t xml:space="preserve"> from Penn</w:t>
      </w:r>
      <w:r w:rsidR="000524D1">
        <w:t xml:space="preserve"> </w:t>
      </w:r>
      <w:r>
        <w:t>Dot epermitting stating that they received a highway occupancy permit and it is under review.</w:t>
      </w:r>
    </w:p>
    <w:p w14:paraId="3DB6E2DA" w14:textId="77777777" w:rsidR="00B412A5" w:rsidRDefault="00B412A5" w:rsidP="00CF2815">
      <w:pPr>
        <w:spacing w:after="0" w:line="276" w:lineRule="auto"/>
      </w:pPr>
      <w:r>
        <w:t>2.  Received a letter of intent from Jim Vozar at Crossroads XOX stating that they are submitting their application to PA DEP.</w:t>
      </w:r>
    </w:p>
    <w:p w14:paraId="2C29A22F" w14:textId="77777777" w:rsidR="00274555" w:rsidRDefault="00274555" w:rsidP="00CF2815">
      <w:pPr>
        <w:spacing w:after="0" w:line="276" w:lineRule="auto"/>
      </w:pPr>
      <w:r>
        <w:t>3.  Crossroads XOX, LLC’s hearing with the Zoning Hearing Board was cancelled for October 24, 2022. They withdrew their application.</w:t>
      </w:r>
    </w:p>
    <w:p w14:paraId="543FA882" w14:textId="77777777" w:rsidR="00D802F9" w:rsidRDefault="00D802F9" w:rsidP="00CF2815">
      <w:pPr>
        <w:spacing w:after="0" w:line="276" w:lineRule="auto"/>
      </w:pPr>
      <w:r>
        <w:t xml:space="preserve">4.  An email was received from Lou Romanelli at 911 stating the new </w:t>
      </w:r>
      <w:r w:rsidR="00C410C7">
        <w:t>names for in the Crossroads development</w:t>
      </w:r>
      <w:r>
        <w:t>.</w:t>
      </w:r>
    </w:p>
    <w:p w14:paraId="29306F5A" w14:textId="77777777" w:rsidR="000B710E" w:rsidRDefault="000B710E" w:rsidP="00CF2815">
      <w:pPr>
        <w:spacing w:after="0" w:line="276" w:lineRule="auto"/>
      </w:pPr>
      <w:r>
        <w:t>The names will be: Pasco Way 600-627;   Crossroads Way 400-502;    Access Drive 100-317</w:t>
      </w:r>
    </w:p>
    <w:p w14:paraId="422C874B" w14:textId="77777777" w:rsidR="00F26B46" w:rsidRDefault="000524D1" w:rsidP="00CF2815">
      <w:pPr>
        <w:spacing w:after="0" w:line="276" w:lineRule="auto"/>
      </w:pPr>
      <w:r>
        <w:t>5.  Clarification along with</w:t>
      </w:r>
      <w:r w:rsidR="00F26B46">
        <w:t xml:space="preserve"> a map of the buildings for the Crossroads projects was received from James Vozar.</w:t>
      </w:r>
    </w:p>
    <w:p w14:paraId="414F198B" w14:textId="77777777" w:rsidR="00F26B46" w:rsidRDefault="00F26B46" w:rsidP="00CF2815">
      <w:pPr>
        <w:spacing w:after="0" w:line="276" w:lineRule="auto"/>
      </w:pPr>
      <w:r>
        <w:t>Building #1- Crossroads XOXO is located in Sugarloaf Township and falls under our planning</w:t>
      </w:r>
    </w:p>
    <w:p w14:paraId="1293C669" w14:textId="77777777" w:rsidR="00F26B46" w:rsidRDefault="00F26B46" w:rsidP="00CF2815">
      <w:pPr>
        <w:spacing w:after="0" w:line="276" w:lineRule="auto"/>
      </w:pPr>
      <w:r>
        <w:t>Building #2- Crossroads XOXO is located completely in Hazle Township. They are handling the planning.</w:t>
      </w:r>
    </w:p>
    <w:p w14:paraId="4A2F669D" w14:textId="77777777" w:rsidR="00F26B46" w:rsidRDefault="00F26B46" w:rsidP="00CF2815">
      <w:pPr>
        <w:spacing w:after="0" w:line="276" w:lineRule="auto"/>
      </w:pPr>
    </w:p>
    <w:p w14:paraId="17805EEB" w14:textId="77777777" w:rsidR="00F26B46" w:rsidRDefault="00F26B46" w:rsidP="00CF2815">
      <w:pPr>
        <w:spacing w:after="0" w:line="276" w:lineRule="auto"/>
      </w:pPr>
    </w:p>
    <w:p w14:paraId="32C61498" w14:textId="77777777" w:rsidR="00F26B46" w:rsidRDefault="00F26B46" w:rsidP="00CF2815">
      <w:pPr>
        <w:spacing w:after="0" w:line="276" w:lineRule="auto"/>
      </w:pPr>
      <w:r>
        <w:t>Building #3- Crossroads XOXO is located mostly in West Hazleton Borough. A small portion is located in Sugarloaf Township. This is the building that West Hazleton is managing the planning and copying us for information as specified in Resolution No. 17 of 2022</w:t>
      </w:r>
    </w:p>
    <w:p w14:paraId="7410E009" w14:textId="77777777" w:rsidR="00F26B46" w:rsidRDefault="00F26B46" w:rsidP="00CF2815">
      <w:pPr>
        <w:spacing w:after="0" w:line="276" w:lineRule="auto"/>
      </w:pPr>
      <w:r>
        <w:t>Building #4- Crossroads XOX is located in Sugarloaf Township and falls under our planning.</w:t>
      </w:r>
    </w:p>
    <w:p w14:paraId="466FAAC9" w14:textId="77777777" w:rsidR="002E1FDA" w:rsidRDefault="002E1FDA" w:rsidP="00CF2815">
      <w:pPr>
        <w:spacing w:after="0" w:line="276" w:lineRule="auto"/>
      </w:pPr>
      <w:r>
        <w:t>6.  The Review Letter from Engineer, Dennis Peters was received with comments.</w:t>
      </w:r>
    </w:p>
    <w:p w14:paraId="44F7C20D" w14:textId="77777777" w:rsidR="00CD088B" w:rsidRDefault="00CD088B" w:rsidP="00CF2815">
      <w:pPr>
        <w:spacing w:after="0" w:line="276" w:lineRule="auto"/>
      </w:pPr>
    </w:p>
    <w:p w14:paraId="6FDC4F2D" w14:textId="77777777" w:rsidR="00CD088B" w:rsidRDefault="00CD088B" w:rsidP="00CF2815">
      <w:pPr>
        <w:spacing w:after="0" w:line="276" w:lineRule="auto"/>
        <w:rPr>
          <w:b/>
        </w:rPr>
      </w:pPr>
      <w:r>
        <w:rPr>
          <w:b/>
        </w:rPr>
        <w:t>Crossroads XOXO Building #1</w:t>
      </w:r>
    </w:p>
    <w:p w14:paraId="71D6651C" w14:textId="77777777" w:rsidR="00CD088B" w:rsidRPr="00CD088B" w:rsidRDefault="00CD088B" w:rsidP="00CF2815">
      <w:pPr>
        <w:spacing w:after="0" w:line="276" w:lineRule="auto"/>
      </w:pPr>
      <w:r w:rsidRPr="00CD088B">
        <w:t xml:space="preserve">1.  Plans were received from </w:t>
      </w:r>
      <w:proofErr w:type="spellStart"/>
      <w:r w:rsidRPr="00CD088B">
        <w:t>Pennoni</w:t>
      </w:r>
      <w:proofErr w:type="spellEnd"/>
      <w:r w:rsidRPr="00CD088B">
        <w:t>. Copies will be given to the Planning Commission members for review.</w:t>
      </w:r>
    </w:p>
    <w:p w14:paraId="48F1D570" w14:textId="77777777" w:rsidR="0075293A" w:rsidRDefault="0075293A" w:rsidP="000F2F41">
      <w:pPr>
        <w:spacing w:after="0" w:line="276" w:lineRule="auto"/>
      </w:pPr>
    </w:p>
    <w:p w14:paraId="009603AE" w14:textId="77777777" w:rsidR="0075293A" w:rsidRDefault="0075293A" w:rsidP="0075293A">
      <w:pPr>
        <w:spacing w:after="0" w:line="276" w:lineRule="auto"/>
        <w:ind w:left="720" w:hanging="720"/>
        <w:rPr>
          <w:b/>
        </w:rPr>
      </w:pPr>
      <w:r>
        <w:rPr>
          <w:b/>
        </w:rPr>
        <w:t xml:space="preserve">SAI Sugarloaf Realty (SR93 Convenience Store &amp; Gas Station):  </w:t>
      </w:r>
    </w:p>
    <w:p w14:paraId="1617E376" w14:textId="77777777" w:rsidR="00274555" w:rsidRDefault="009F68F8" w:rsidP="00274555">
      <w:pPr>
        <w:pStyle w:val="NoSpacing"/>
      </w:pPr>
      <w:r w:rsidRPr="00780108">
        <w:t>1.</w:t>
      </w:r>
      <w:r>
        <w:rPr>
          <w:b/>
        </w:rPr>
        <w:t xml:space="preserve">  </w:t>
      </w:r>
      <w:r>
        <w:t>Received Review Letter with comments from Engineer, Dennis Peters</w:t>
      </w:r>
      <w:r w:rsidR="00274555">
        <w:t>,</w:t>
      </w:r>
      <w:r>
        <w:t xml:space="preserve"> in regards to the Revised Final Development Plans and the Revised Subdivision Plan</w:t>
      </w:r>
    </w:p>
    <w:p w14:paraId="2D7DD0A7" w14:textId="77777777" w:rsidR="00780108" w:rsidRDefault="00780108" w:rsidP="00274555">
      <w:pPr>
        <w:pStyle w:val="NoSpacing"/>
      </w:pPr>
      <w:r>
        <w:t>2.  Received the Sewage Planning Module from Brior Environmental.</w:t>
      </w:r>
    </w:p>
    <w:p w14:paraId="4EBA7125" w14:textId="77777777" w:rsidR="00274555" w:rsidRDefault="00274555" w:rsidP="00274555">
      <w:pPr>
        <w:pStyle w:val="NoSpacing"/>
      </w:pPr>
      <w:r>
        <w:t>3.  Received notice from ePermitting that Penn</w:t>
      </w:r>
      <w:r w:rsidR="000524D1">
        <w:t xml:space="preserve"> </w:t>
      </w:r>
      <w:r>
        <w:t>Dot received the Highway Occupancy Permit Application and it is under review.</w:t>
      </w:r>
    </w:p>
    <w:p w14:paraId="61936BCC" w14:textId="77777777" w:rsidR="004712A6" w:rsidRDefault="004712A6" w:rsidP="00274555">
      <w:pPr>
        <w:pStyle w:val="NoSpacing"/>
      </w:pPr>
      <w:r>
        <w:t>4.  A Representative from Livic Civil will attend today’s meeting to discuss concerns about incomplete reviews.</w:t>
      </w:r>
    </w:p>
    <w:p w14:paraId="6F9B610D" w14:textId="77777777" w:rsidR="00EE2771" w:rsidRPr="00763531" w:rsidRDefault="00663D90" w:rsidP="00763531">
      <w:pPr>
        <w:spacing w:after="0" w:line="276" w:lineRule="auto"/>
      </w:pPr>
      <w:r>
        <w:rPr>
          <w:b/>
        </w:rPr>
        <w:tab/>
      </w:r>
    </w:p>
    <w:p w14:paraId="36E717CD" w14:textId="77777777" w:rsidR="00594774" w:rsidRPr="00F45B3D" w:rsidDel="006E4B80" w:rsidRDefault="00594774">
      <w:pPr>
        <w:spacing w:after="0" w:line="276" w:lineRule="auto"/>
        <w:ind w:left="720" w:hanging="720"/>
        <w:rPr>
          <w:del w:id="0" w:author="Moira Dagostin" w:date="2021-06-01T12:10:00Z"/>
        </w:rPr>
        <w:pPrChange w:id="1" w:author="Moira Dagostin" w:date="2021-06-01T12:16:00Z">
          <w:pPr>
            <w:pStyle w:val="ListParagraph"/>
            <w:numPr>
              <w:numId w:val="8"/>
            </w:numPr>
            <w:ind w:hanging="360"/>
          </w:pPr>
        </w:pPrChange>
      </w:pPr>
    </w:p>
    <w:p w14:paraId="5A88D27C" w14:textId="77777777" w:rsidR="000A44DC" w:rsidRPr="00165D2E" w:rsidDel="006E4B80" w:rsidRDefault="000A44DC">
      <w:pPr>
        <w:spacing w:after="0" w:line="276" w:lineRule="auto"/>
        <w:ind w:left="720" w:hanging="720"/>
        <w:rPr>
          <w:del w:id="2" w:author="Moira Dagostin" w:date="2021-06-01T12:17:00Z"/>
          <w:b/>
        </w:rPr>
        <w:pPrChange w:id="3" w:author="Moira Dagostin" w:date="2021-06-01T12:16:00Z">
          <w:pPr>
            <w:pStyle w:val="ListParagraph"/>
            <w:spacing w:after="0" w:line="276" w:lineRule="auto"/>
            <w:ind w:left="1080" w:hanging="1080"/>
          </w:pPr>
        </w:pPrChange>
      </w:pPr>
    </w:p>
    <w:p w14:paraId="4DFFD608" w14:textId="77777777" w:rsidR="00FF3EAD" w:rsidRDefault="009C5BCE" w:rsidP="00594774">
      <w:pPr>
        <w:spacing w:after="0" w:line="276" w:lineRule="auto"/>
        <w:ind w:left="720" w:hanging="720"/>
        <w:rPr>
          <w:b/>
        </w:rPr>
      </w:pPr>
      <w:r>
        <w:rPr>
          <w:b/>
          <w:u w:val="single"/>
        </w:rPr>
        <w:t>Ne</w:t>
      </w:r>
      <w:r w:rsidR="005F5E92" w:rsidRPr="00BA3DC7">
        <w:rPr>
          <w:b/>
          <w:u w:val="single"/>
        </w:rPr>
        <w:t>w Business</w:t>
      </w:r>
      <w:r w:rsidR="005F5E92" w:rsidRPr="00BA3DC7">
        <w:rPr>
          <w:b/>
        </w:rPr>
        <w:t>:</w:t>
      </w:r>
    </w:p>
    <w:p w14:paraId="6AC2DBD4" w14:textId="77777777" w:rsidR="00381F98" w:rsidRDefault="00381F98" w:rsidP="00381F98">
      <w:pPr>
        <w:spacing w:after="0" w:line="276" w:lineRule="auto"/>
      </w:pPr>
      <w:r w:rsidRPr="00381F98">
        <w:t xml:space="preserve">1.  A No Sewage Planning Required Letter </w:t>
      </w:r>
      <w:r>
        <w:t>was received from PA DEP in regards to the Lands of Linda Schiavo.</w:t>
      </w:r>
    </w:p>
    <w:p w14:paraId="50783592" w14:textId="77777777" w:rsidR="00274555" w:rsidRDefault="00274555" w:rsidP="00381F98">
      <w:pPr>
        <w:spacing w:after="0" w:line="276" w:lineRule="auto"/>
      </w:pPr>
      <w:r>
        <w:t xml:space="preserve">2.  </w:t>
      </w:r>
      <w:r w:rsidR="00AC3F73">
        <w:t>A letter was received from Engineer Dennis Peters in regards to Caputo’s Stormwater Application</w:t>
      </w:r>
      <w:r w:rsidR="00DC2044">
        <w:t xml:space="preserve"> for 9 Dagostin Road, Sugarloaf, PA 18249 for a pool and patio area</w:t>
      </w:r>
      <w:r w:rsidR="00AC3F73">
        <w:t>. No provisions were listed to control water runoff, therefore the application was returned for design to meet the requirements.</w:t>
      </w:r>
    </w:p>
    <w:p w14:paraId="2EAC0EE9" w14:textId="77777777" w:rsidR="00470B3D" w:rsidRDefault="00470B3D" w:rsidP="00381F98">
      <w:pPr>
        <w:spacing w:after="0" w:line="276" w:lineRule="auto"/>
      </w:pPr>
      <w:r>
        <w:t>3.  A draft of the proposed Ordinance and map for the Salata Rezoning was received from Atty. Baranko. It is available for review and comment from the Planning Commission.</w:t>
      </w:r>
    </w:p>
    <w:p w14:paraId="19C4D790" w14:textId="77777777" w:rsidR="008C3B42" w:rsidRPr="00381F98" w:rsidRDefault="008C3B42" w:rsidP="00381F98">
      <w:pPr>
        <w:spacing w:after="0" w:line="276" w:lineRule="auto"/>
      </w:pPr>
      <w:r>
        <w:t xml:space="preserve">4. A Review Letter was received from Engineer, Dennis Peters with comments in regards to the Stormwater Management Permit Application and Stormwater Runoff Plan for </w:t>
      </w:r>
      <w:r w:rsidR="00DC2044">
        <w:t xml:space="preserve">a new home and driveway for </w:t>
      </w:r>
      <w:r>
        <w:t>James Heckman, 106 Pecora Road Drums, PA 18222.</w:t>
      </w:r>
    </w:p>
    <w:p w14:paraId="2F8E7DC4" w14:textId="77777777" w:rsidR="006B4881" w:rsidRPr="00127B98" w:rsidDel="00A5690F" w:rsidRDefault="008C3B42" w:rsidP="00763531">
      <w:pPr>
        <w:spacing w:after="0" w:line="276" w:lineRule="auto"/>
        <w:ind w:left="720" w:hanging="720"/>
        <w:rPr>
          <w:del w:id="4" w:author="Moira Dagostin" w:date="2021-06-01T12:19:00Z"/>
        </w:rPr>
      </w:pPr>
      <w:r>
        <w:t>5</w:t>
      </w:r>
      <w:r w:rsidR="0087004F">
        <w:t>.</w:t>
      </w:r>
      <w:r w:rsidR="006233AF">
        <w:t xml:space="preserve">  </w:t>
      </w:r>
      <w:del w:id="5" w:author="Moira Dagostin" w:date="2021-06-01T12:19:00Z">
        <w:r w:rsidR="00236D61" w:rsidRPr="00127B98" w:rsidDel="00A5690F">
          <w:delText xml:space="preserve">The Order of the Friars Minor of the Slavo-Byzantine Rite to Sugarloaf 93, LLC Rezone Request:  Correspondence was received on April </w:delText>
        </w:r>
        <w:r w:rsidR="00AB0404" w:rsidRPr="00127B98" w:rsidDel="00A5690F">
          <w:delText>19, 2021 regarding a rezoning request at the monastery property of the Order of the Friars.  The Township Supervisors, at their meeting of April 13, 2021, have referred the matter to Planning for revi</w:delText>
        </w:r>
        <w:r w:rsidR="006B4881" w:rsidRPr="00127B98" w:rsidDel="00A5690F">
          <w:delText xml:space="preserve">ew and approval.    A motion by _____, seconded by _____, to (approve, table, deny) the Rezone Request as submitted.  </w:delText>
        </w:r>
      </w:del>
    </w:p>
    <w:p w14:paraId="087B8280" w14:textId="77777777" w:rsidR="00236D61" w:rsidRPr="00127B98" w:rsidDel="00A5690F" w:rsidRDefault="006B4881" w:rsidP="00763531">
      <w:pPr>
        <w:spacing w:after="0" w:line="276" w:lineRule="auto"/>
        <w:ind w:left="720" w:hanging="720"/>
        <w:rPr>
          <w:del w:id="6" w:author="Moira Dagostin" w:date="2021-06-01T12:19:00Z"/>
        </w:rPr>
      </w:pPr>
      <w:del w:id="7" w:author="Moira Dagostin" w:date="2021-06-01T12:19:00Z">
        <w:r w:rsidRPr="00127B98" w:rsidDel="00A5690F">
          <w:delText>Roll Call:  Reed: _____; Shoffner: _____; Morrison: _____; Ecker: _____; Cusatis: _____; DiSabella:_____.</w:delText>
        </w:r>
      </w:del>
    </w:p>
    <w:p w14:paraId="054A281E" w14:textId="77777777" w:rsidR="006B4881" w:rsidRPr="00127B98" w:rsidDel="00A5690F" w:rsidRDefault="00EA3F25" w:rsidP="00763531">
      <w:pPr>
        <w:spacing w:after="0" w:line="276" w:lineRule="auto"/>
        <w:ind w:left="720" w:hanging="720"/>
        <w:rPr>
          <w:del w:id="8" w:author="Moira Dagostin" w:date="2021-06-01T12:19:00Z"/>
        </w:rPr>
      </w:pPr>
      <w:del w:id="9" w:author="Moira Dagostin" w:date="2021-06-01T12:19:00Z">
        <w:r w:rsidRPr="00127B98" w:rsidDel="00A5690F">
          <w:delText xml:space="preserve"> Endless Energy zoning application for a ground mount solar system:  </w:delText>
        </w:r>
        <w:r w:rsidR="00163EE5" w:rsidRPr="00127B98" w:rsidDel="00A5690F">
          <w:delText xml:space="preserve">As per Ordinance No. 2 of 2011 regarding freestanding solar panels, application is being submitted to the Planning Committee for review and approval.  </w:delText>
        </w:r>
        <w:r w:rsidR="006B4881" w:rsidRPr="00127B98" w:rsidDel="00A5690F">
          <w:delText xml:space="preserve"> A motion by _____, seconded by _____, to (approve, table, deny) the zoning application as submitted.  </w:delText>
        </w:r>
      </w:del>
    </w:p>
    <w:p w14:paraId="08F1C28C" w14:textId="77777777" w:rsidR="00AB0404" w:rsidRPr="00127B98" w:rsidDel="00A5690F" w:rsidRDefault="006B4881" w:rsidP="00763531">
      <w:pPr>
        <w:spacing w:after="0" w:line="276" w:lineRule="auto"/>
        <w:ind w:left="720" w:hanging="720"/>
        <w:rPr>
          <w:del w:id="10" w:author="Moira Dagostin" w:date="2021-06-01T12:19:00Z"/>
        </w:rPr>
      </w:pPr>
      <w:del w:id="11" w:author="Moira Dagostin" w:date="2021-06-01T12:19:00Z">
        <w:r w:rsidRPr="00127B98" w:rsidDel="00A5690F">
          <w:delText>Roll Call:  Reed: _____; Shoffner: _____; Morrison: _____; Ecker: _____; Cusatis: _____; DiSabella:_____.</w:delText>
        </w:r>
      </w:del>
    </w:p>
    <w:p w14:paraId="3DC11873" w14:textId="77777777" w:rsidR="0056168C" w:rsidRDefault="007A3906" w:rsidP="00763531">
      <w:pPr>
        <w:spacing w:after="0" w:line="276" w:lineRule="auto"/>
        <w:ind w:left="720" w:hanging="720"/>
      </w:pPr>
      <w:r w:rsidRPr="00127B98">
        <w:t>Any</w:t>
      </w:r>
      <w:r w:rsidRPr="009B5E31">
        <w:t xml:space="preserve"> other business that the Board Members want to discuss.</w:t>
      </w:r>
    </w:p>
    <w:p w14:paraId="33D3D855" w14:textId="77777777" w:rsidR="00BD552F" w:rsidRDefault="008C3B42" w:rsidP="00763531">
      <w:pPr>
        <w:spacing w:after="0" w:line="276" w:lineRule="auto"/>
      </w:pPr>
      <w:r>
        <w:t>6</w:t>
      </w:r>
      <w:r w:rsidR="00763531">
        <w:t>.</w:t>
      </w:r>
      <w:r w:rsidR="006233AF">
        <w:t xml:space="preserve">  </w:t>
      </w:r>
      <w:r w:rsidR="00C564FD">
        <w:t>The next scheduled meeting of the Planning Commission</w:t>
      </w:r>
      <w:r w:rsidR="00C15874">
        <w:t xml:space="preserve"> </w:t>
      </w:r>
      <w:r w:rsidR="00594774">
        <w:t>will</w:t>
      </w:r>
      <w:r w:rsidR="00CF2815">
        <w:t xml:space="preserve"> be held on Monday, December 5</w:t>
      </w:r>
      <w:r w:rsidR="00FF025D">
        <w:t>, 2022</w:t>
      </w:r>
      <w:r w:rsidR="006233AF">
        <w:t xml:space="preserve"> at </w:t>
      </w:r>
      <w:r w:rsidR="00C564FD">
        <w:t>7:00 P.M.</w:t>
      </w:r>
      <w:r w:rsidR="00FF025D">
        <w:t xml:space="preserve"> </w:t>
      </w:r>
    </w:p>
    <w:p w14:paraId="611F0593" w14:textId="77777777" w:rsidR="00AC4BC1" w:rsidRPr="00BD552F" w:rsidRDefault="00AC4BC1" w:rsidP="00C564FD">
      <w:pPr>
        <w:spacing w:after="0" w:line="276" w:lineRule="auto"/>
      </w:pPr>
    </w:p>
    <w:p w14:paraId="7E25CA4A" w14:textId="77777777" w:rsidR="00FA5F9D"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0ACE7CAF" w14:textId="77777777" w:rsidR="0039451C" w:rsidRDefault="00981F1A" w:rsidP="007066AC">
      <w:pPr>
        <w:spacing w:after="0" w:line="276" w:lineRule="auto"/>
        <w:contextualSpacing/>
      </w:pPr>
      <w:r w:rsidRPr="0011730F">
        <w:t xml:space="preserve">Five minute time limit. Address the Board from the podium. You must be a taxpayer or </w:t>
      </w:r>
      <w:r w:rsidR="00144E61">
        <w:t>r</w:t>
      </w:r>
      <w:r w:rsidRPr="0011730F">
        <w:t>esident of</w:t>
      </w:r>
      <w:r w:rsidR="00152092">
        <w:t xml:space="preserve"> </w:t>
      </w:r>
      <w:r w:rsidRPr="0011730F">
        <w:t>the township. One address per person.</w:t>
      </w:r>
    </w:p>
    <w:p w14:paraId="2E920C88" w14:textId="77777777" w:rsidR="00AC3F73" w:rsidRDefault="00AC3F73" w:rsidP="007066AC">
      <w:pPr>
        <w:spacing w:after="0" w:line="276" w:lineRule="auto"/>
        <w:contextualSpacing/>
      </w:pPr>
    </w:p>
    <w:p w14:paraId="33F797C5" w14:textId="77777777" w:rsidR="00476C8E" w:rsidRPr="0039451C" w:rsidRDefault="00F56CDD" w:rsidP="007066AC">
      <w:pPr>
        <w:spacing w:after="0" w:line="276" w:lineRule="auto"/>
        <w:contextualSpacing/>
        <w:rPr>
          <w:b/>
        </w:rPr>
      </w:pPr>
      <w:r>
        <w:rPr>
          <w:b/>
          <w:u w:val="single"/>
        </w:rPr>
        <w:t>A</w:t>
      </w:r>
      <w:r w:rsidR="00981F1A" w:rsidRPr="0011730F">
        <w:rPr>
          <w:b/>
          <w:u w:val="single"/>
        </w:rPr>
        <w:t>djournment</w:t>
      </w:r>
      <w:r w:rsidR="00981F1A" w:rsidRPr="0011730F">
        <w:rPr>
          <w:b/>
        </w:rPr>
        <w:t xml:space="preserve">: </w:t>
      </w:r>
      <w:r w:rsidR="00981F1A" w:rsidRPr="0011730F">
        <w:t xml:space="preserve">With no further business to attend to, a motion to adjourn was made by </w:t>
      </w:r>
      <w:r w:rsidR="00AD35EA">
        <w:t>_____</w:t>
      </w:r>
      <w:r w:rsidR="00981F1A" w:rsidRPr="0011730F">
        <w:t xml:space="preserve">, seconded by </w:t>
      </w:r>
      <w:r w:rsidR="00AD35EA">
        <w:t>_</w:t>
      </w:r>
      <w:r w:rsidR="00981F1A" w:rsidRPr="0011730F">
        <w:t>____</w:t>
      </w:r>
      <w:r w:rsidR="003D43A2">
        <w:t>,</w:t>
      </w:r>
      <w:r w:rsidR="00981F1A" w:rsidRPr="0011730F">
        <w:t xml:space="preserve"> at ____</w:t>
      </w:r>
      <w:r w:rsidR="006F5967" w:rsidRPr="0011730F">
        <w:t>__ P.M.</w:t>
      </w:r>
    </w:p>
    <w:sectPr w:rsidR="00476C8E" w:rsidRPr="0039451C" w:rsidSect="00C564FD">
      <w:footerReference w:type="default" r:id="rId8"/>
      <w:pgSz w:w="12240" w:h="15840"/>
      <w:pgMar w:top="432"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97DD" w14:textId="77777777" w:rsidR="00E50228" w:rsidRDefault="00E50228" w:rsidP="002720B5">
      <w:pPr>
        <w:spacing w:after="0" w:line="240" w:lineRule="auto"/>
      </w:pPr>
      <w:r>
        <w:separator/>
      </w:r>
    </w:p>
  </w:endnote>
  <w:endnote w:type="continuationSeparator" w:id="0">
    <w:p w14:paraId="64F60B39" w14:textId="77777777" w:rsidR="00E50228" w:rsidRDefault="00E50228"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0E09DC82" w14:textId="77777777" w:rsidR="000F1DD3" w:rsidRDefault="000F1DD3">
        <w:pPr>
          <w:pStyle w:val="Footer"/>
          <w:jc w:val="right"/>
        </w:pPr>
        <w:r>
          <w:fldChar w:fldCharType="begin"/>
        </w:r>
        <w:r>
          <w:instrText xml:space="preserve"> PAGE   \* MERGEFORMAT </w:instrText>
        </w:r>
        <w:r>
          <w:fldChar w:fldCharType="separate"/>
        </w:r>
        <w:r w:rsidR="00CD088B">
          <w:rPr>
            <w:noProof/>
          </w:rPr>
          <w:t>2</w:t>
        </w:r>
        <w:r>
          <w:rPr>
            <w:noProof/>
          </w:rPr>
          <w:fldChar w:fldCharType="end"/>
        </w:r>
      </w:p>
    </w:sdtContent>
  </w:sdt>
  <w:p w14:paraId="2B5D159C"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B1F" w14:textId="77777777" w:rsidR="00E50228" w:rsidRDefault="00E50228" w:rsidP="002720B5">
      <w:pPr>
        <w:spacing w:after="0" w:line="240" w:lineRule="auto"/>
      </w:pPr>
      <w:r>
        <w:separator/>
      </w:r>
    </w:p>
  </w:footnote>
  <w:footnote w:type="continuationSeparator" w:id="0">
    <w:p w14:paraId="62DEC026" w14:textId="77777777" w:rsidR="00E50228" w:rsidRDefault="00E50228"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3113754">
    <w:abstractNumId w:val="5"/>
  </w:num>
  <w:num w:numId="2" w16cid:durableId="292761144">
    <w:abstractNumId w:val="1"/>
  </w:num>
  <w:num w:numId="3" w16cid:durableId="392244206">
    <w:abstractNumId w:val="21"/>
  </w:num>
  <w:num w:numId="4" w16cid:durableId="1311669974">
    <w:abstractNumId w:val="11"/>
  </w:num>
  <w:num w:numId="5" w16cid:durableId="586306200">
    <w:abstractNumId w:val="13"/>
  </w:num>
  <w:num w:numId="6" w16cid:durableId="521676005">
    <w:abstractNumId w:val="3"/>
  </w:num>
  <w:num w:numId="7" w16cid:durableId="648558700">
    <w:abstractNumId w:val="6"/>
  </w:num>
  <w:num w:numId="8" w16cid:durableId="214699643">
    <w:abstractNumId w:val="14"/>
  </w:num>
  <w:num w:numId="9" w16cid:durableId="962228453">
    <w:abstractNumId w:val="8"/>
  </w:num>
  <w:num w:numId="10" w16cid:durableId="85882928">
    <w:abstractNumId w:val="12"/>
  </w:num>
  <w:num w:numId="11" w16cid:durableId="3678802">
    <w:abstractNumId w:val="16"/>
  </w:num>
  <w:num w:numId="12" w16cid:durableId="2137064842">
    <w:abstractNumId w:val="22"/>
  </w:num>
  <w:num w:numId="13" w16cid:durableId="436675661">
    <w:abstractNumId w:val="9"/>
  </w:num>
  <w:num w:numId="14" w16cid:durableId="11229999">
    <w:abstractNumId w:val="18"/>
  </w:num>
  <w:num w:numId="15" w16cid:durableId="606814521">
    <w:abstractNumId w:val="23"/>
  </w:num>
  <w:num w:numId="16" w16cid:durableId="423722176">
    <w:abstractNumId w:val="0"/>
  </w:num>
  <w:num w:numId="17" w16cid:durableId="1120152374">
    <w:abstractNumId w:val="4"/>
  </w:num>
  <w:num w:numId="18" w16cid:durableId="657656707">
    <w:abstractNumId w:val="7"/>
  </w:num>
  <w:num w:numId="19" w16cid:durableId="1468468540">
    <w:abstractNumId w:val="15"/>
  </w:num>
  <w:num w:numId="20" w16cid:durableId="1307857608">
    <w:abstractNumId w:val="10"/>
  </w:num>
  <w:num w:numId="21" w16cid:durableId="1370107770">
    <w:abstractNumId w:val="17"/>
  </w:num>
  <w:num w:numId="22" w16cid:durableId="820730432">
    <w:abstractNumId w:val="19"/>
  </w:num>
  <w:num w:numId="23" w16cid:durableId="981039715">
    <w:abstractNumId w:val="2"/>
  </w:num>
  <w:num w:numId="24" w16cid:durableId="233859980">
    <w:abstractNumId w:val="20"/>
  </w:num>
  <w:num w:numId="25" w16cid:durableId="10157690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750"/>
    <w:rsid w:val="000058D4"/>
    <w:rsid w:val="00006AFE"/>
    <w:rsid w:val="00010717"/>
    <w:rsid w:val="00012455"/>
    <w:rsid w:val="00012AEA"/>
    <w:rsid w:val="0001324A"/>
    <w:rsid w:val="0001763D"/>
    <w:rsid w:val="0002063C"/>
    <w:rsid w:val="00020C14"/>
    <w:rsid w:val="00021119"/>
    <w:rsid w:val="0002187D"/>
    <w:rsid w:val="000245B0"/>
    <w:rsid w:val="00026630"/>
    <w:rsid w:val="000268CA"/>
    <w:rsid w:val="00030988"/>
    <w:rsid w:val="00030A55"/>
    <w:rsid w:val="00031496"/>
    <w:rsid w:val="00031C88"/>
    <w:rsid w:val="0003377A"/>
    <w:rsid w:val="00033BA2"/>
    <w:rsid w:val="00033FD6"/>
    <w:rsid w:val="0003507F"/>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527B"/>
    <w:rsid w:val="000700AD"/>
    <w:rsid w:val="00071B24"/>
    <w:rsid w:val="0007615A"/>
    <w:rsid w:val="000763A0"/>
    <w:rsid w:val="000767C9"/>
    <w:rsid w:val="00077743"/>
    <w:rsid w:val="00080CF3"/>
    <w:rsid w:val="00081FE0"/>
    <w:rsid w:val="000826C4"/>
    <w:rsid w:val="000834E9"/>
    <w:rsid w:val="0008446D"/>
    <w:rsid w:val="00084D3F"/>
    <w:rsid w:val="00086002"/>
    <w:rsid w:val="00086491"/>
    <w:rsid w:val="00087376"/>
    <w:rsid w:val="00087874"/>
    <w:rsid w:val="000905C8"/>
    <w:rsid w:val="00090A4B"/>
    <w:rsid w:val="000922CF"/>
    <w:rsid w:val="00092B66"/>
    <w:rsid w:val="00094C34"/>
    <w:rsid w:val="000960F5"/>
    <w:rsid w:val="000967F3"/>
    <w:rsid w:val="00097208"/>
    <w:rsid w:val="000A0678"/>
    <w:rsid w:val="000A124C"/>
    <w:rsid w:val="000A1D78"/>
    <w:rsid w:val="000A44DC"/>
    <w:rsid w:val="000A577C"/>
    <w:rsid w:val="000B0609"/>
    <w:rsid w:val="000B0C30"/>
    <w:rsid w:val="000B0ED4"/>
    <w:rsid w:val="000B13AA"/>
    <w:rsid w:val="000B2173"/>
    <w:rsid w:val="000B2545"/>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E07E8"/>
    <w:rsid w:val="000E0D0A"/>
    <w:rsid w:val="000E2496"/>
    <w:rsid w:val="000E4668"/>
    <w:rsid w:val="000E5C33"/>
    <w:rsid w:val="000E6015"/>
    <w:rsid w:val="000E6B30"/>
    <w:rsid w:val="000E7D13"/>
    <w:rsid w:val="000F0C55"/>
    <w:rsid w:val="000F1DD3"/>
    <w:rsid w:val="000F1FAC"/>
    <w:rsid w:val="000F1FE6"/>
    <w:rsid w:val="000F2BCF"/>
    <w:rsid w:val="000F2F41"/>
    <w:rsid w:val="000F3242"/>
    <w:rsid w:val="00100044"/>
    <w:rsid w:val="00100F56"/>
    <w:rsid w:val="00102348"/>
    <w:rsid w:val="0011030E"/>
    <w:rsid w:val="0011074F"/>
    <w:rsid w:val="00110A01"/>
    <w:rsid w:val="001126A5"/>
    <w:rsid w:val="0011350A"/>
    <w:rsid w:val="00113F4E"/>
    <w:rsid w:val="00115854"/>
    <w:rsid w:val="0011730F"/>
    <w:rsid w:val="00121234"/>
    <w:rsid w:val="00121F52"/>
    <w:rsid w:val="00122527"/>
    <w:rsid w:val="001228DC"/>
    <w:rsid w:val="00123A73"/>
    <w:rsid w:val="001246B5"/>
    <w:rsid w:val="00124D54"/>
    <w:rsid w:val="001251A8"/>
    <w:rsid w:val="00125AAD"/>
    <w:rsid w:val="00127B98"/>
    <w:rsid w:val="00133676"/>
    <w:rsid w:val="001340E6"/>
    <w:rsid w:val="00137D63"/>
    <w:rsid w:val="00140BDE"/>
    <w:rsid w:val="00140E9F"/>
    <w:rsid w:val="00141C83"/>
    <w:rsid w:val="00142B1C"/>
    <w:rsid w:val="00144E61"/>
    <w:rsid w:val="00145124"/>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CD9"/>
    <w:rsid w:val="001737DB"/>
    <w:rsid w:val="00174A56"/>
    <w:rsid w:val="00174B6E"/>
    <w:rsid w:val="0017511E"/>
    <w:rsid w:val="001754F7"/>
    <w:rsid w:val="00177666"/>
    <w:rsid w:val="001817A9"/>
    <w:rsid w:val="0018530B"/>
    <w:rsid w:val="00186DB3"/>
    <w:rsid w:val="00191B88"/>
    <w:rsid w:val="00193BB4"/>
    <w:rsid w:val="0019432F"/>
    <w:rsid w:val="00195B2D"/>
    <w:rsid w:val="00196C67"/>
    <w:rsid w:val="0019746F"/>
    <w:rsid w:val="00197728"/>
    <w:rsid w:val="001A09B2"/>
    <w:rsid w:val="001A0EF7"/>
    <w:rsid w:val="001A1D76"/>
    <w:rsid w:val="001A4963"/>
    <w:rsid w:val="001A4FAA"/>
    <w:rsid w:val="001A7F7F"/>
    <w:rsid w:val="001B1524"/>
    <w:rsid w:val="001B1D5D"/>
    <w:rsid w:val="001B2311"/>
    <w:rsid w:val="001B5F32"/>
    <w:rsid w:val="001B6E74"/>
    <w:rsid w:val="001B6FAE"/>
    <w:rsid w:val="001B796E"/>
    <w:rsid w:val="001C36F2"/>
    <w:rsid w:val="001C79AB"/>
    <w:rsid w:val="001C7D74"/>
    <w:rsid w:val="001C7F5A"/>
    <w:rsid w:val="001D0610"/>
    <w:rsid w:val="001D0861"/>
    <w:rsid w:val="001D121A"/>
    <w:rsid w:val="001D4AF8"/>
    <w:rsid w:val="001D609C"/>
    <w:rsid w:val="001E02E4"/>
    <w:rsid w:val="001E1909"/>
    <w:rsid w:val="001E27A0"/>
    <w:rsid w:val="001E55D8"/>
    <w:rsid w:val="001E6ACD"/>
    <w:rsid w:val="001E732E"/>
    <w:rsid w:val="001F0BFE"/>
    <w:rsid w:val="001F1A95"/>
    <w:rsid w:val="001F1F3A"/>
    <w:rsid w:val="001F2BFB"/>
    <w:rsid w:val="001F46E2"/>
    <w:rsid w:val="001F5628"/>
    <w:rsid w:val="001F59D2"/>
    <w:rsid w:val="001F5A03"/>
    <w:rsid w:val="0020382D"/>
    <w:rsid w:val="002055E1"/>
    <w:rsid w:val="00205C53"/>
    <w:rsid w:val="00213251"/>
    <w:rsid w:val="00214F97"/>
    <w:rsid w:val="002153A9"/>
    <w:rsid w:val="00215A18"/>
    <w:rsid w:val="00221282"/>
    <w:rsid w:val="00221FB4"/>
    <w:rsid w:val="00223048"/>
    <w:rsid w:val="002244E3"/>
    <w:rsid w:val="00224743"/>
    <w:rsid w:val="0022482B"/>
    <w:rsid w:val="00225299"/>
    <w:rsid w:val="00226285"/>
    <w:rsid w:val="002269BB"/>
    <w:rsid w:val="002310B8"/>
    <w:rsid w:val="00231993"/>
    <w:rsid w:val="002362D3"/>
    <w:rsid w:val="00236D61"/>
    <w:rsid w:val="00236F0B"/>
    <w:rsid w:val="002370FA"/>
    <w:rsid w:val="00237D34"/>
    <w:rsid w:val="002407A4"/>
    <w:rsid w:val="00240C5B"/>
    <w:rsid w:val="0024199C"/>
    <w:rsid w:val="002421F2"/>
    <w:rsid w:val="0024394D"/>
    <w:rsid w:val="00244873"/>
    <w:rsid w:val="00247B0F"/>
    <w:rsid w:val="002514F2"/>
    <w:rsid w:val="0025305F"/>
    <w:rsid w:val="00254113"/>
    <w:rsid w:val="002549EF"/>
    <w:rsid w:val="00255225"/>
    <w:rsid w:val="00256AC7"/>
    <w:rsid w:val="00260186"/>
    <w:rsid w:val="0026142E"/>
    <w:rsid w:val="0026380C"/>
    <w:rsid w:val="00263B9B"/>
    <w:rsid w:val="0026519F"/>
    <w:rsid w:val="0026542E"/>
    <w:rsid w:val="00266B4A"/>
    <w:rsid w:val="0027004F"/>
    <w:rsid w:val="00271444"/>
    <w:rsid w:val="00271FB3"/>
    <w:rsid w:val="002720B5"/>
    <w:rsid w:val="002720D3"/>
    <w:rsid w:val="00272745"/>
    <w:rsid w:val="00272D61"/>
    <w:rsid w:val="00273C02"/>
    <w:rsid w:val="00274555"/>
    <w:rsid w:val="002754E0"/>
    <w:rsid w:val="00275BD1"/>
    <w:rsid w:val="00281B66"/>
    <w:rsid w:val="00283D6F"/>
    <w:rsid w:val="00283FA4"/>
    <w:rsid w:val="00286154"/>
    <w:rsid w:val="0028703D"/>
    <w:rsid w:val="00287B39"/>
    <w:rsid w:val="00291289"/>
    <w:rsid w:val="00292A2D"/>
    <w:rsid w:val="00294B6A"/>
    <w:rsid w:val="00296070"/>
    <w:rsid w:val="00296430"/>
    <w:rsid w:val="002A739B"/>
    <w:rsid w:val="002B041D"/>
    <w:rsid w:val="002B22D7"/>
    <w:rsid w:val="002B2621"/>
    <w:rsid w:val="002B359F"/>
    <w:rsid w:val="002B48FF"/>
    <w:rsid w:val="002B5507"/>
    <w:rsid w:val="002B59EA"/>
    <w:rsid w:val="002B6023"/>
    <w:rsid w:val="002B6999"/>
    <w:rsid w:val="002C0D3B"/>
    <w:rsid w:val="002C27A5"/>
    <w:rsid w:val="002C2B3D"/>
    <w:rsid w:val="002C3025"/>
    <w:rsid w:val="002C3B60"/>
    <w:rsid w:val="002C5541"/>
    <w:rsid w:val="002C7FCC"/>
    <w:rsid w:val="002D1A54"/>
    <w:rsid w:val="002D33D4"/>
    <w:rsid w:val="002D4735"/>
    <w:rsid w:val="002D4D28"/>
    <w:rsid w:val="002D6257"/>
    <w:rsid w:val="002D6AE1"/>
    <w:rsid w:val="002D7AA5"/>
    <w:rsid w:val="002E164D"/>
    <w:rsid w:val="002E1837"/>
    <w:rsid w:val="002E1FDA"/>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9F2"/>
    <w:rsid w:val="00314157"/>
    <w:rsid w:val="00314A99"/>
    <w:rsid w:val="0031656A"/>
    <w:rsid w:val="00316ACA"/>
    <w:rsid w:val="0031730D"/>
    <w:rsid w:val="00320479"/>
    <w:rsid w:val="003204F7"/>
    <w:rsid w:val="0032401B"/>
    <w:rsid w:val="00325F12"/>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742"/>
    <w:rsid w:val="00374AF9"/>
    <w:rsid w:val="003751DB"/>
    <w:rsid w:val="00375A0D"/>
    <w:rsid w:val="00376F45"/>
    <w:rsid w:val="00380218"/>
    <w:rsid w:val="00380387"/>
    <w:rsid w:val="0038053B"/>
    <w:rsid w:val="00381F98"/>
    <w:rsid w:val="00382671"/>
    <w:rsid w:val="00384C48"/>
    <w:rsid w:val="00386A1B"/>
    <w:rsid w:val="003873D1"/>
    <w:rsid w:val="00387A79"/>
    <w:rsid w:val="003908C2"/>
    <w:rsid w:val="003928BA"/>
    <w:rsid w:val="0039451C"/>
    <w:rsid w:val="0039478E"/>
    <w:rsid w:val="0039513F"/>
    <w:rsid w:val="003953E0"/>
    <w:rsid w:val="00395A12"/>
    <w:rsid w:val="0039627A"/>
    <w:rsid w:val="00396451"/>
    <w:rsid w:val="00397C06"/>
    <w:rsid w:val="00397D66"/>
    <w:rsid w:val="003A3EE0"/>
    <w:rsid w:val="003A40E7"/>
    <w:rsid w:val="003A5344"/>
    <w:rsid w:val="003A78B3"/>
    <w:rsid w:val="003A7C04"/>
    <w:rsid w:val="003A7C5B"/>
    <w:rsid w:val="003B14F1"/>
    <w:rsid w:val="003B758B"/>
    <w:rsid w:val="003C0095"/>
    <w:rsid w:val="003C0361"/>
    <w:rsid w:val="003C374A"/>
    <w:rsid w:val="003C762D"/>
    <w:rsid w:val="003C7ECF"/>
    <w:rsid w:val="003D0303"/>
    <w:rsid w:val="003D05D1"/>
    <w:rsid w:val="003D43A2"/>
    <w:rsid w:val="003D5DA6"/>
    <w:rsid w:val="003D64DF"/>
    <w:rsid w:val="003D673B"/>
    <w:rsid w:val="003E2ECD"/>
    <w:rsid w:val="003E3BA6"/>
    <w:rsid w:val="003E3C6B"/>
    <w:rsid w:val="003E3EC9"/>
    <w:rsid w:val="003E5B83"/>
    <w:rsid w:val="003E5EEA"/>
    <w:rsid w:val="003E64B3"/>
    <w:rsid w:val="003F151D"/>
    <w:rsid w:val="003F194C"/>
    <w:rsid w:val="003F2BA1"/>
    <w:rsid w:val="003F3FD6"/>
    <w:rsid w:val="003F4F58"/>
    <w:rsid w:val="003F6179"/>
    <w:rsid w:val="003F7DEE"/>
    <w:rsid w:val="00400A25"/>
    <w:rsid w:val="00401CF9"/>
    <w:rsid w:val="00402B77"/>
    <w:rsid w:val="00404771"/>
    <w:rsid w:val="00406846"/>
    <w:rsid w:val="00406D19"/>
    <w:rsid w:val="00407F56"/>
    <w:rsid w:val="00410516"/>
    <w:rsid w:val="004111B8"/>
    <w:rsid w:val="0041280E"/>
    <w:rsid w:val="00420B10"/>
    <w:rsid w:val="00422E57"/>
    <w:rsid w:val="00423AFB"/>
    <w:rsid w:val="00423EAC"/>
    <w:rsid w:val="0042438B"/>
    <w:rsid w:val="00425539"/>
    <w:rsid w:val="0043113D"/>
    <w:rsid w:val="00432E4D"/>
    <w:rsid w:val="0043316C"/>
    <w:rsid w:val="0043425A"/>
    <w:rsid w:val="004353B4"/>
    <w:rsid w:val="0043558C"/>
    <w:rsid w:val="00441188"/>
    <w:rsid w:val="0044184B"/>
    <w:rsid w:val="004448E0"/>
    <w:rsid w:val="0044527C"/>
    <w:rsid w:val="00446251"/>
    <w:rsid w:val="00446522"/>
    <w:rsid w:val="00446B14"/>
    <w:rsid w:val="00446D82"/>
    <w:rsid w:val="00452142"/>
    <w:rsid w:val="00452E42"/>
    <w:rsid w:val="004545A4"/>
    <w:rsid w:val="00457E88"/>
    <w:rsid w:val="0046099E"/>
    <w:rsid w:val="00464EDA"/>
    <w:rsid w:val="00465B93"/>
    <w:rsid w:val="00465CCE"/>
    <w:rsid w:val="00470B3D"/>
    <w:rsid w:val="004712A6"/>
    <w:rsid w:val="004734D8"/>
    <w:rsid w:val="00476C8E"/>
    <w:rsid w:val="00477F36"/>
    <w:rsid w:val="00481AF3"/>
    <w:rsid w:val="004826F6"/>
    <w:rsid w:val="004835B0"/>
    <w:rsid w:val="0048486F"/>
    <w:rsid w:val="00491720"/>
    <w:rsid w:val="00491F6A"/>
    <w:rsid w:val="0049431A"/>
    <w:rsid w:val="00494F69"/>
    <w:rsid w:val="004970C1"/>
    <w:rsid w:val="004A27C6"/>
    <w:rsid w:val="004A35AB"/>
    <w:rsid w:val="004A6071"/>
    <w:rsid w:val="004A6393"/>
    <w:rsid w:val="004A76E3"/>
    <w:rsid w:val="004B40A2"/>
    <w:rsid w:val="004B45E9"/>
    <w:rsid w:val="004B73A5"/>
    <w:rsid w:val="004C0CC8"/>
    <w:rsid w:val="004C13DE"/>
    <w:rsid w:val="004C2701"/>
    <w:rsid w:val="004C4D32"/>
    <w:rsid w:val="004D09E3"/>
    <w:rsid w:val="004D0B66"/>
    <w:rsid w:val="004D21D6"/>
    <w:rsid w:val="004D2743"/>
    <w:rsid w:val="004D3499"/>
    <w:rsid w:val="004D3AF2"/>
    <w:rsid w:val="004D51CF"/>
    <w:rsid w:val="004D5DAE"/>
    <w:rsid w:val="004D757F"/>
    <w:rsid w:val="004D7C1F"/>
    <w:rsid w:val="004D7D64"/>
    <w:rsid w:val="004E3EF2"/>
    <w:rsid w:val="004E48AB"/>
    <w:rsid w:val="004E4E7F"/>
    <w:rsid w:val="004E6471"/>
    <w:rsid w:val="004E7D76"/>
    <w:rsid w:val="004F0D61"/>
    <w:rsid w:val="004F335A"/>
    <w:rsid w:val="004F523F"/>
    <w:rsid w:val="004F5820"/>
    <w:rsid w:val="004F7758"/>
    <w:rsid w:val="004F7EB3"/>
    <w:rsid w:val="005010CA"/>
    <w:rsid w:val="0050230A"/>
    <w:rsid w:val="005055FF"/>
    <w:rsid w:val="00506423"/>
    <w:rsid w:val="00507546"/>
    <w:rsid w:val="00510010"/>
    <w:rsid w:val="00514840"/>
    <w:rsid w:val="00522709"/>
    <w:rsid w:val="00525188"/>
    <w:rsid w:val="00525235"/>
    <w:rsid w:val="00526CDC"/>
    <w:rsid w:val="00526D6B"/>
    <w:rsid w:val="00530399"/>
    <w:rsid w:val="00531961"/>
    <w:rsid w:val="0053200F"/>
    <w:rsid w:val="00532FEE"/>
    <w:rsid w:val="005348F1"/>
    <w:rsid w:val="00534EC5"/>
    <w:rsid w:val="00535896"/>
    <w:rsid w:val="0053724F"/>
    <w:rsid w:val="00541312"/>
    <w:rsid w:val="00541871"/>
    <w:rsid w:val="00543E5D"/>
    <w:rsid w:val="00543F2A"/>
    <w:rsid w:val="00546748"/>
    <w:rsid w:val="00547EFE"/>
    <w:rsid w:val="00551985"/>
    <w:rsid w:val="005528B2"/>
    <w:rsid w:val="00553006"/>
    <w:rsid w:val="0055556E"/>
    <w:rsid w:val="00555E52"/>
    <w:rsid w:val="00556E3C"/>
    <w:rsid w:val="00560345"/>
    <w:rsid w:val="00561525"/>
    <w:rsid w:val="0056168C"/>
    <w:rsid w:val="00561697"/>
    <w:rsid w:val="00562094"/>
    <w:rsid w:val="00563529"/>
    <w:rsid w:val="00566A2D"/>
    <w:rsid w:val="00566BE6"/>
    <w:rsid w:val="00566D97"/>
    <w:rsid w:val="00567A83"/>
    <w:rsid w:val="00567DCB"/>
    <w:rsid w:val="005703D0"/>
    <w:rsid w:val="00571341"/>
    <w:rsid w:val="00571A26"/>
    <w:rsid w:val="0057308D"/>
    <w:rsid w:val="00573BA0"/>
    <w:rsid w:val="00573EE6"/>
    <w:rsid w:val="00574786"/>
    <w:rsid w:val="00575FB1"/>
    <w:rsid w:val="00577439"/>
    <w:rsid w:val="00582760"/>
    <w:rsid w:val="00584C68"/>
    <w:rsid w:val="005851CE"/>
    <w:rsid w:val="00591204"/>
    <w:rsid w:val="0059251E"/>
    <w:rsid w:val="00594774"/>
    <w:rsid w:val="005968F0"/>
    <w:rsid w:val="005A04B5"/>
    <w:rsid w:val="005A0E8A"/>
    <w:rsid w:val="005A3C1A"/>
    <w:rsid w:val="005A4F28"/>
    <w:rsid w:val="005A5948"/>
    <w:rsid w:val="005A7BE9"/>
    <w:rsid w:val="005A7E5A"/>
    <w:rsid w:val="005B3E80"/>
    <w:rsid w:val="005B3FE9"/>
    <w:rsid w:val="005B4357"/>
    <w:rsid w:val="005B4819"/>
    <w:rsid w:val="005B7A9E"/>
    <w:rsid w:val="005C1D6A"/>
    <w:rsid w:val="005C249B"/>
    <w:rsid w:val="005C405D"/>
    <w:rsid w:val="005C4D74"/>
    <w:rsid w:val="005C4F51"/>
    <w:rsid w:val="005C532B"/>
    <w:rsid w:val="005C561B"/>
    <w:rsid w:val="005C72A7"/>
    <w:rsid w:val="005D1340"/>
    <w:rsid w:val="005D32B9"/>
    <w:rsid w:val="005D3E29"/>
    <w:rsid w:val="005D52EF"/>
    <w:rsid w:val="005D53F0"/>
    <w:rsid w:val="005D591B"/>
    <w:rsid w:val="005D6FFD"/>
    <w:rsid w:val="005E0C65"/>
    <w:rsid w:val="005E272E"/>
    <w:rsid w:val="005E28BC"/>
    <w:rsid w:val="005E3AF7"/>
    <w:rsid w:val="005E3AFF"/>
    <w:rsid w:val="005E3FBB"/>
    <w:rsid w:val="005E4896"/>
    <w:rsid w:val="005E53C2"/>
    <w:rsid w:val="005E5672"/>
    <w:rsid w:val="005E64EC"/>
    <w:rsid w:val="005E7323"/>
    <w:rsid w:val="005F0456"/>
    <w:rsid w:val="005F11DC"/>
    <w:rsid w:val="005F11FB"/>
    <w:rsid w:val="005F223E"/>
    <w:rsid w:val="005F3D09"/>
    <w:rsid w:val="005F51E9"/>
    <w:rsid w:val="005F5E92"/>
    <w:rsid w:val="005F6B8F"/>
    <w:rsid w:val="005F70B4"/>
    <w:rsid w:val="006004D8"/>
    <w:rsid w:val="006019AF"/>
    <w:rsid w:val="006022B9"/>
    <w:rsid w:val="00604192"/>
    <w:rsid w:val="00604CE6"/>
    <w:rsid w:val="00610165"/>
    <w:rsid w:val="006104C6"/>
    <w:rsid w:val="00615EB0"/>
    <w:rsid w:val="006165DA"/>
    <w:rsid w:val="00617125"/>
    <w:rsid w:val="00617A22"/>
    <w:rsid w:val="00617BDB"/>
    <w:rsid w:val="00621A24"/>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ED0"/>
    <w:rsid w:val="00657F5B"/>
    <w:rsid w:val="006603CC"/>
    <w:rsid w:val="0066093F"/>
    <w:rsid w:val="00660CF0"/>
    <w:rsid w:val="00661547"/>
    <w:rsid w:val="0066343D"/>
    <w:rsid w:val="00663D90"/>
    <w:rsid w:val="0066556B"/>
    <w:rsid w:val="00665899"/>
    <w:rsid w:val="006732E4"/>
    <w:rsid w:val="00673F2E"/>
    <w:rsid w:val="006741BA"/>
    <w:rsid w:val="0067479F"/>
    <w:rsid w:val="00674C34"/>
    <w:rsid w:val="0067694D"/>
    <w:rsid w:val="00676FEA"/>
    <w:rsid w:val="00680ABB"/>
    <w:rsid w:val="00682BED"/>
    <w:rsid w:val="00684201"/>
    <w:rsid w:val="00686559"/>
    <w:rsid w:val="00686F41"/>
    <w:rsid w:val="00687A1C"/>
    <w:rsid w:val="0069154A"/>
    <w:rsid w:val="00691755"/>
    <w:rsid w:val="00694746"/>
    <w:rsid w:val="006A1885"/>
    <w:rsid w:val="006A246D"/>
    <w:rsid w:val="006A2770"/>
    <w:rsid w:val="006A2DF3"/>
    <w:rsid w:val="006A351D"/>
    <w:rsid w:val="006A6063"/>
    <w:rsid w:val="006A6714"/>
    <w:rsid w:val="006B0730"/>
    <w:rsid w:val="006B1591"/>
    <w:rsid w:val="006B24C4"/>
    <w:rsid w:val="006B2B49"/>
    <w:rsid w:val="006B32D7"/>
    <w:rsid w:val="006B3F0E"/>
    <w:rsid w:val="006B4881"/>
    <w:rsid w:val="006B4AC4"/>
    <w:rsid w:val="006B50AF"/>
    <w:rsid w:val="006B52E8"/>
    <w:rsid w:val="006B7D9B"/>
    <w:rsid w:val="006C2AF5"/>
    <w:rsid w:val="006C3F1E"/>
    <w:rsid w:val="006C4757"/>
    <w:rsid w:val="006C4D65"/>
    <w:rsid w:val="006C4EA9"/>
    <w:rsid w:val="006C58D6"/>
    <w:rsid w:val="006C7D35"/>
    <w:rsid w:val="006C7EF4"/>
    <w:rsid w:val="006D10D3"/>
    <w:rsid w:val="006D1567"/>
    <w:rsid w:val="006D2F7A"/>
    <w:rsid w:val="006D40F2"/>
    <w:rsid w:val="006D4703"/>
    <w:rsid w:val="006D6212"/>
    <w:rsid w:val="006D6512"/>
    <w:rsid w:val="006D7DAD"/>
    <w:rsid w:val="006E1A84"/>
    <w:rsid w:val="006E2195"/>
    <w:rsid w:val="006E3B76"/>
    <w:rsid w:val="006E4B80"/>
    <w:rsid w:val="006E56D2"/>
    <w:rsid w:val="006E6549"/>
    <w:rsid w:val="006E7C6B"/>
    <w:rsid w:val="006F0657"/>
    <w:rsid w:val="006F0710"/>
    <w:rsid w:val="006F1698"/>
    <w:rsid w:val="006F2626"/>
    <w:rsid w:val="006F29A5"/>
    <w:rsid w:val="006F43DA"/>
    <w:rsid w:val="006F56BE"/>
    <w:rsid w:val="006F5967"/>
    <w:rsid w:val="006F62CC"/>
    <w:rsid w:val="007005C5"/>
    <w:rsid w:val="00702DA0"/>
    <w:rsid w:val="0070447B"/>
    <w:rsid w:val="0070611E"/>
    <w:rsid w:val="007065A9"/>
    <w:rsid w:val="007066AC"/>
    <w:rsid w:val="00707113"/>
    <w:rsid w:val="007112B0"/>
    <w:rsid w:val="00713658"/>
    <w:rsid w:val="00714092"/>
    <w:rsid w:val="00714520"/>
    <w:rsid w:val="007147DC"/>
    <w:rsid w:val="007156E3"/>
    <w:rsid w:val="00715C88"/>
    <w:rsid w:val="0071613D"/>
    <w:rsid w:val="007161F5"/>
    <w:rsid w:val="007175C4"/>
    <w:rsid w:val="00721694"/>
    <w:rsid w:val="00721AF4"/>
    <w:rsid w:val="0072243A"/>
    <w:rsid w:val="00722D19"/>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7581"/>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9039D"/>
    <w:rsid w:val="007928D7"/>
    <w:rsid w:val="00796A35"/>
    <w:rsid w:val="007A00CB"/>
    <w:rsid w:val="007A0196"/>
    <w:rsid w:val="007A176C"/>
    <w:rsid w:val="007A1A63"/>
    <w:rsid w:val="007A27FE"/>
    <w:rsid w:val="007A2D00"/>
    <w:rsid w:val="007A3906"/>
    <w:rsid w:val="007A4778"/>
    <w:rsid w:val="007A49E4"/>
    <w:rsid w:val="007A619D"/>
    <w:rsid w:val="007A7496"/>
    <w:rsid w:val="007B0374"/>
    <w:rsid w:val="007B0C1C"/>
    <w:rsid w:val="007B1A6E"/>
    <w:rsid w:val="007B219E"/>
    <w:rsid w:val="007B2A04"/>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7A3"/>
    <w:rsid w:val="007D4AD9"/>
    <w:rsid w:val="007D5319"/>
    <w:rsid w:val="007D64EB"/>
    <w:rsid w:val="007D6F97"/>
    <w:rsid w:val="007D7E86"/>
    <w:rsid w:val="007E27A9"/>
    <w:rsid w:val="007E7CE6"/>
    <w:rsid w:val="007E7D4B"/>
    <w:rsid w:val="007E7E2D"/>
    <w:rsid w:val="007F05CC"/>
    <w:rsid w:val="007F4BDE"/>
    <w:rsid w:val="007F4D0B"/>
    <w:rsid w:val="007F4F87"/>
    <w:rsid w:val="007F6132"/>
    <w:rsid w:val="007F7412"/>
    <w:rsid w:val="00800BBC"/>
    <w:rsid w:val="00800EC2"/>
    <w:rsid w:val="008012F7"/>
    <w:rsid w:val="008014B9"/>
    <w:rsid w:val="008016E4"/>
    <w:rsid w:val="008017D1"/>
    <w:rsid w:val="008027D2"/>
    <w:rsid w:val="008043BC"/>
    <w:rsid w:val="00804901"/>
    <w:rsid w:val="00805BE5"/>
    <w:rsid w:val="00806F1F"/>
    <w:rsid w:val="00811096"/>
    <w:rsid w:val="0081127B"/>
    <w:rsid w:val="00811622"/>
    <w:rsid w:val="00812362"/>
    <w:rsid w:val="00813099"/>
    <w:rsid w:val="00813DCC"/>
    <w:rsid w:val="00814523"/>
    <w:rsid w:val="00814C60"/>
    <w:rsid w:val="00816053"/>
    <w:rsid w:val="0081664F"/>
    <w:rsid w:val="00822790"/>
    <w:rsid w:val="008236CB"/>
    <w:rsid w:val="00823CAD"/>
    <w:rsid w:val="00823D7D"/>
    <w:rsid w:val="00825FD6"/>
    <w:rsid w:val="008263D1"/>
    <w:rsid w:val="00830BF4"/>
    <w:rsid w:val="008328B3"/>
    <w:rsid w:val="00832F27"/>
    <w:rsid w:val="008341E8"/>
    <w:rsid w:val="00834FDC"/>
    <w:rsid w:val="00836532"/>
    <w:rsid w:val="00836FD8"/>
    <w:rsid w:val="00836FDD"/>
    <w:rsid w:val="0084068A"/>
    <w:rsid w:val="00843278"/>
    <w:rsid w:val="00845DDE"/>
    <w:rsid w:val="00846D50"/>
    <w:rsid w:val="0085040C"/>
    <w:rsid w:val="00850D49"/>
    <w:rsid w:val="008516F5"/>
    <w:rsid w:val="008520B2"/>
    <w:rsid w:val="008524CC"/>
    <w:rsid w:val="00852AA7"/>
    <w:rsid w:val="00855005"/>
    <w:rsid w:val="00856159"/>
    <w:rsid w:val="0085682E"/>
    <w:rsid w:val="00856D0F"/>
    <w:rsid w:val="00857D52"/>
    <w:rsid w:val="00862922"/>
    <w:rsid w:val="0087004F"/>
    <w:rsid w:val="00870959"/>
    <w:rsid w:val="008713E3"/>
    <w:rsid w:val="008723C0"/>
    <w:rsid w:val="008728D7"/>
    <w:rsid w:val="008756BD"/>
    <w:rsid w:val="00875CD8"/>
    <w:rsid w:val="00876208"/>
    <w:rsid w:val="00877DD0"/>
    <w:rsid w:val="00877EC3"/>
    <w:rsid w:val="00880B7B"/>
    <w:rsid w:val="00882114"/>
    <w:rsid w:val="00884824"/>
    <w:rsid w:val="00884C2C"/>
    <w:rsid w:val="00884EBE"/>
    <w:rsid w:val="0088544B"/>
    <w:rsid w:val="00885F49"/>
    <w:rsid w:val="008865A0"/>
    <w:rsid w:val="008913DF"/>
    <w:rsid w:val="008914A7"/>
    <w:rsid w:val="0089231C"/>
    <w:rsid w:val="008935F4"/>
    <w:rsid w:val="00893FE2"/>
    <w:rsid w:val="00895E7E"/>
    <w:rsid w:val="00895EB6"/>
    <w:rsid w:val="00897987"/>
    <w:rsid w:val="008A0BCF"/>
    <w:rsid w:val="008A133E"/>
    <w:rsid w:val="008A1BE4"/>
    <w:rsid w:val="008A237A"/>
    <w:rsid w:val="008A4E8D"/>
    <w:rsid w:val="008A4E95"/>
    <w:rsid w:val="008B129A"/>
    <w:rsid w:val="008B2305"/>
    <w:rsid w:val="008B2CCB"/>
    <w:rsid w:val="008B322F"/>
    <w:rsid w:val="008B41E3"/>
    <w:rsid w:val="008B50F8"/>
    <w:rsid w:val="008B5BF8"/>
    <w:rsid w:val="008B6848"/>
    <w:rsid w:val="008B696E"/>
    <w:rsid w:val="008B7683"/>
    <w:rsid w:val="008B7688"/>
    <w:rsid w:val="008C1BFF"/>
    <w:rsid w:val="008C2046"/>
    <w:rsid w:val="008C3B42"/>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21AA"/>
    <w:rsid w:val="00903FC5"/>
    <w:rsid w:val="0090699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2650"/>
    <w:rsid w:val="00923ABC"/>
    <w:rsid w:val="00923E74"/>
    <w:rsid w:val="00924924"/>
    <w:rsid w:val="009250BA"/>
    <w:rsid w:val="00926CD8"/>
    <w:rsid w:val="00927CB7"/>
    <w:rsid w:val="009308E9"/>
    <w:rsid w:val="00930908"/>
    <w:rsid w:val="0093140A"/>
    <w:rsid w:val="00932689"/>
    <w:rsid w:val="00932755"/>
    <w:rsid w:val="00932F04"/>
    <w:rsid w:val="0093323E"/>
    <w:rsid w:val="0093609B"/>
    <w:rsid w:val="00943A01"/>
    <w:rsid w:val="00943A18"/>
    <w:rsid w:val="00944273"/>
    <w:rsid w:val="00946E83"/>
    <w:rsid w:val="00950FEE"/>
    <w:rsid w:val="0095105A"/>
    <w:rsid w:val="00951FA0"/>
    <w:rsid w:val="0095248D"/>
    <w:rsid w:val="00953271"/>
    <w:rsid w:val="0095520D"/>
    <w:rsid w:val="00955542"/>
    <w:rsid w:val="0095780A"/>
    <w:rsid w:val="00957FD5"/>
    <w:rsid w:val="00962EDA"/>
    <w:rsid w:val="00962F75"/>
    <w:rsid w:val="00963181"/>
    <w:rsid w:val="00966F30"/>
    <w:rsid w:val="00967023"/>
    <w:rsid w:val="0096769E"/>
    <w:rsid w:val="00967B18"/>
    <w:rsid w:val="00970852"/>
    <w:rsid w:val="00970D55"/>
    <w:rsid w:val="009711B6"/>
    <w:rsid w:val="009714E1"/>
    <w:rsid w:val="00972A45"/>
    <w:rsid w:val="0097358B"/>
    <w:rsid w:val="009736F3"/>
    <w:rsid w:val="00973F46"/>
    <w:rsid w:val="00974B44"/>
    <w:rsid w:val="0097506E"/>
    <w:rsid w:val="009753FE"/>
    <w:rsid w:val="00975C90"/>
    <w:rsid w:val="00977D6D"/>
    <w:rsid w:val="00980B9F"/>
    <w:rsid w:val="00981F1A"/>
    <w:rsid w:val="0098237A"/>
    <w:rsid w:val="00987C62"/>
    <w:rsid w:val="0099055D"/>
    <w:rsid w:val="009911E9"/>
    <w:rsid w:val="0099191D"/>
    <w:rsid w:val="00992865"/>
    <w:rsid w:val="009930E3"/>
    <w:rsid w:val="00995443"/>
    <w:rsid w:val="009968B7"/>
    <w:rsid w:val="00996C84"/>
    <w:rsid w:val="00996F43"/>
    <w:rsid w:val="009A2DC9"/>
    <w:rsid w:val="009A3083"/>
    <w:rsid w:val="009A76CB"/>
    <w:rsid w:val="009B22A2"/>
    <w:rsid w:val="009B25B3"/>
    <w:rsid w:val="009B32B0"/>
    <w:rsid w:val="009B5496"/>
    <w:rsid w:val="009B5E31"/>
    <w:rsid w:val="009C0104"/>
    <w:rsid w:val="009C054D"/>
    <w:rsid w:val="009C056D"/>
    <w:rsid w:val="009C1455"/>
    <w:rsid w:val="009C197E"/>
    <w:rsid w:val="009C1A01"/>
    <w:rsid w:val="009C4281"/>
    <w:rsid w:val="009C46BF"/>
    <w:rsid w:val="009C5BCE"/>
    <w:rsid w:val="009C632F"/>
    <w:rsid w:val="009C7A10"/>
    <w:rsid w:val="009D0F83"/>
    <w:rsid w:val="009D4352"/>
    <w:rsid w:val="009E38D2"/>
    <w:rsid w:val="009E654D"/>
    <w:rsid w:val="009E7705"/>
    <w:rsid w:val="009F0390"/>
    <w:rsid w:val="009F1138"/>
    <w:rsid w:val="009F318E"/>
    <w:rsid w:val="009F32AE"/>
    <w:rsid w:val="009F3CDA"/>
    <w:rsid w:val="009F60F4"/>
    <w:rsid w:val="009F68F8"/>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61E2"/>
    <w:rsid w:val="00A226FA"/>
    <w:rsid w:val="00A23429"/>
    <w:rsid w:val="00A26691"/>
    <w:rsid w:val="00A278C7"/>
    <w:rsid w:val="00A3011C"/>
    <w:rsid w:val="00A33122"/>
    <w:rsid w:val="00A360A0"/>
    <w:rsid w:val="00A375E4"/>
    <w:rsid w:val="00A37EFD"/>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6214F"/>
    <w:rsid w:val="00A630F8"/>
    <w:rsid w:val="00A63907"/>
    <w:rsid w:val="00A64087"/>
    <w:rsid w:val="00A6588A"/>
    <w:rsid w:val="00A6597B"/>
    <w:rsid w:val="00A65A90"/>
    <w:rsid w:val="00A66D36"/>
    <w:rsid w:val="00A67E32"/>
    <w:rsid w:val="00A710CD"/>
    <w:rsid w:val="00A7235B"/>
    <w:rsid w:val="00A746A7"/>
    <w:rsid w:val="00A830F9"/>
    <w:rsid w:val="00A84574"/>
    <w:rsid w:val="00A87F75"/>
    <w:rsid w:val="00A9310A"/>
    <w:rsid w:val="00A933A5"/>
    <w:rsid w:val="00A947B7"/>
    <w:rsid w:val="00A95AA8"/>
    <w:rsid w:val="00A966DC"/>
    <w:rsid w:val="00AA0065"/>
    <w:rsid w:val="00AA0C28"/>
    <w:rsid w:val="00AA1579"/>
    <w:rsid w:val="00AA1722"/>
    <w:rsid w:val="00AA1825"/>
    <w:rsid w:val="00AA237E"/>
    <w:rsid w:val="00AA270B"/>
    <w:rsid w:val="00AA6E0C"/>
    <w:rsid w:val="00AA7C97"/>
    <w:rsid w:val="00AB0404"/>
    <w:rsid w:val="00AB3F44"/>
    <w:rsid w:val="00AB3F7E"/>
    <w:rsid w:val="00AB5A1E"/>
    <w:rsid w:val="00AC00A2"/>
    <w:rsid w:val="00AC3836"/>
    <w:rsid w:val="00AC3F73"/>
    <w:rsid w:val="00AC4BC1"/>
    <w:rsid w:val="00AC5C1D"/>
    <w:rsid w:val="00AC6842"/>
    <w:rsid w:val="00AD0FDA"/>
    <w:rsid w:val="00AD1B70"/>
    <w:rsid w:val="00AD35EA"/>
    <w:rsid w:val="00AD3BB2"/>
    <w:rsid w:val="00AD3D90"/>
    <w:rsid w:val="00AD4C2E"/>
    <w:rsid w:val="00AD7E2D"/>
    <w:rsid w:val="00AE0C0F"/>
    <w:rsid w:val="00AE132C"/>
    <w:rsid w:val="00AE3020"/>
    <w:rsid w:val="00AE33E7"/>
    <w:rsid w:val="00AE7690"/>
    <w:rsid w:val="00AE7696"/>
    <w:rsid w:val="00AE7C52"/>
    <w:rsid w:val="00AF29BB"/>
    <w:rsid w:val="00AF3984"/>
    <w:rsid w:val="00B0043A"/>
    <w:rsid w:val="00B01505"/>
    <w:rsid w:val="00B01CAA"/>
    <w:rsid w:val="00B023A3"/>
    <w:rsid w:val="00B03968"/>
    <w:rsid w:val="00B03B72"/>
    <w:rsid w:val="00B03C5D"/>
    <w:rsid w:val="00B040D7"/>
    <w:rsid w:val="00B0449A"/>
    <w:rsid w:val="00B0477D"/>
    <w:rsid w:val="00B07707"/>
    <w:rsid w:val="00B07D1D"/>
    <w:rsid w:val="00B10003"/>
    <w:rsid w:val="00B11540"/>
    <w:rsid w:val="00B12DFC"/>
    <w:rsid w:val="00B156FA"/>
    <w:rsid w:val="00B16B4A"/>
    <w:rsid w:val="00B17509"/>
    <w:rsid w:val="00B17680"/>
    <w:rsid w:val="00B2025F"/>
    <w:rsid w:val="00B21338"/>
    <w:rsid w:val="00B22CAD"/>
    <w:rsid w:val="00B23DE1"/>
    <w:rsid w:val="00B24632"/>
    <w:rsid w:val="00B249E7"/>
    <w:rsid w:val="00B264FF"/>
    <w:rsid w:val="00B30F0C"/>
    <w:rsid w:val="00B311BD"/>
    <w:rsid w:val="00B330FE"/>
    <w:rsid w:val="00B334D1"/>
    <w:rsid w:val="00B3409B"/>
    <w:rsid w:val="00B37189"/>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8D9"/>
    <w:rsid w:val="00B660CA"/>
    <w:rsid w:val="00B664C2"/>
    <w:rsid w:val="00B72F1E"/>
    <w:rsid w:val="00B74289"/>
    <w:rsid w:val="00B74724"/>
    <w:rsid w:val="00B75246"/>
    <w:rsid w:val="00B7553A"/>
    <w:rsid w:val="00B75EBF"/>
    <w:rsid w:val="00B762C0"/>
    <w:rsid w:val="00B82274"/>
    <w:rsid w:val="00B82338"/>
    <w:rsid w:val="00B86E2C"/>
    <w:rsid w:val="00B87D4C"/>
    <w:rsid w:val="00B901E4"/>
    <w:rsid w:val="00B90B00"/>
    <w:rsid w:val="00B920E3"/>
    <w:rsid w:val="00B93EC3"/>
    <w:rsid w:val="00B961CB"/>
    <w:rsid w:val="00B9644E"/>
    <w:rsid w:val="00B968A5"/>
    <w:rsid w:val="00B9695C"/>
    <w:rsid w:val="00B96F73"/>
    <w:rsid w:val="00BA0A8C"/>
    <w:rsid w:val="00BA108E"/>
    <w:rsid w:val="00BA3040"/>
    <w:rsid w:val="00BA334C"/>
    <w:rsid w:val="00BA3DC7"/>
    <w:rsid w:val="00BA555D"/>
    <w:rsid w:val="00BA5758"/>
    <w:rsid w:val="00BA6C1F"/>
    <w:rsid w:val="00BA79DD"/>
    <w:rsid w:val="00BB15A2"/>
    <w:rsid w:val="00BB1990"/>
    <w:rsid w:val="00BB31B2"/>
    <w:rsid w:val="00BB3B19"/>
    <w:rsid w:val="00BB44E8"/>
    <w:rsid w:val="00BB50F5"/>
    <w:rsid w:val="00BB58C9"/>
    <w:rsid w:val="00BC1D29"/>
    <w:rsid w:val="00BC4B6E"/>
    <w:rsid w:val="00BC512C"/>
    <w:rsid w:val="00BC7AA4"/>
    <w:rsid w:val="00BD03D4"/>
    <w:rsid w:val="00BD179F"/>
    <w:rsid w:val="00BD21A9"/>
    <w:rsid w:val="00BD29E8"/>
    <w:rsid w:val="00BD3B3B"/>
    <w:rsid w:val="00BD4489"/>
    <w:rsid w:val="00BD54BF"/>
    <w:rsid w:val="00BD552F"/>
    <w:rsid w:val="00BE1FAE"/>
    <w:rsid w:val="00BE2C01"/>
    <w:rsid w:val="00BE346E"/>
    <w:rsid w:val="00BE3CDF"/>
    <w:rsid w:val="00BE4861"/>
    <w:rsid w:val="00BE4DC6"/>
    <w:rsid w:val="00BE6D22"/>
    <w:rsid w:val="00BF1FD3"/>
    <w:rsid w:val="00BF2E4C"/>
    <w:rsid w:val="00BF2EC7"/>
    <w:rsid w:val="00BF4C98"/>
    <w:rsid w:val="00BF6D20"/>
    <w:rsid w:val="00C015B0"/>
    <w:rsid w:val="00C01718"/>
    <w:rsid w:val="00C020FE"/>
    <w:rsid w:val="00C06ACD"/>
    <w:rsid w:val="00C073E7"/>
    <w:rsid w:val="00C07B5C"/>
    <w:rsid w:val="00C105F5"/>
    <w:rsid w:val="00C110DD"/>
    <w:rsid w:val="00C12295"/>
    <w:rsid w:val="00C1541E"/>
    <w:rsid w:val="00C15874"/>
    <w:rsid w:val="00C2057B"/>
    <w:rsid w:val="00C21034"/>
    <w:rsid w:val="00C23361"/>
    <w:rsid w:val="00C237F5"/>
    <w:rsid w:val="00C2459B"/>
    <w:rsid w:val="00C2470F"/>
    <w:rsid w:val="00C255EE"/>
    <w:rsid w:val="00C26643"/>
    <w:rsid w:val="00C26D7D"/>
    <w:rsid w:val="00C27F94"/>
    <w:rsid w:val="00C30A85"/>
    <w:rsid w:val="00C33071"/>
    <w:rsid w:val="00C333B7"/>
    <w:rsid w:val="00C34901"/>
    <w:rsid w:val="00C3569A"/>
    <w:rsid w:val="00C37233"/>
    <w:rsid w:val="00C40A60"/>
    <w:rsid w:val="00C40B5F"/>
    <w:rsid w:val="00C410C7"/>
    <w:rsid w:val="00C41384"/>
    <w:rsid w:val="00C42524"/>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4463"/>
    <w:rsid w:val="00C651F7"/>
    <w:rsid w:val="00C71144"/>
    <w:rsid w:val="00C730E7"/>
    <w:rsid w:val="00C73B2D"/>
    <w:rsid w:val="00C73D09"/>
    <w:rsid w:val="00C74299"/>
    <w:rsid w:val="00C74E9E"/>
    <w:rsid w:val="00C754BE"/>
    <w:rsid w:val="00C85411"/>
    <w:rsid w:val="00C855EA"/>
    <w:rsid w:val="00C85B57"/>
    <w:rsid w:val="00C86439"/>
    <w:rsid w:val="00C87586"/>
    <w:rsid w:val="00C91C5F"/>
    <w:rsid w:val="00C92A79"/>
    <w:rsid w:val="00C95DBB"/>
    <w:rsid w:val="00CA07B0"/>
    <w:rsid w:val="00CA1F41"/>
    <w:rsid w:val="00CA3D9D"/>
    <w:rsid w:val="00CA4C4A"/>
    <w:rsid w:val="00CA5D38"/>
    <w:rsid w:val="00CA6426"/>
    <w:rsid w:val="00CA6B8F"/>
    <w:rsid w:val="00CA73EF"/>
    <w:rsid w:val="00CB0478"/>
    <w:rsid w:val="00CB2D52"/>
    <w:rsid w:val="00CB5B2B"/>
    <w:rsid w:val="00CB6264"/>
    <w:rsid w:val="00CC0900"/>
    <w:rsid w:val="00CC12ED"/>
    <w:rsid w:val="00CC25D2"/>
    <w:rsid w:val="00CC33B3"/>
    <w:rsid w:val="00CC4582"/>
    <w:rsid w:val="00CC4A46"/>
    <w:rsid w:val="00CC61E6"/>
    <w:rsid w:val="00CC68A2"/>
    <w:rsid w:val="00CD0089"/>
    <w:rsid w:val="00CD088B"/>
    <w:rsid w:val="00CD1699"/>
    <w:rsid w:val="00CD5325"/>
    <w:rsid w:val="00CD53A7"/>
    <w:rsid w:val="00CD587C"/>
    <w:rsid w:val="00CD6F64"/>
    <w:rsid w:val="00CE01F7"/>
    <w:rsid w:val="00CE53B7"/>
    <w:rsid w:val="00CE70D3"/>
    <w:rsid w:val="00CE7590"/>
    <w:rsid w:val="00CE7DEB"/>
    <w:rsid w:val="00CF10F7"/>
    <w:rsid w:val="00CF2815"/>
    <w:rsid w:val="00CF61F5"/>
    <w:rsid w:val="00CF6BC3"/>
    <w:rsid w:val="00D0109A"/>
    <w:rsid w:val="00D01754"/>
    <w:rsid w:val="00D02758"/>
    <w:rsid w:val="00D030D1"/>
    <w:rsid w:val="00D0375A"/>
    <w:rsid w:val="00D04E06"/>
    <w:rsid w:val="00D0622C"/>
    <w:rsid w:val="00D071B5"/>
    <w:rsid w:val="00D10443"/>
    <w:rsid w:val="00D11556"/>
    <w:rsid w:val="00D1365A"/>
    <w:rsid w:val="00D1490D"/>
    <w:rsid w:val="00D1650B"/>
    <w:rsid w:val="00D201B3"/>
    <w:rsid w:val="00D206C9"/>
    <w:rsid w:val="00D20A81"/>
    <w:rsid w:val="00D21462"/>
    <w:rsid w:val="00D26F62"/>
    <w:rsid w:val="00D279AC"/>
    <w:rsid w:val="00D27CD8"/>
    <w:rsid w:val="00D36069"/>
    <w:rsid w:val="00D366CB"/>
    <w:rsid w:val="00D4021F"/>
    <w:rsid w:val="00D40C65"/>
    <w:rsid w:val="00D4326E"/>
    <w:rsid w:val="00D433CA"/>
    <w:rsid w:val="00D4421A"/>
    <w:rsid w:val="00D4487F"/>
    <w:rsid w:val="00D44A17"/>
    <w:rsid w:val="00D458F8"/>
    <w:rsid w:val="00D4639D"/>
    <w:rsid w:val="00D46D78"/>
    <w:rsid w:val="00D4779F"/>
    <w:rsid w:val="00D51F1E"/>
    <w:rsid w:val="00D52273"/>
    <w:rsid w:val="00D529D3"/>
    <w:rsid w:val="00D532DA"/>
    <w:rsid w:val="00D55B1E"/>
    <w:rsid w:val="00D55D62"/>
    <w:rsid w:val="00D60540"/>
    <w:rsid w:val="00D6271D"/>
    <w:rsid w:val="00D63B52"/>
    <w:rsid w:val="00D63C8C"/>
    <w:rsid w:val="00D642D9"/>
    <w:rsid w:val="00D65615"/>
    <w:rsid w:val="00D66C34"/>
    <w:rsid w:val="00D66DF4"/>
    <w:rsid w:val="00D70E9A"/>
    <w:rsid w:val="00D71803"/>
    <w:rsid w:val="00D71A47"/>
    <w:rsid w:val="00D71BF4"/>
    <w:rsid w:val="00D71F0F"/>
    <w:rsid w:val="00D7276E"/>
    <w:rsid w:val="00D736F6"/>
    <w:rsid w:val="00D74160"/>
    <w:rsid w:val="00D741BE"/>
    <w:rsid w:val="00D74E8F"/>
    <w:rsid w:val="00D802F9"/>
    <w:rsid w:val="00D8142D"/>
    <w:rsid w:val="00D815BE"/>
    <w:rsid w:val="00D83766"/>
    <w:rsid w:val="00D90DE2"/>
    <w:rsid w:val="00D9114D"/>
    <w:rsid w:val="00D9125B"/>
    <w:rsid w:val="00D92212"/>
    <w:rsid w:val="00D930E0"/>
    <w:rsid w:val="00D9339D"/>
    <w:rsid w:val="00D940DB"/>
    <w:rsid w:val="00D97A44"/>
    <w:rsid w:val="00DA0617"/>
    <w:rsid w:val="00DA1463"/>
    <w:rsid w:val="00DA15C4"/>
    <w:rsid w:val="00DA1863"/>
    <w:rsid w:val="00DA1980"/>
    <w:rsid w:val="00DA1D54"/>
    <w:rsid w:val="00DA1FA4"/>
    <w:rsid w:val="00DA29CA"/>
    <w:rsid w:val="00DA31D6"/>
    <w:rsid w:val="00DB0E8F"/>
    <w:rsid w:val="00DB18C9"/>
    <w:rsid w:val="00DB19C6"/>
    <w:rsid w:val="00DB43BF"/>
    <w:rsid w:val="00DB5E9F"/>
    <w:rsid w:val="00DB5F2D"/>
    <w:rsid w:val="00DB6B18"/>
    <w:rsid w:val="00DB7BEC"/>
    <w:rsid w:val="00DC2044"/>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66C6"/>
    <w:rsid w:val="00DE7FF4"/>
    <w:rsid w:val="00DF0CAB"/>
    <w:rsid w:val="00DF18B2"/>
    <w:rsid w:val="00DF356E"/>
    <w:rsid w:val="00DF3624"/>
    <w:rsid w:val="00DF6361"/>
    <w:rsid w:val="00E000D3"/>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A50"/>
    <w:rsid w:val="00E27E06"/>
    <w:rsid w:val="00E27F4C"/>
    <w:rsid w:val="00E30E23"/>
    <w:rsid w:val="00E31AD7"/>
    <w:rsid w:val="00E327AB"/>
    <w:rsid w:val="00E412F6"/>
    <w:rsid w:val="00E41702"/>
    <w:rsid w:val="00E42A28"/>
    <w:rsid w:val="00E46863"/>
    <w:rsid w:val="00E4760E"/>
    <w:rsid w:val="00E47D2E"/>
    <w:rsid w:val="00E50228"/>
    <w:rsid w:val="00E509BF"/>
    <w:rsid w:val="00E51676"/>
    <w:rsid w:val="00E54142"/>
    <w:rsid w:val="00E55AB8"/>
    <w:rsid w:val="00E571AD"/>
    <w:rsid w:val="00E60095"/>
    <w:rsid w:val="00E60604"/>
    <w:rsid w:val="00E60C3C"/>
    <w:rsid w:val="00E60E45"/>
    <w:rsid w:val="00E62FBC"/>
    <w:rsid w:val="00E63C5B"/>
    <w:rsid w:val="00E65599"/>
    <w:rsid w:val="00E66D69"/>
    <w:rsid w:val="00E6770D"/>
    <w:rsid w:val="00E71946"/>
    <w:rsid w:val="00E72C5E"/>
    <w:rsid w:val="00E72CF7"/>
    <w:rsid w:val="00E73EAD"/>
    <w:rsid w:val="00E74175"/>
    <w:rsid w:val="00E75E36"/>
    <w:rsid w:val="00E81CC1"/>
    <w:rsid w:val="00E81FB2"/>
    <w:rsid w:val="00E84FE2"/>
    <w:rsid w:val="00E86C7B"/>
    <w:rsid w:val="00E86F0A"/>
    <w:rsid w:val="00E90FB6"/>
    <w:rsid w:val="00E91E58"/>
    <w:rsid w:val="00E92A1F"/>
    <w:rsid w:val="00E92CC6"/>
    <w:rsid w:val="00E948BA"/>
    <w:rsid w:val="00E94DF5"/>
    <w:rsid w:val="00E95244"/>
    <w:rsid w:val="00E9634C"/>
    <w:rsid w:val="00E968C9"/>
    <w:rsid w:val="00EA0DA0"/>
    <w:rsid w:val="00EA18AC"/>
    <w:rsid w:val="00EA2D11"/>
    <w:rsid w:val="00EA2F14"/>
    <w:rsid w:val="00EA3F25"/>
    <w:rsid w:val="00EA4C64"/>
    <w:rsid w:val="00EA5B61"/>
    <w:rsid w:val="00EB0C80"/>
    <w:rsid w:val="00EB2D44"/>
    <w:rsid w:val="00EB35F7"/>
    <w:rsid w:val="00EB6176"/>
    <w:rsid w:val="00EB6A2A"/>
    <w:rsid w:val="00EC1180"/>
    <w:rsid w:val="00EC381C"/>
    <w:rsid w:val="00EC3D01"/>
    <w:rsid w:val="00EC78DD"/>
    <w:rsid w:val="00EC7C05"/>
    <w:rsid w:val="00ED2FCC"/>
    <w:rsid w:val="00ED4855"/>
    <w:rsid w:val="00ED6C66"/>
    <w:rsid w:val="00EE0ACD"/>
    <w:rsid w:val="00EE1283"/>
    <w:rsid w:val="00EE182E"/>
    <w:rsid w:val="00EE1DAB"/>
    <w:rsid w:val="00EE2771"/>
    <w:rsid w:val="00EE2ADD"/>
    <w:rsid w:val="00EE4D41"/>
    <w:rsid w:val="00EE51BF"/>
    <w:rsid w:val="00EE5F58"/>
    <w:rsid w:val="00EE6CAB"/>
    <w:rsid w:val="00EF02F7"/>
    <w:rsid w:val="00EF0827"/>
    <w:rsid w:val="00EF344D"/>
    <w:rsid w:val="00EF37DE"/>
    <w:rsid w:val="00EF3F11"/>
    <w:rsid w:val="00EF4237"/>
    <w:rsid w:val="00EF53C6"/>
    <w:rsid w:val="00EF601C"/>
    <w:rsid w:val="00EF617D"/>
    <w:rsid w:val="00EF7830"/>
    <w:rsid w:val="00F000A1"/>
    <w:rsid w:val="00F023B6"/>
    <w:rsid w:val="00F02847"/>
    <w:rsid w:val="00F06372"/>
    <w:rsid w:val="00F06CDD"/>
    <w:rsid w:val="00F078F6"/>
    <w:rsid w:val="00F1062F"/>
    <w:rsid w:val="00F110D6"/>
    <w:rsid w:val="00F11576"/>
    <w:rsid w:val="00F115FF"/>
    <w:rsid w:val="00F12BBE"/>
    <w:rsid w:val="00F12DFF"/>
    <w:rsid w:val="00F13465"/>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4040F"/>
    <w:rsid w:val="00F40A89"/>
    <w:rsid w:val="00F4200B"/>
    <w:rsid w:val="00F420C6"/>
    <w:rsid w:val="00F43E2F"/>
    <w:rsid w:val="00F44846"/>
    <w:rsid w:val="00F449E6"/>
    <w:rsid w:val="00F458C0"/>
    <w:rsid w:val="00F45B3D"/>
    <w:rsid w:val="00F4793C"/>
    <w:rsid w:val="00F50FC4"/>
    <w:rsid w:val="00F51EB7"/>
    <w:rsid w:val="00F5398F"/>
    <w:rsid w:val="00F53CDF"/>
    <w:rsid w:val="00F54F9E"/>
    <w:rsid w:val="00F562CD"/>
    <w:rsid w:val="00F563CA"/>
    <w:rsid w:val="00F56792"/>
    <w:rsid w:val="00F56947"/>
    <w:rsid w:val="00F56CDD"/>
    <w:rsid w:val="00F57011"/>
    <w:rsid w:val="00F5794B"/>
    <w:rsid w:val="00F57BFE"/>
    <w:rsid w:val="00F61044"/>
    <w:rsid w:val="00F62BD4"/>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27F9"/>
    <w:rsid w:val="00FB2CD9"/>
    <w:rsid w:val="00FB637C"/>
    <w:rsid w:val="00FB7124"/>
    <w:rsid w:val="00FB7A4E"/>
    <w:rsid w:val="00FC039C"/>
    <w:rsid w:val="00FC267A"/>
    <w:rsid w:val="00FC27EE"/>
    <w:rsid w:val="00FC2A77"/>
    <w:rsid w:val="00FC4ED3"/>
    <w:rsid w:val="00FC67D2"/>
    <w:rsid w:val="00FC6BB1"/>
    <w:rsid w:val="00FC7AD2"/>
    <w:rsid w:val="00FC7BC6"/>
    <w:rsid w:val="00FD0793"/>
    <w:rsid w:val="00FD15B4"/>
    <w:rsid w:val="00FD2809"/>
    <w:rsid w:val="00FD46C8"/>
    <w:rsid w:val="00FD6A9C"/>
    <w:rsid w:val="00FE0DC6"/>
    <w:rsid w:val="00FE0DFA"/>
    <w:rsid w:val="00FE126C"/>
    <w:rsid w:val="00FE1F90"/>
    <w:rsid w:val="00FE3F0B"/>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528F"/>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AF23-971A-449C-988D-D6F1B302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Office</cp:lastModifiedBy>
  <cp:revision>2</cp:revision>
  <cp:lastPrinted>2022-08-31T16:44:00Z</cp:lastPrinted>
  <dcterms:created xsi:type="dcterms:W3CDTF">2022-11-04T17:22:00Z</dcterms:created>
  <dcterms:modified xsi:type="dcterms:W3CDTF">2022-11-04T17:22:00Z</dcterms:modified>
</cp:coreProperties>
</file>