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63D0C" w14:textId="77777777" w:rsidR="00DB0E8F" w:rsidRDefault="00DB0E8F" w:rsidP="00260186">
      <w:pPr>
        <w:tabs>
          <w:tab w:val="left" w:pos="720"/>
          <w:tab w:val="left" w:pos="990"/>
        </w:tabs>
        <w:spacing w:after="0" w:line="276" w:lineRule="auto"/>
        <w:jc w:val="center"/>
        <w:rPr>
          <w:rFonts w:cs="Times New Roman"/>
          <w:b/>
          <w:sz w:val="24"/>
          <w:szCs w:val="24"/>
        </w:rPr>
      </w:pPr>
    </w:p>
    <w:p w14:paraId="672094E7" w14:textId="77777777" w:rsidR="007E7E2D" w:rsidRDefault="0011350A" w:rsidP="00DB0E8F">
      <w:pPr>
        <w:spacing w:after="0" w:line="276" w:lineRule="auto"/>
        <w:jc w:val="center"/>
        <w:rPr>
          <w:rFonts w:cs="Times New Roman"/>
          <w:b/>
          <w:sz w:val="24"/>
          <w:szCs w:val="24"/>
        </w:rPr>
      </w:pPr>
      <w:r w:rsidRPr="007D1A1F">
        <w:rPr>
          <w:rFonts w:cs="Times New Roman"/>
          <w:b/>
          <w:sz w:val="24"/>
          <w:szCs w:val="24"/>
        </w:rPr>
        <w:t>SUGARLOAF TOWNSHIP PLANNING COMM</w:t>
      </w:r>
      <w:r w:rsidR="009C5BCE">
        <w:rPr>
          <w:rFonts w:cs="Times New Roman"/>
          <w:b/>
          <w:sz w:val="24"/>
          <w:szCs w:val="24"/>
        </w:rPr>
        <w:t>ISSION</w:t>
      </w:r>
    </w:p>
    <w:p w14:paraId="67FD4DD0" w14:textId="77777777" w:rsidR="00356E21" w:rsidRDefault="003E6A9C" w:rsidP="00144E61">
      <w:pPr>
        <w:spacing w:after="0" w:line="276" w:lineRule="auto"/>
        <w:jc w:val="center"/>
        <w:rPr>
          <w:rFonts w:cs="Times New Roman"/>
          <w:b/>
          <w:sz w:val="24"/>
          <w:szCs w:val="24"/>
        </w:rPr>
      </w:pPr>
      <w:r>
        <w:rPr>
          <w:rFonts w:cs="Times New Roman"/>
          <w:b/>
          <w:sz w:val="24"/>
          <w:szCs w:val="24"/>
        </w:rPr>
        <w:t>AGENDA FOR DECEMBER 5</w:t>
      </w:r>
      <w:r w:rsidR="00FC6BB1">
        <w:rPr>
          <w:rFonts w:cs="Times New Roman"/>
          <w:b/>
          <w:sz w:val="24"/>
          <w:szCs w:val="24"/>
        </w:rPr>
        <w:t>, 2022</w:t>
      </w:r>
    </w:p>
    <w:p w14:paraId="7B9F13FA" w14:textId="77777777" w:rsidR="00AC4BC1" w:rsidRDefault="00AC4BC1" w:rsidP="00144E61">
      <w:pPr>
        <w:spacing w:after="0" w:line="276" w:lineRule="auto"/>
        <w:jc w:val="center"/>
        <w:rPr>
          <w:rFonts w:cs="Times New Roman"/>
          <w:b/>
          <w:sz w:val="24"/>
          <w:szCs w:val="24"/>
        </w:rPr>
      </w:pPr>
    </w:p>
    <w:p w14:paraId="20CE61D9" w14:textId="77777777" w:rsidR="00AC4BC1" w:rsidRPr="003A78B3" w:rsidRDefault="00AC4BC1" w:rsidP="00144E61">
      <w:pPr>
        <w:spacing w:after="0" w:line="276" w:lineRule="auto"/>
        <w:jc w:val="center"/>
        <w:rPr>
          <w:rFonts w:cs="Times New Roman"/>
          <w:b/>
          <w:sz w:val="24"/>
          <w:szCs w:val="24"/>
        </w:rPr>
      </w:pPr>
    </w:p>
    <w:p w14:paraId="288C7768" w14:textId="77777777" w:rsidR="003A78B3" w:rsidRDefault="00205C53" w:rsidP="00300403">
      <w:pPr>
        <w:spacing w:after="0" w:line="276" w:lineRule="auto"/>
        <w:contextualSpacing/>
      </w:pPr>
      <w:r w:rsidRPr="0011730F">
        <w:t xml:space="preserve">The Sugarloaf Township Planning Commission is holding their regular monthly meeting this </w:t>
      </w:r>
      <w:r w:rsidR="00CD6F64">
        <w:t>Monday</w:t>
      </w:r>
      <w:r w:rsidR="00621A24">
        <w:t xml:space="preserve"> </w:t>
      </w:r>
      <w:r w:rsidR="003E6A9C">
        <w:t xml:space="preserve">December 5, </w:t>
      </w:r>
      <w:r w:rsidR="00FC6BB1">
        <w:t>2022</w:t>
      </w:r>
      <w:r w:rsidRPr="0011730F">
        <w:t xml:space="preserve"> at 7:00 P.M. at the Municipal Building, </w:t>
      </w:r>
      <w:r w:rsidR="008E4712">
        <w:t xml:space="preserve">858 </w:t>
      </w:r>
      <w:r w:rsidRPr="0011730F">
        <w:t>Main Street, S</w:t>
      </w:r>
      <w:r w:rsidR="008E4712">
        <w:t>ugarloaf</w:t>
      </w:r>
      <w:r w:rsidRPr="0011730F">
        <w:t>, PA 182</w:t>
      </w:r>
      <w:r w:rsidR="008E4712">
        <w:t>49</w:t>
      </w:r>
      <w:r w:rsidRPr="0011730F">
        <w:t xml:space="preserve">, as duly advertised in the Standard </w:t>
      </w:r>
      <w:r w:rsidR="00BF4C98" w:rsidRPr="000B13AA">
        <w:t>S</w:t>
      </w:r>
      <w:r w:rsidRPr="000B13AA">
        <w:t xml:space="preserve">peaker on </w:t>
      </w:r>
      <w:r w:rsidRPr="00C63417">
        <w:t>December 1</w:t>
      </w:r>
      <w:r w:rsidR="00FC6BB1">
        <w:t>5, 2021</w:t>
      </w:r>
    </w:p>
    <w:p w14:paraId="2FCDA5C0" w14:textId="77777777" w:rsidR="007C1D9C" w:rsidRDefault="007C1D9C" w:rsidP="00300403">
      <w:pPr>
        <w:spacing w:after="0" w:line="276" w:lineRule="auto"/>
        <w:contextualSpacing/>
      </w:pPr>
    </w:p>
    <w:p w14:paraId="7F5C8FD6" w14:textId="77777777" w:rsidR="00CA4C4A" w:rsidRPr="00CA4C4A" w:rsidRDefault="00BD21A9" w:rsidP="00300403">
      <w:pPr>
        <w:tabs>
          <w:tab w:val="left" w:pos="360"/>
        </w:tabs>
        <w:spacing w:after="0" w:line="276" w:lineRule="auto"/>
        <w:contextualSpacing/>
        <w:rPr>
          <w:b/>
        </w:rPr>
      </w:pPr>
      <w:r w:rsidRPr="0011730F">
        <w:rPr>
          <w:b/>
          <w:u w:val="single"/>
        </w:rPr>
        <w:t>Attendance</w:t>
      </w:r>
      <w:r w:rsidRPr="0011730F">
        <w:rPr>
          <w:b/>
        </w:rPr>
        <w:t>:</w:t>
      </w:r>
    </w:p>
    <w:p w14:paraId="1D0703D3" w14:textId="77777777" w:rsidR="003E3C6B" w:rsidRDefault="00BD21A9" w:rsidP="00300403">
      <w:pPr>
        <w:spacing w:after="0" w:line="276" w:lineRule="auto"/>
        <w:contextualSpacing/>
      </w:pPr>
      <w:r w:rsidRPr="0011730F">
        <w:t>Reed</w:t>
      </w:r>
      <w:r w:rsidR="00B7553A">
        <w:t>,</w:t>
      </w:r>
      <w:r w:rsidRPr="0011730F">
        <w:t xml:space="preserve"> </w:t>
      </w:r>
      <w:r w:rsidR="00D1365A">
        <w:t>__</w:t>
      </w:r>
      <w:r w:rsidR="00B0449A">
        <w:t>___</w:t>
      </w:r>
      <w:r w:rsidR="001E732E" w:rsidRPr="0011730F">
        <w:t>;</w:t>
      </w:r>
      <w:r w:rsidRPr="0011730F">
        <w:t xml:space="preserve"> </w:t>
      </w:r>
      <w:r w:rsidR="00C5382D">
        <w:t>Morrison</w:t>
      </w:r>
      <w:r w:rsidR="00B7553A">
        <w:t>,</w:t>
      </w:r>
      <w:r w:rsidRPr="0011730F">
        <w:t xml:space="preserve"> </w:t>
      </w:r>
      <w:r w:rsidR="00D1365A">
        <w:t>_____</w:t>
      </w:r>
      <w:r w:rsidR="00E31AD7">
        <w:t xml:space="preserve">; </w:t>
      </w:r>
      <w:r w:rsidR="00E31AD7" w:rsidRPr="00E31AD7">
        <w:t xml:space="preserve">Ecker, _____; </w:t>
      </w:r>
      <w:proofErr w:type="spellStart"/>
      <w:r w:rsidR="00E31AD7" w:rsidRPr="00E31AD7">
        <w:t>Cusatis</w:t>
      </w:r>
      <w:proofErr w:type="spellEnd"/>
      <w:r w:rsidR="00E31AD7" w:rsidRPr="00E31AD7">
        <w:t>, _____;</w:t>
      </w:r>
      <w:r w:rsidR="00E31AD7">
        <w:t xml:space="preserve"> </w:t>
      </w:r>
      <w:proofErr w:type="spellStart"/>
      <w:r w:rsidR="00E31AD7">
        <w:t>DiSabella</w:t>
      </w:r>
      <w:proofErr w:type="spellEnd"/>
      <w:r w:rsidR="00337EB8">
        <w:t>, _____</w:t>
      </w:r>
      <w:r w:rsidR="00B901E4">
        <w:t>.</w:t>
      </w:r>
      <w:r w:rsidR="00E31AD7">
        <w:t xml:space="preserve"> </w:t>
      </w:r>
    </w:p>
    <w:p w14:paraId="312A6B87" w14:textId="77777777" w:rsidR="00CD6F64" w:rsidRDefault="00CD6F64" w:rsidP="00300403">
      <w:pPr>
        <w:spacing w:after="0" w:line="276" w:lineRule="auto"/>
        <w:contextualSpacing/>
      </w:pPr>
    </w:p>
    <w:p w14:paraId="436BE486" w14:textId="77777777" w:rsidR="00CD6F64" w:rsidRDefault="00CD6F64" w:rsidP="00300403">
      <w:pPr>
        <w:spacing w:after="0" w:line="276" w:lineRule="auto"/>
        <w:contextualSpacing/>
      </w:pPr>
      <w:r>
        <w:rPr>
          <w:b/>
          <w:u w:val="single"/>
        </w:rPr>
        <w:t>Pledge of Allegiance</w:t>
      </w:r>
    </w:p>
    <w:p w14:paraId="1D2AB14A" w14:textId="77777777" w:rsidR="00D27CD8" w:rsidRPr="00F709AB" w:rsidRDefault="00D27CD8" w:rsidP="00D27CD8">
      <w:pPr>
        <w:spacing w:after="0" w:line="276" w:lineRule="auto"/>
      </w:pPr>
    </w:p>
    <w:p w14:paraId="09E017BD" w14:textId="77777777" w:rsidR="00522709" w:rsidRDefault="00B12DFC" w:rsidP="00465CCE">
      <w:pPr>
        <w:spacing w:after="0" w:line="276" w:lineRule="auto"/>
        <w:contextualSpacing/>
      </w:pPr>
      <w:r w:rsidRPr="0011730F">
        <w:rPr>
          <w:b/>
          <w:u w:val="single"/>
        </w:rPr>
        <w:t>Public Comment on Items on Agenda Only</w:t>
      </w:r>
      <w:r w:rsidRPr="0011730F">
        <w:rPr>
          <w:b/>
        </w:rPr>
        <w:t>:</w:t>
      </w:r>
      <w:r w:rsidRPr="0011730F">
        <w:t xml:space="preserve"> </w:t>
      </w:r>
    </w:p>
    <w:p w14:paraId="74FB5572" w14:textId="77777777" w:rsidR="00B12DFC" w:rsidRPr="0011730F" w:rsidRDefault="00D21462" w:rsidP="00465CCE">
      <w:pPr>
        <w:spacing w:after="0" w:line="276" w:lineRule="auto"/>
        <w:contextualSpacing/>
      </w:pPr>
      <w:r>
        <w:t xml:space="preserve">Five minute time limit. </w:t>
      </w:r>
      <w:r w:rsidRPr="0011730F">
        <w:t>Address the Board from the podium. You must be a taxpayer or resident of the Township. One address per person.</w:t>
      </w:r>
    </w:p>
    <w:p w14:paraId="6909E18F" w14:textId="77777777" w:rsidR="00B330FE" w:rsidRPr="001C36F2" w:rsidRDefault="00B330FE" w:rsidP="00465CCE">
      <w:pPr>
        <w:spacing w:after="0" w:line="276" w:lineRule="auto"/>
        <w:contextualSpacing/>
      </w:pPr>
    </w:p>
    <w:p w14:paraId="3B1F2190" w14:textId="77777777" w:rsidR="00522709" w:rsidRDefault="007D2AE7" w:rsidP="00465CCE">
      <w:pPr>
        <w:spacing w:after="0" w:line="276" w:lineRule="auto"/>
        <w:contextualSpacing/>
      </w:pPr>
      <w:r w:rsidRPr="005D32B9">
        <w:rPr>
          <w:b/>
          <w:u w:val="single"/>
        </w:rPr>
        <w:t>Minutes</w:t>
      </w:r>
      <w:r w:rsidRPr="005D32B9">
        <w:rPr>
          <w:b/>
        </w:rPr>
        <w:t>:</w:t>
      </w:r>
      <w:r w:rsidRPr="005D32B9">
        <w:t xml:space="preserve"> </w:t>
      </w:r>
      <w:r w:rsidR="00F44846" w:rsidRPr="005D32B9">
        <w:t xml:space="preserve"> </w:t>
      </w:r>
    </w:p>
    <w:p w14:paraId="34575965" w14:textId="77777777" w:rsidR="001D0861" w:rsidRDefault="00F44846" w:rsidP="00465CCE">
      <w:pPr>
        <w:spacing w:after="0" w:line="276" w:lineRule="auto"/>
        <w:contextualSpacing/>
      </w:pPr>
      <w:r w:rsidRPr="005D32B9">
        <w:t>The Minutes from the Regular Meeting</w:t>
      </w:r>
      <w:r w:rsidR="003E6A9C">
        <w:t xml:space="preserve"> from November 7</w:t>
      </w:r>
      <w:r w:rsidR="00DB7BEC">
        <w:t>,</w:t>
      </w:r>
      <w:r w:rsidR="00C15874">
        <w:t xml:space="preserve"> </w:t>
      </w:r>
      <w:r w:rsidR="006321EF">
        <w:t>2</w:t>
      </w:r>
      <w:r w:rsidR="00C60C03">
        <w:t xml:space="preserve">022 </w:t>
      </w:r>
      <w:r w:rsidR="00A67E32" w:rsidRPr="005D32B9">
        <w:t>are up for approval.</w:t>
      </w:r>
      <w:r w:rsidR="00996C84">
        <w:t xml:space="preserve">  </w:t>
      </w:r>
      <w:r w:rsidR="00A67E32" w:rsidRPr="005D32B9">
        <w:t>Are there any addit</w:t>
      </w:r>
      <w:r w:rsidR="005E3AFF" w:rsidRPr="005D32B9">
        <w:t>ion</w:t>
      </w:r>
      <w:r w:rsidR="00A67E32" w:rsidRPr="005D32B9">
        <w:t xml:space="preserve">s or corrections? </w:t>
      </w:r>
    </w:p>
    <w:p w14:paraId="160D477E" w14:textId="77777777" w:rsidR="0024394D" w:rsidRPr="005D32B9" w:rsidRDefault="005E3AFF" w:rsidP="00465CCE">
      <w:pPr>
        <w:spacing w:after="0" w:line="276" w:lineRule="auto"/>
        <w:contextualSpacing/>
      </w:pPr>
      <w:r w:rsidRPr="005D32B9">
        <w:t xml:space="preserve">A motion by _____, seconded by _____, to (approve, </w:t>
      </w:r>
      <w:r w:rsidR="00446522" w:rsidRPr="005D32B9">
        <w:t>table,</w:t>
      </w:r>
      <w:r w:rsidR="00F458C0" w:rsidRPr="005D32B9">
        <w:t xml:space="preserve"> </w:t>
      </w:r>
      <w:r w:rsidRPr="005D32B9">
        <w:t xml:space="preserve">deny) the Minutes as submitted. </w:t>
      </w:r>
      <w:r w:rsidR="00F44846" w:rsidRPr="005D32B9">
        <w:t xml:space="preserve"> </w:t>
      </w:r>
    </w:p>
    <w:p w14:paraId="167C7169" w14:textId="77777777" w:rsidR="003057EF" w:rsidRDefault="003057EF" w:rsidP="00F12BBE">
      <w:pPr>
        <w:spacing w:after="0" w:line="276" w:lineRule="auto"/>
      </w:pPr>
      <w:r w:rsidRPr="005D32B9">
        <w:t xml:space="preserve">Roll Call:  </w:t>
      </w:r>
      <w:r w:rsidR="00B0449A">
        <w:t>Reed: _____</w:t>
      </w:r>
      <w:r w:rsidR="00727485" w:rsidRPr="005D32B9">
        <w:t>; Morrison: _____; Ecker:</w:t>
      </w:r>
      <w:r w:rsidR="00F62BD4" w:rsidRPr="005D32B9">
        <w:t xml:space="preserve"> _____; </w:t>
      </w:r>
      <w:proofErr w:type="spellStart"/>
      <w:r w:rsidR="00F62BD4" w:rsidRPr="005D32B9">
        <w:t>Cu</w:t>
      </w:r>
      <w:r w:rsidR="00727485" w:rsidRPr="005D32B9">
        <w:t>satis</w:t>
      </w:r>
      <w:proofErr w:type="spellEnd"/>
      <w:r w:rsidR="00727485" w:rsidRPr="005D32B9">
        <w:t xml:space="preserve">: _____; </w:t>
      </w:r>
      <w:proofErr w:type="spellStart"/>
      <w:proofErr w:type="gramStart"/>
      <w:r w:rsidR="00727485" w:rsidRPr="005D32B9">
        <w:t>DiSabella</w:t>
      </w:r>
      <w:proofErr w:type="spellEnd"/>
      <w:r w:rsidR="00727485" w:rsidRPr="005D32B9">
        <w:t>:_</w:t>
      </w:r>
      <w:proofErr w:type="gramEnd"/>
      <w:r w:rsidR="00727485" w:rsidRPr="005D32B9">
        <w:t>____</w:t>
      </w:r>
      <w:r w:rsidR="00B901E4" w:rsidRPr="005D32B9">
        <w:t>.</w:t>
      </w:r>
    </w:p>
    <w:p w14:paraId="3F178B4E" w14:textId="77777777" w:rsidR="00081FE0" w:rsidRPr="00F44846" w:rsidRDefault="00081FE0" w:rsidP="00465CCE">
      <w:pPr>
        <w:tabs>
          <w:tab w:val="left" w:pos="450"/>
        </w:tabs>
        <w:spacing w:after="0" w:line="276" w:lineRule="auto"/>
      </w:pPr>
    </w:p>
    <w:p w14:paraId="05481817" w14:textId="77777777" w:rsidR="00FA3B92" w:rsidRDefault="0024394D" w:rsidP="00465CCE">
      <w:pPr>
        <w:spacing w:after="0" w:line="276" w:lineRule="auto"/>
        <w:contextualSpacing/>
        <w:rPr>
          <w:b/>
        </w:rPr>
      </w:pPr>
      <w:r>
        <w:rPr>
          <w:b/>
          <w:u w:val="single"/>
        </w:rPr>
        <w:t>Z</w:t>
      </w:r>
      <w:r w:rsidR="007D2AE7" w:rsidRPr="0011730F">
        <w:rPr>
          <w:b/>
          <w:u w:val="single"/>
        </w:rPr>
        <w:t>oning Officer’s Report</w:t>
      </w:r>
      <w:r w:rsidR="007D2AE7" w:rsidRPr="0011730F">
        <w:rPr>
          <w:b/>
        </w:rPr>
        <w:t xml:space="preserve">: </w:t>
      </w:r>
    </w:p>
    <w:p w14:paraId="39D0DB49" w14:textId="77777777" w:rsidR="000E07E8" w:rsidRDefault="00F26B46" w:rsidP="00522709">
      <w:pPr>
        <w:spacing w:after="0" w:line="276" w:lineRule="auto"/>
        <w:contextualSpacing/>
      </w:pPr>
      <w:r>
        <w:t xml:space="preserve">1.  </w:t>
      </w:r>
      <w:r w:rsidR="006603CC" w:rsidRPr="006603CC">
        <w:t xml:space="preserve">The Zoning Officer’s Report </w:t>
      </w:r>
      <w:r w:rsidR="00505597">
        <w:t>for November</w:t>
      </w:r>
      <w:r w:rsidR="00B249E7">
        <w:t xml:space="preserve"> 2022 </w:t>
      </w:r>
      <w:r w:rsidR="006603CC" w:rsidRPr="006603CC">
        <w:t xml:space="preserve">is attached. </w:t>
      </w:r>
    </w:p>
    <w:p w14:paraId="1C794A73" w14:textId="77777777" w:rsidR="00AC4BC1" w:rsidRPr="00272745" w:rsidRDefault="00AC4BC1" w:rsidP="0043113D">
      <w:pPr>
        <w:spacing w:after="0" w:line="276" w:lineRule="auto"/>
      </w:pPr>
    </w:p>
    <w:p w14:paraId="7429E9D4" w14:textId="77777777" w:rsidR="00522709" w:rsidRDefault="00325F12" w:rsidP="00594774">
      <w:pPr>
        <w:rPr>
          <w:b/>
        </w:rPr>
      </w:pPr>
      <w:r w:rsidRPr="00DB7BEC">
        <w:rPr>
          <w:b/>
          <w:u w:val="single"/>
        </w:rPr>
        <w:t>Subdivision/Lot Consolidations/Land Development</w:t>
      </w:r>
      <w:r w:rsidRPr="00DB7BEC">
        <w:rPr>
          <w:b/>
        </w:rPr>
        <w:t>:</w:t>
      </w:r>
      <w:r w:rsidR="00DB5E9F" w:rsidRPr="0026142E">
        <w:t xml:space="preserve"> </w:t>
      </w:r>
      <w:r w:rsidR="00CE53B7" w:rsidRPr="00DB7BEC">
        <w:rPr>
          <w:b/>
        </w:rPr>
        <w:t xml:space="preserve"> </w:t>
      </w:r>
    </w:p>
    <w:p w14:paraId="06FC51DF" w14:textId="77777777" w:rsidR="00314157" w:rsidRPr="00522709" w:rsidRDefault="00314157" w:rsidP="00594774">
      <w:pPr>
        <w:rPr>
          <w:b/>
        </w:rPr>
      </w:pPr>
      <w:r>
        <w:t xml:space="preserve">There are no </w:t>
      </w:r>
      <w:r w:rsidR="00EF3F11">
        <w:t>new Subdivisions or Land Developments at this time.</w:t>
      </w:r>
    </w:p>
    <w:p w14:paraId="1CBE8580" w14:textId="77777777" w:rsidR="002D648F" w:rsidRDefault="00165D2E" w:rsidP="000F2F41">
      <w:pPr>
        <w:pStyle w:val="ListParagraph"/>
        <w:spacing w:after="0" w:line="276" w:lineRule="auto"/>
        <w:ind w:left="0"/>
        <w:rPr>
          <w:b/>
        </w:rPr>
      </w:pPr>
      <w:r w:rsidRPr="00714520">
        <w:rPr>
          <w:b/>
          <w:u w:val="single"/>
        </w:rPr>
        <w:t>Old Business</w:t>
      </w:r>
      <w:r w:rsidRPr="00197728">
        <w:rPr>
          <w:b/>
        </w:rPr>
        <w:t>:</w:t>
      </w:r>
      <w:r w:rsidR="00197728" w:rsidRPr="00197728">
        <w:rPr>
          <w:b/>
        </w:rPr>
        <w:t xml:space="preserve"> </w:t>
      </w:r>
    </w:p>
    <w:p w14:paraId="276741D0" w14:textId="77777777" w:rsidR="002D648F" w:rsidRDefault="002D648F" w:rsidP="000F2F41">
      <w:pPr>
        <w:pStyle w:val="ListParagraph"/>
        <w:spacing w:after="0" w:line="276" w:lineRule="auto"/>
        <w:ind w:left="0"/>
        <w:rPr>
          <w:b/>
        </w:rPr>
      </w:pPr>
    </w:p>
    <w:p w14:paraId="7363E903" w14:textId="54143CA4" w:rsidR="00F13827" w:rsidRDefault="00F13827" w:rsidP="000F2F41">
      <w:pPr>
        <w:pStyle w:val="ListParagraph"/>
        <w:spacing w:after="0" w:line="276" w:lineRule="auto"/>
        <w:ind w:left="0"/>
        <w:rPr>
          <w:b/>
        </w:rPr>
      </w:pPr>
      <w:r>
        <w:rPr>
          <w:b/>
        </w:rPr>
        <w:t>Crossroads XOX, LLC</w:t>
      </w:r>
    </w:p>
    <w:p w14:paraId="125E70B5" w14:textId="61869CD6" w:rsidR="002D648F" w:rsidRDefault="00F13827" w:rsidP="000F2F41">
      <w:pPr>
        <w:pStyle w:val="ListParagraph"/>
        <w:spacing w:after="0" w:line="276" w:lineRule="auto"/>
        <w:ind w:left="0"/>
      </w:pPr>
      <w:r>
        <w:t xml:space="preserve">       1.</w:t>
      </w:r>
      <w:r>
        <w:tab/>
        <w:t xml:space="preserve">A request was received from </w:t>
      </w:r>
      <w:proofErr w:type="spellStart"/>
      <w:r>
        <w:t>Pennoni</w:t>
      </w:r>
      <w:proofErr w:type="spellEnd"/>
      <w:r>
        <w:t xml:space="preserve"> for a 90 day extension. The current extension will expire on </w:t>
      </w:r>
      <w:r>
        <w:tab/>
        <w:t>December 12, 2022. A 90</w:t>
      </w:r>
      <w:r w:rsidR="002D648F">
        <w:t xml:space="preserve"> day extension would </w:t>
      </w:r>
      <w:r w:rsidR="00A62CF9">
        <w:t xml:space="preserve">then </w:t>
      </w:r>
      <w:r w:rsidR="002D648F">
        <w:t>expire</w:t>
      </w:r>
      <w:r>
        <w:t xml:space="preserve"> on </w:t>
      </w:r>
      <w:r w:rsidR="002D648F">
        <w:t>March 12, 2023.</w:t>
      </w:r>
    </w:p>
    <w:p w14:paraId="1C40C155" w14:textId="1D600653" w:rsidR="002D648F" w:rsidRPr="005D32B9" w:rsidRDefault="002D648F" w:rsidP="002D648F">
      <w:pPr>
        <w:spacing w:after="0" w:line="276" w:lineRule="auto"/>
        <w:ind w:left="720"/>
        <w:contextualSpacing/>
      </w:pPr>
      <w:r w:rsidRPr="005D32B9">
        <w:t xml:space="preserve">A motion by _____, seconded by _____, to (approve, table, </w:t>
      </w:r>
      <w:r>
        <w:t xml:space="preserve">deny) a </w:t>
      </w:r>
      <w:proofErr w:type="gramStart"/>
      <w:r>
        <w:t>90 day</w:t>
      </w:r>
      <w:proofErr w:type="gramEnd"/>
      <w:r>
        <w:t xml:space="preserve"> extension that would expire on March 12, 2023.</w:t>
      </w:r>
      <w:r w:rsidRPr="005D32B9">
        <w:t xml:space="preserve">  </w:t>
      </w:r>
    </w:p>
    <w:p w14:paraId="51BA1D6B" w14:textId="77777777" w:rsidR="002D648F" w:rsidRDefault="002D648F" w:rsidP="002D648F">
      <w:pPr>
        <w:spacing w:after="0" w:line="276" w:lineRule="auto"/>
        <w:ind w:firstLine="720"/>
      </w:pPr>
      <w:r w:rsidRPr="005D32B9">
        <w:t xml:space="preserve">Roll Call:  </w:t>
      </w:r>
      <w:r>
        <w:t>Reed: _____</w:t>
      </w:r>
      <w:r w:rsidRPr="005D32B9">
        <w:t xml:space="preserve">; Morrison: _____; Ecker: _____; </w:t>
      </w:r>
      <w:proofErr w:type="spellStart"/>
      <w:r w:rsidRPr="005D32B9">
        <w:t>Cusatis</w:t>
      </w:r>
      <w:proofErr w:type="spellEnd"/>
      <w:r w:rsidRPr="005D32B9">
        <w:t xml:space="preserve">: _____; </w:t>
      </w:r>
      <w:proofErr w:type="spellStart"/>
      <w:proofErr w:type="gramStart"/>
      <w:r w:rsidRPr="005D32B9">
        <w:t>DiSabella</w:t>
      </w:r>
      <w:proofErr w:type="spellEnd"/>
      <w:r w:rsidRPr="005D32B9">
        <w:t>:_</w:t>
      </w:r>
      <w:proofErr w:type="gramEnd"/>
      <w:r w:rsidRPr="005D32B9">
        <w:t>____.</w:t>
      </w:r>
    </w:p>
    <w:p w14:paraId="0A32A0E5" w14:textId="6C07700E" w:rsidR="00F13827" w:rsidRPr="00F13827" w:rsidRDefault="00F13827" w:rsidP="002D648F">
      <w:pPr>
        <w:spacing w:after="0" w:line="276" w:lineRule="auto"/>
        <w:ind w:firstLine="720"/>
      </w:pPr>
      <w:r>
        <w:tab/>
      </w:r>
    </w:p>
    <w:p w14:paraId="04D89C1F" w14:textId="77777777" w:rsidR="00226285" w:rsidRDefault="00762108" w:rsidP="00CC4A46">
      <w:pPr>
        <w:spacing w:after="0" w:line="276" w:lineRule="auto"/>
      </w:pPr>
      <w:r>
        <w:rPr>
          <w:b/>
        </w:rPr>
        <w:t>Crossroads XOX</w:t>
      </w:r>
      <w:r w:rsidR="00CF784A">
        <w:rPr>
          <w:b/>
        </w:rPr>
        <w:t>O, LLC and JVI, LLC</w:t>
      </w:r>
    </w:p>
    <w:p w14:paraId="408A28FE" w14:textId="5CB4C27D" w:rsidR="00CD088B" w:rsidRDefault="00505597" w:rsidP="00665D67">
      <w:pPr>
        <w:pStyle w:val="ListParagraph"/>
        <w:numPr>
          <w:ilvl w:val="0"/>
          <w:numId w:val="30"/>
        </w:numPr>
        <w:spacing w:after="0" w:line="276" w:lineRule="auto"/>
      </w:pPr>
      <w:r>
        <w:t xml:space="preserve">A notice was received from </w:t>
      </w:r>
      <w:proofErr w:type="spellStart"/>
      <w:r>
        <w:t>PennDot</w:t>
      </w:r>
      <w:proofErr w:type="spellEnd"/>
      <w:r>
        <w:t xml:space="preserve"> </w:t>
      </w:r>
      <w:proofErr w:type="spellStart"/>
      <w:r>
        <w:t>epermitting</w:t>
      </w:r>
      <w:proofErr w:type="spellEnd"/>
      <w:r>
        <w:t xml:space="preserve"> </w:t>
      </w:r>
      <w:r w:rsidR="00CF784A">
        <w:t>stating that they received</w:t>
      </w:r>
      <w:r>
        <w:t xml:space="preserve"> the Highway Occupancy Permit </w:t>
      </w:r>
      <w:r w:rsidR="00CF784A">
        <w:t>A</w:t>
      </w:r>
      <w:r>
        <w:t xml:space="preserve">pplication but had to return it </w:t>
      </w:r>
      <w:r w:rsidR="00BF194C">
        <w:t xml:space="preserve">for revision and resubmission. A week later they sent an email stating that they received the application again and that it is </w:t>
      </w:r>
      <w:r w:rsidR="00CF784A">
        <w:t xml:space="preserve">now </w:t>
      </w:r>
      <w:r w:rsidR="00BF194C">
        <w:t>under review.</w:t>
      </w:r>
    </w:p>
    <w:p w14:paraId="0F537B55" w14:textId="77777777" w:rsidR="0075293A" w:rsidRDefault="0075293A" w:rsidP="000F2F41">
      <w:pPr>
        <w:spacing w:after="0" w:line="276" w:lineRule="auto"/>
      </w:pPr>
    </w:p>
    <w:p w14:paraId="10AF244E" w14:textId="77777777" w:rsidR="0075293A" w:rsidRDefault="0075293A" w:rsidP="0075293A">
      <w:pPr>
        <w:spacing w:after="0" w:line="276" w:lineRule="auto"/>
        <w:ind w:left="720" w:hanging="720"/>
        <w:rPr>
          <w:b/>
        </w:rPr>
      </w:pPr>
      <w:r>
        <w:rPr>
          <w:b/>
        </w:rPr>
        <w:lastRenderedPageBreak/>
        <w:t xml:space="preserve">SAI Sugarloaf Realty (SR93 Convenience Store &amp; Gas Station):  </w:t>
      </w:r>
    </w:p>
    <w:p w14:paraId="37F31EF3" w14:textId="77777777" w:rsidR="00A62CF9" w:rsidRDefault="00A62CF9" w:rsidP="00A62CF9">
      <w:pPr>
        <w:spacing w:after="0" w:line="276" w:lineRule="auto"/>
        <w:ind w:firstLine="450"/>
      </w:pPr>
      <w:r>
        <w:t xml:space="preserve">1.   </w:t>
      </w:r>
      <w:r w:rsidR="00707E94">
        <w:t xml:space="preserve">A letter was received from </w:t>
      </w:r>
      <w:r w:rsidR="004A507B">
        <w:t>Penn DOT</w:t>
      </w:r>
      <w:r w:rsidR="00707E94">
        <w:t xml:space="preserve"> stating that they had received and reviewed the Highway</w:t>
      </w:r>
      <w:r>
        <w:t xml:space="preserve">  </w:t>
      </w:r>
    </w:p>
    <w:p w14:paraId="2A106F32" w14:textId="1A4844DD" w:rsidR="00707E94" w:rsidRDefault="00A62CF9" w:rsidP="00A62CF9">
      <w:pPr>
        <w:spacing w:after="0" w:line="276" w:lineRule="auto"/>
        <w:ind w:firstLine="450"/>
      </w:pPr>
      <w:r>
        <w:t xml:space="preserve">       </w:t>
      </w:r>
      <w:r w:rsidR="00707E94">
        <w:t>Occupancy Permit Application. They returned it for revisions.</w:t>
      </w:r>
    </w:p>
    <w:p w14:paraId="5386A71B" w14:textId="4F9960C7" w:rsidR="00BF194C" w:rsidRDefault="00BF194C" w:rsidP="00A62CF9">
      <w:pPr>
        <w:pStyle w:val="ListParagraph"/>
        <w:numPr>
          <w:ilvl w:val="0"/>
          <w:numId w:val="30"/>
        </w:numPr>
        <w:spacing w:after="0" w:line="276" w:lineRule="auto"/>
      </w:pPr>
      <w:r w:rsidRPr="00BF194C">
        <w:t xml:space="preserve">An “Applicant’s Authorization </w:t>
      </w:r>
      <w:r w:rsidR="004A507B" w:rsidRPr="00BF194C">
        <w:t>for</w:t>
      </w:r>
      <w:r w:rsidRPr="00BF194C">
        <w:t xml:space="preserve"> Agent to Apply </w:t>
      </w:r>
      <w:proofErr w:type="gramStart"/>
      <w:r w:rsidRPr="00BF194C">
        <w:t>For</w:t>
      </w:r>
      <w:proofErr w:type="gramEnd"/>
      <w:r w:rsidRPr="00BF194C">
        <w:t xml:space="preserve"> Highway Occupancy Permit” was received from </w:t>
      </w:r>
      <w:r>
        <w:t>LIVIC Civil</w:t>
      </w:r>
      <w:r w:rsidR="000B375F">
        <w:t>. The letter is for review and comment by the Planning Commission and possible recommendation to the Board of Supervisors for approval.</w:t>
      </w:r>
      <w:r w:rsidR="006F2078">
        <w:t xml:space="preserve"> A letter was also received from Engineer, Dennis Peters with comments.</w:t>
      </w:r>
    </w:p>
    <w:p w14:paraId="5539A4FE" w14:textId="37E9F2E5" w:rsidR="002D648F" w:rsidRPr="005D32B9" w:rsidRDefault="00A62CF9" w:rsidP="00A62CF9">
      <w:pPr>
        <w:pStyle w:val="ListParagraph"/>
        <w:spacing w:after="0" w:line="276" w:lineRule="auto"/>
        <w:ind w:left="810"/>
      </w:pPr>
      <w:r>
        <w:t>A</w:t>
      </w:r>
      <w:r w:rsidR="002D648F" w:rsidRPr="005D32B9">
        <w:t xml:space="preserve"> motion by _____, seconded by _____, to (approve, </w:t>
      </w:r>
      <w:proofErr w:type="spellStart"/>
      <w:proofErr w:type="gramStart"/>
      <w:r>
        <w:t>table,deny</w:t>
      </w:r>
      <w:proofErr w:type="spellEnd"/>
      <w:proofErr w:type="gramEnd"/>
      <w:r>
        <w:t xml:space="preserve">) forwarding the </w:t>
      </w:r>
      <w:r w:rsidR="002D648F" w:rsidRPr="005D32B9">
        <w:t xml:space="preserve"> </w:t>
      </w:r>
      <w:r w:rsidRPr="00BF194C">
        <w:t>“Applicant’s Authorization for Agent to Apply For Highway Occupancy Permit</w:t>
      </w:r>
      <w:r>
        <w:t>” to the Supervisors for approval.</w:t>
      </w:r>
    </w:p>
    <w:p w14:paraId="048DF697" w14:textId="42528A7F" w:rsidR="002D648F" w:rsidRDefault="002D648F" w:rsidP="00A62CF9">
      <w:pPr>
        <w:pStyle w:val="ListParagraph"/>
        <w:spacing w:after="0" w:line="276" w:lineRule="auto"/>
        <w:ind w:left="810"/>
      </w:pPr>
      <w:r w:rsidRPr="005D32B9">
        <w:t xml:space="preserve">Roll Call:  </w:t>
      </w:r>
      <w:r>
        <w:t>Reed: _____</w:t>
      </w:r>
      <w:r w:rsidRPr="005D32B9">
        <w:t xml:space="preserve">; Morrison: _____; Ecker: _____; </w:t>
      </w:r>
      <w:proofErr w:type="spellStart"/>
      <w:r w:rsidRPr="005D32B9">
        <w:t>Cusatis</w:t>
      </w:r>
      <w:proofErr w:type="spellEnd"/>
      <w:r w:rsidRPr="005D32B9">
        <w:t xml:space="preserve">: _____; </w:t>
      </w:r>
      <w:proofErr w:type="spellStart"/>
      <w:proofErr w:type="gramStart"/>
      <w:r w:rsidRPr="005D32B9">
        <w:t>DiSabella</w:t>
      </w:r>
      <w:proofErr w:type="spellEnd"/>
      <w:r w:rsidRPr="005D32B9">
        <w:t>:_</w:t>
      </w:r>
      <w:proofErr w:type="gramEnd"/>
      <w:r w:rsidRPr="005D32B9">
        <w:t>____.</w:t>
      </w:r>
    </w:p>
    <w:p w14:paraId="7FBA1026" w14:textId="6F42AAF2" w:rsidR="000B375F" w:rsidRDefault="00AB4681" w:rsidP="00A62CF9">
      <w:pPr>
        <w:pStyle w:val="ListParagraph"/>
        <w:numPr>
          <w:ilvl w:val="0"/>
          <w:numId w:val="30"/>
        </w:numPr>
        <w:spacing w:after="0" w:line="276" w:lineRule="auto"/>
      </w:pPr>
      <w:r>
        <w:t xml:space="preserve">A letter was received from PA DEP stating that they received and reviewed the revision. </w:t>
      </w:r>
      <w:proofErr w:type="gramStart"/>
      <w:r>
        <w:t xml:space="preserve">The </w:t>
      </w:r>
      <w:r w:rsidR="00F13827">
        <w:t xml:space="preserve"> </w:t>
      </w:r>
      <w:r>
        <w:t>Review</w:t>
      </w:r>
      <w:proofErr w:type="gramEnd"/>
      <w:r>
        <w:t xml:space="preserve"> has determined that the project does not meet the requirement of Chapter 71 for a Plan Revision, therefore the planning module was being returned. DEP has advised that until planning has been properly completed and approved by the municipality and concurred with by the DEP, no sewage or building permits should be issued for construction at this site.</w:t>
      </w:r>
    </w:p>
    <w:p w14:paraId="200A7233" w14:textId="77777777" w:rsidR="00AB4681" w:rsidRDefault="00AB4681" w:rsidP="0075293A">
      <w:pPr>
        <w:spacing w:after="0" w:line="276" w:lineRule="auto"/>
        <w:ind w:left="720" w:hanging="720"/>
      </w:pPr>
    </w:p>
    <w:p w14:paraId="4BCBD3B0" w14:textId="77777777" w:rsidR="00594774" w:rsidRPr="00F45B3D" w:rsidDel="006E4B80" w:rsidRDefault="00594774">
      <w:pPr>
        <w:spacing w:after="0" w:line="276" w:lineRule="auto"/>
        <w:ind w:left="720" w:hanging="720"/>
        <w:rPr>
          <w:del w:id="0" w:author="Moira Dagostin" w:date="2021-06-01T12:10:00Z"/>
        </w:rPr>
        <w:pPrChange w:id="1" w:author="Moira Dagostin" w:date="2021-06-01T12:16:00Z">
          <w:pPr>
            <w:pStyle w:val="ListParagraph"/>
            <w:numPr>
              <w:numId w:val="8"/>
            </w:numPr>
            <w:ind w:hanging="360"/>
          </w:pPr>
        </w:pPrChange>
      </w:pPr>
    </w:p>
    <w:p w14:paraId="6584D383" w14:textId="77777777" w:rsidR="000A44DC" w:rsidRPr="00165D2E" w:rsidDel="006E4B80" w:rsidRDefault="000A44DC">
      <w:pPr>
        <w:spacing w:after="0" w:line="276" w:lineRule="auto"/>
        <w:ind w:left="720" w:hanging="720"/>
        <w:rPr>
          <w:del w:id="2" w:author="Moira Dagostin" w:date="2021-06-01T12:17:00Z"/>
          <w:b/>
        </w:rPr>
        <w:pPrChange w:id="3" w:author="Moira Dagostin" w:date="2021-06-01T12:16:00Z">
          <w:pPr>
            <w:pStyle w:val="ListParagraph"/>
            <w:spacing w:after="0" w:line="276" w:lineRule="auto"/>
            <w:ind w:left="1080" w:hanging="1080"/>
          </w:pPr>
        </w:pPrChange>
      </w:pPr>
    </w:p>
    <w:p w14:paraId="33B33ADB" w14:textId="77777777" w:rsidR="00FF3EAD" w:rsidRDefault="009C5BCE" w:rsidP="00594774">
      <w:pPr>
        <w:spacing w:after="0" w:line="276" w:lineRule="auto"/>
        <w:ind w:left="720" w:hanging="720"/>
        <w:rPr>
          <w:b/>
        </w:rPr>
      </w:pPr>
      <w:r>
        <w:rPr>
          <w:b/>
          <w:u w:val="single"/>
        </w:rPr>
        <w:t>Ne</w:t>
      </w:r>
      <w:r w:rsidR="005F5E92" w:rsidRPr="00BA3DC7">
        <w:rPr>
          <w:b/>
          <w:u w:val="single"/>
        </w:rPr>
        <w:t>w Business</w:t>
      </w:r>
      <w:r w:rsidR="005F5E92" w:rsidRPr="00BA3DC7">
        <w:rPr>
          <w:b/>
        </w:rPr>
        <w:t>:</w:t>
      </w:r>
    </w:p>
    <w:p w14:paraId="7DE5BD78" w14:textId="0C3ED7B2" w:rsidR="00D32511" w:rsidRDefault="00707E94" w:rsidP="00D60E81">
      <w:pPr>
        <w:pStyle w:val="ListParagraph"/>
        <w:numPr>
          <w:ilvl w:val="0"/>
          <w:numId w:val="31"/>
        </w:numPr>
        <w:spacing w:after="0" w:line="276" w:lineRule="auto"/>
      </w:pPr>
      <w:r>
        <w:t xml:space="preserve">The </w:t>
      </w:r>
      <w:proofErr w:type="spellStart"/>
      <w:r>
        <w:t>Salata</w:t>
      </w:r>
      <w:proofErr w:type="spellEnd"/>
      <w:r>
        <w:t xml:space="preserve"> Rezoning Request was received from Atty. Baranko along with the proposed Ordinance #2022-7. Also received was a letter from Luzerne County stating that they reviewed the application for rezoning and have no comments. The Application is for re-zoning approximately 4.08 acres located in Sugarloaf Township from R-1 to C-1 zoning</w:t>
      </w:r>
      <w:r w:rsidR="00D32511">
        <w:t>.</w:t>
      </w:r>
    </w:p>
    <w:p w14:paraId="71A2A398" w14:textId="1D121E19" w:rsidR="00D32511" w:rsidRPr="005D32B9" w:rsidRDefault="00D32511" w:rsidP="00D60E81">
      <w:pPr>
        <w:spacing w:after="0" w:line="276" w:lineRule="auto"/>
        <w:ind w:left="720"/>
      </w:pPr>
      <w:r w:rsidRPr="005D32B9">
        <w:t xml:space="preserve">A motion by _____, seconded by _____, to (approve, table, </w:t>
      </w:r>
      <w:r>
        <w:t>deny) the re-zoning request.</w:t>
      </w:r>
      <w:r w:rsidRPr="005D32B9">
        <w:t xml:space="preserve"> </w:t>
      </w:r>
    </w:p>
    <w:p w14:paraId="076AF9EE" w14:textId="77777777" w:rsidR="00D32511" w:rsidRDefault="00D32511" w:rsidP="00D60E81">
      <w:pPr>
        <w:spacing w:after="0" w:line="276" w:lineRule="auto"/>
        <w:ind w:left="720"/>
      </w:pPr>
      <w:r w:rsidRPr="005D32B9">
        <w:t xml:space="preserve">Roll Call:  </w:t>
      </w:r>
      <w:r>
        <w:t>Reed: _____</w:t>
      </w:r>
      <w:r w:rsidRPr="005D32B9">
        <w:t xml:space="preserve">; Morrison: _____; Ecker: _____; </w:t>
      </w:r>
      <w:proofErr w:type="spellStart"/>
      <w:r w:rsidRPr="005D32B9">
        <w:t>Cusatis</w:t>
      </w:r>
      <w:proofErr w:type="spellEnd"/>
      <w:r w:rsidRPr="005D32B9">
        <w:t xml:space="preserve">: _____; </w:t>
      </w:r>
      <w:proofErr w:type="spellStart"/>
      <w:r w:rsidRPr="005D32B9">
        <w:t>DiSabella</w:t>
      </w:r>
      <w:proofErr w:type="spellEnd"/>
      <w:r w:rsidR="004A507B" w:rsidRPr="005D32B9">
        <w:t>: _</w:t>
      </w:r>
      <w:r w:rsidRPr="005D32B9">
        <w:t>____.</w:t>
      </w:r>
    </w:p>
    <w:p w14:paraId="2E02CEBE" w14:textId="77777777" w:rsidR="00D32511" w:rsidRDefault="00D32511" w:rsidP="00763531">
      <w:pPr>
        <w:spacing w:after="0" w:line="276" w:lineRule="auto"/>
        <w:ind w:left="720" w:hanging="720"/>
      </w:pPr>
    </w:p>
    <w:p w14:paraId="3CC21A1A" w14:textId="59B815CF" w:rsidR="00D32511" w:rsidRDefault="00D32511" w:rsidP="00D60E81">
      <w:pPr>
        <w:pStyle w:val="ListParagraph"/>
        <w:numPr>
          <w:ilvl w:val="0"/>
          <w:numId w:val="31"/>
        </w:numPr>
        <w:spacing w:after="0" w:line="276" w:lineRule="auto"/>
      </w:pPr>
      <w:r>
        <w:t xml:space="preserve">A Zoning Permit Application and Plans were received from Orbit Energy &amp; Power </w:t>
      </w:r>
      <w:proofErr w:type="gramStart"/>
      <w:r>
        <w:t>in regards to</w:t>
      </w:r>
      <w:proofErr w:type="gramEnd"/>
      <w:r>
        <w:t xml:space="preserve"> a ground mount solar installation for 210 Maple Drive, Drums, PA 18222. Any ground mount solar system must be approved by the Planning Commission before the permit can be issued.</w:t>
      </w:r>
    </w:p>
    <w:p w14:paraId="7D70316E" w14:textId="77777777" w:rsidR="00D32511" w:rsidRPr="005D32B9" w:rsidRDefault="00D32511" w:rsidP="00D60E81">
      <w:pPr>
        <w:spacing w:after="0" w:line="276" w:lineRule="auto"/>
        <w:ind w:left="720"/>
      </w:pPr>
      <w:r w:rsidRPr="005D32B9">
        <w:t xml:space="preserve">A motion by _____, seconded by _____, to (approve, table, </w:t>
      </w:r>
      <w:r>
        <w:t>deny) the permit application</w:t>
      </w:r>
      <w:r w:rsidRPr="005D32B9">
        <w:t xml:space="preserve"> as submitted.  </w:t>
      </w:r>
    </w:p>
    <w:p w14:paraId="54254EEF" w14:textId="77777777" w:rsidR="00D32511" w:rsidRDefault="00D32511" w:rsidP="00D60E81">
      <w:pPr>
        <w:spacing w:after="0" w:line="276" w:lineRule="auto"/>
        <w:ind w:left="720"/>
      </w:pPr>
      <w:r w:rsidRPr="005D32B9">
        <w:t xml:space="preserve">Roll Call:  </w:t>
      </w:r>
      <w:r>
        <w:t>Reed: _____</w:t>
      </w:r>
      <w:r w:rsidRPr="005D32B9">
        <w:t xml:space="preserve">; Morrison: _____; Ecker: _____; </w:t>
      </w:r>
      <w:proofErr w:type="spellStart"/>
      <w:r w:rsidRPr="005D32B9">
        <w:t>Cusatis</w:t>
      </w:r>
      <w:proofErr w:type="spellEnd"/>
      <w:r w:rsidRPr="005D32B9">
        <w:t xml:space="preserve">: _____; </w:t>
      </w:r>
      <w:proofErr w:type="spellStart"/>
      <w:proofErr w:type="gramStart"/>
      <w:r w:rsidRPr="005D32B9">
        <w:t>DiSabella</w:t>
      </w:r>
      <w:proofErr w:type="spellEnd"/>
      <w:r w:rsidRPr="005D32B9">
        <w:t>:_</w:t>
      </w:r>
      <w:proofErr w:type="gramEnd"/>
      <w:r w:rsidRPr="005D32B9">
        <w:t>____.</w:t>
      </w:r>
    </w:p>
    <w:p w14:paraId="3651F7F9" w14:textId="77777777" w:rsidR="00D32511" w:rsidRDefault="00D32511" w:rsidP="00D32511">
      <w:pPr>
        <w:spacing w:after="0" w:line="276" w:lineRule="auto"/>
      </w:pPr>
    </w:p>
    <w:p w14:paraId="01A2DA70" w14:textId="70A5463D" w:rsidR="006B4881" w:rsidRPr="00127B98" w:rsidDel="00A5690F" w:rsidRDefault="00F13827" w:rsidP="00F13827">
      <w:pPr>
        <w:spacing w:after="0" w:line="276" w:lineRule="auto"/>
        <w:ind w:left="360"/>
        <w:rPr>
          <w:del w:id="4" w:author="Moira Dagostin" w:date="2021-06-01T12:19:00Z"/>
        </w:rPr>
      </w:pPr>
      <w:r>
        <w:t>3.</w:t>
      </w:r>
      <w:del w:id="5" w:author="Moira Dagostin" w:date="2021-06-01T12:19:00Z">
        <w:r w:rsidR="00236D61" w:rsidRPr="00127B98" w:rsidDel="00A5690F">
          <w:delText xml:space="preserve">The Order of the Friars Minor of the Slavo-Byzantine Rite to Sugarloaf 93, LLC Rezone Request:  Correspondence was received on April </w:delText>
        </w:r>
        <w:r w:rsidR="00AB0404" w:rsidRPr="00127B98" w:rsidDel="00A5690F">
          <w:delText>19, 2021 regarding a rezoning request at the monastery property of the Order of the Friars.  The Township Supervisors, at their meeting of April 13, 2021, have referred the matter to Planning for revi</w:delText>
        </w:r>
        <w:r w:rsidR="006B4881" w:rsidRPr="00127B98" w:rsidDel="00A5690F">
          <w:delText xml:space="preserve">ew and approval.    A motion by _____, seconded by _____, to (approve, table, deny) the Rezone Request as submitted.  </w:delText>
        </w:r>
      </w:del>
    </w:p>
    <w:p w14:paraId="5FA29908" w14:textId="77777777" w:rsidR="00236D61" w:rsidRPr="00127B98" w:rsidDel="00A5690F" w:rsidRDefault="006B4881" w:rsidP="00F13827">
      <w:pPr>
        <w:spacing w:after="0" w:line="276" w:lineRule="auto"/>
        <w:ind w:left="360"/>
        <w:rPr>
          <w:del w:id="6" w:author="Moira Dagostin" w:date="2021-06-01T12:19:00Z"/>
        </w:rPr>
      </w:pPr>
      <w:del w:id="7" w:author="Moira Dagostin" w:date="2021-06-01T12:19:00Z">
        <w:r w:rsidRPr="00127B98" w:rsidDel="00A5690F">
          <w:delText>Roll Call:  Reed: _____; Shoffner: _____; Morrison: _____; Ecker: _____; Cusatis: _____; DiSabella:_____.</w:delText>
        </w:r>
      </w:del>
    </w:p>
    <w:p w14:paraId="7BD5B766" w14:textId="77777777" w:rsidR="006B4881" w:rsidRPr="00127B98" w:rsidDel="00A5690F" w:rsidRDefault="00EA3F25" w:rsidP="00F13827">
      <w:pPr>
        <w:spacing w:after="0" w:line="276" w:lineRule="auto"/>
        <w:ind w:left="360"/>
        <w:rPr>
          <w:del w:id="8" w:author="Moira Dagostin" w:date="2021-06-01T12:19:00Z"/>
        </w:rPr>
      </w:pPr>
      <w:del w:id="9" w:author="Moira Dagostin" w:date="2021-06-01T12:19:00Z">
        <w:r w:rsidRPr="00127B98" w:rsidDel="00A5690F">
          <w:delText xml:space="preserve"> Endless Energy zoning application for a ground mount solar system:  </w:delText>
        </w:r>
        <w:r w:rsidR="00163EE5" w:rsidRPr="00127B98" w:rsidDel="00A5690F">
          <w:delText xml:space="preserve">As per Ordinance No. 2 of 2011 regarding freestanding solar panels, application is being submitted to the Planning Committee for review and approval.  </w:delText>
        </w:r>
        <w:r w:rsidR="006B4881" w:rsidRPr="00127B98" w:rsidDel="00A5690F">
          <w:delText xml:space="preserve"> A motion by _____, seconded by _____, to (approve, table, deny) the zoning application as submitted.  </w:delText>
        </w:r>
      </w:del>
    </w:p>
    <w:p w14:paraId="50E9B426" w14:textId="77777777" w:rsidR="00AB0404" w:rsidRPr="00127B98" w:rsidDel="00A5690F" w:rsidRDefault="006B4881" w:rsidP="00F13827">
      <w:pPr>
        <w:spacing w:after="0" w:line="276" w:lineRule="auto"/>
        <w:ind w:left="360"/>
        <w:rPr>
          <w:del w:id="10" w:author="Moira Dagostin" w:date="2021-06-01T12:19:00Z"/>
        </w:rPr>
      </w:pPr>
      <w:del w:id="11" w:author="Moira Dagostin" w:date="2021-06-01T12:19:00Z">
        <w:r w:rsidRPr="00127B98" w:rsidDel="00A5690F">
          <w:delText>Roll Call:  Reed: _____; Shoffner: _____; Morrison: _____; Ecker: _____; Cusatis: _____; DiSabella:_____.</w:delText>
        </w:r>
      </w:del>
    </w:p>
    <w:p w14:paraId="30B0E574" w14:textId="185E7280" w:rsidR="0056168C" w:rsidRDefault="00F13827" w:rsidP="00F13827">
      <w:pPr>
        <w:pStyle w:val="ListParagraph"/>
        <w:spacing w:after="0" w:line="276" w:lineRule="auto"/>
        <w:ind w:left="0" w:firstLine="360"/>
      </w:pPr>
      <w:r>
        <w:t xml:space="preserve">    A</w:t>
      </w:r>
      <w:r w:rsidR="007A3906" w:rsidRPr="00127B98">
        <w:t>ny</w:t>
      </w:r>
      <w:r w:rsidR="007A3906" w:rsidRPr="009B5E31">
        <w:t xml:space="preserve"> other business that the Board Members want to discuss.</w:t>
      </w:r>
    </w:p>
    <w:p w14:paraId="0D5F7034" w14:textId="77777777" w:rsidR="00D32511" w:rsidRDefault="00D32511" w:rsidP="00763531">
      <w:pPr>
        <w:spacing w:after="0" w:line="276" w:lineRule="auto"/>
      </w:pPr>
    </w:p>
    <w:p w14:paraId="2160454C" w14:textId="1E13A9C0" w:rsidR="00E00CAA" w:rsidRDefault="00F13827" w:rsidP="00F13827">
      <w:pPr>
        <w:pStyle w:val="ListParagraph"/>
        <w:spacing w:after="0" w:line="276" w:lineRule="auto"/>
        <w:ind w:left="360"/>
      </w:pPr>
      <w:r>
        <w:t>4.</w:t>
      </w:r>
      <w:r>
        <w:tab/>
      </w:r>
      <w:r w:rsidR="00D32511">
        <w:t>The Regular and Reorganization M</w:t>
      </w:r>
      <w:r w:rsidR="00C564FD">
        <w:t>eeting of the Planning Commission</w:t>
      </w:r>
      <w:r w:rsidR="00C15874">
        <w:t xml:space="preserve"> </w:t>
      </w:r>
      <w:r w:rsidR="00594774">
        <w:t>will</w:t>
      </w:r>
      <w:r w:rsidR="00D32511">
        <w:t xml:space="preserve"> be held on Monday,</w:t>
      </w:r>
    </w:p>
    <w:p w14:paraId="054F3640" w14:textId="4B07037C" w:rsidR="00BD552F" w:rsidRDefault="00D32511" w:rsidP="00D60E81">
      <w:pPr>
        <w:spacing w:after="0" w:line="276" w:lineRule="auto"/>
        <w:ind w:left="720"/>
      </w:pPr>
      <w:r>
        <w:t>January 3,</w:t>
      </w:r>
      <w:r w:rsidR="00E00CAA">
        <w:t xml:space="preserve"> </w:t>
      </w:r>
      <w:r>
        <w:t>2023</w:t>
      </w:r>
      <w:r w:rsidR="006233AF">
        <w:t xml:space="preserve"> at </w:t>
      </w:r>
      <w:r w:rsidR="00C564FD">
        <w:t>7:00 P.M.</w:t>
      </w:r>
      <w:r w:rsidR="00FF025D">
        <w:t xml:space="preserve"> </w:t>
      </w:r>
    </w:p>
    <w:p w14:paraId="4AE0ED39" w14:textId="77777777" w:rsidR="00AC4BC1" w:rsidRPr="00BD552F" w:rsidRDefault="00AC4BC1" w:rsidP="00C564FD">
      <w:pPr>
        <w:spacing w:after="0" w:line="276" w:lineRule="auto"/>
      </w:pPr>
    </w:p>
    <w:p w14:paraId="31F9717C" w14:textId="77777777" w:rsidR="00FA5F9D" w:rsidRDefault="007A3906" w:rsidP="007066AC">
      <w:pPr>
        <w:spacing w:after="0" w:line="276" w:lineRule="auto"/>
        <w:contextualSpacing/>
        <w:rPr>
          <w:b/>
        </w:rPr>
      </w:pPr>
      <w:r>
        <w:rPr>
          <w:b/>
          <w:u w:val="single"/>
        </w:rPr>
        <w:t>Pu</w:t>
      </w:r>
      <w:r w:rsidR="00981F1A" w:rsidRPr="0011730F">
        <w:rPr>
          <w:b/>
          <w:u w:val="single"/>
        </w:rPr>
        <w:t>blic Comment</w:t>
      </w:r>
      <w:r w:rsidR="00981F1A" w:rsidRPr="0011730F">
        <w:rPr>
          <w:b/>
        </w:rPr>
        <w:t xml:space="preserve">: </w:t>
      </w:r>
    </w:p>
    <w:p w14:paraId="49836A5A" w14:textId="77777777" w:rsidR="0039451C" w:rsidRDefault="00981F1A" w:rsidP="007066AC">
      <w:pPr>
        <w:spacing w:after="0" w:line="276" w:lineRule="auto"/>
        <w:contextualSpacing/>
      </w:pPr>
      <w:r w:rsidRPr="0011730F">
        <w:t xml:space="preserve">Five minute time limit. Address the Board from the podium. You must be a taxpayer or </w:t>
      </w:r>
      <w:r w:rsidR="00144E61">
        <w:t>r</w:t>
      </w:r>
      <w:r w:rsidRPr="0011730F">
        <w:t>esident of</w:t>
      </w:r>
      <w:r w:rsidR="00152092">
        <w:t xml:space="preserve"> </w:t>
      </w:r>
      <w:r w:rsidRPr="0011730F">
        <w:t>the township. One address per person.</w:t>
      </w:r>
    </w:p>
    <w:p w14:paraId="5193E366" w14:textId="77777777" w:rsidR="00AC3F73" w:rsidRDefault="00AC3F73" w:rsidP="007066AC">
      <w:pPr>
        <w:spacing w:after="0" w:line="276" w:lineRule="auto"/>
        <w:contextualSpacing/>
      </w:pPr>
    </w:p>
    <w:p w14:paraId="31879EB1" w14:textId="77777777" w:rsidR="00476C8E" w:rsidRPr="0039451C" w:rsidRDefault="00F56CDD" w:rsidP="007066AC">
      <w:pPr>
        <w:spacing w:after="0" w:line="276" w:lineRule="auto"/>
        <w:contextualSpacing/>
        <w:rPr>
          <w:b/>
        </w:rPr>
      </w:pPr>
      <w:r>
        <w:rPr>
          <w:b/>
          <w:u w:val="single"/>
        </w:rPr>
        <w:t>A</w:t>
      </w:r>
      <w:r w:rsidR="00981F1A" w:rsidRPr="0011730F">
        <w:rPr>
          <w:b/>
          <w:u w:val="single"/>
        </w:rPr>
        <w:t>djournment</w:t>
      </w:r>
      <w:r w:rsidR="00981F1A" w:rsidRPr="0011730F">
        <w:rPr>
          <w:b/>
        </w:rPr>
        <w:t xml:space="preserve">: </w:t>
      </w:r>
      <w:r w:rsidR="00981F1A" w:rsidRPr="0011730F">
        <w:t xml:space="preserve">With no further business to attend to, a motion to adjourn was made by </w:t>
      </w:r>
      <w:r w:rsidR="00AD35EA">
        <w:t>_____</w:t>
      </w:r>
      <w:r w:rsidR="00981F1A" w:rsidRPr="0011730F">
        <w:t xml:space="preserve">, seconded by </w:t>
      </w:r>
      <w:r w:rsidR="00AD35EA">
        <w:t>_</w:t>
      </w:r>
      <w:r w:rsidR="00981F1A" w:rsidRPr="0011730F">
        <w:t>____</w:t>
      </w:r>
      <w:r w:rsidR="003D43A2">
        <w:t>,</w:t>
      </w:r>
      <w:r w:rsidR="00981F1A" w:rsidRPr="0011730F">
        <w:t xml:space="preserve"> at ____</w:t>
      </w:r>
      <w:r w:rsidR="006F5967" w:rsidRPr="0011730F">
        <w:t>__ P.M.</w:t>
      </w:r>
    </w:p>
    <w:sectPr w:rsidR="00476C8E" w:rsidRPr="0039451C" w:rsidSect="00C564FD">
      <w:footerReference w:type="default" r:id="rId8"/>
      <w:pgSz w:w="12240" w:h="15840"/>
      <w:pgMar w:top="432" w:right="1440" w:bottom="288" w:left="135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72935" w14:textId="77777777" w:rsidR="00F40167" w:rsidRDefault="00F40167" w:rsidP="002720B5">
      <w:pPr>
        <w:spacing w:after="0" w:line="240" w:lineRule="auto"/>
      </w:pPr>
      <w:r>
        <w:separator/>
      </w:r>
    </w:p>
  </w:endnote>
  <w:endnote w:type="continuationSeparator" w:id="0">
    <w:p w14:paraId="0EB3E42B" w14:textId="77777777" w:rsidR="00F40167" w:rsidRDefault="00F40167" w:rsidP="002720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107285"/>
      <w:docPartObj>
        <w:docPartGallery w:val="Page Numbers (Bottom of Page)"/>
        <w:docPartUnique/>
      </w:docPartObj>
    </w:sdtPr>
    <w:sdtEndPr>
      <w:rPr>
        <w:noProof/>
      </w:rPr>
    </w:sdtEndPr>
    <w:sdtContent>
      <w:p w14:paraId="63D73052" w14:textId="77777777" w:rsidR="000F1DD3" w:rsidRDefault="000F1DD3">
        <w:pPr>
          <w:pStyle w:val="Footer"/>
          <w:jc w:val="right"/>
        </w:pPr>
        <w:r>
          <w:fldChar w:fldCharType="begin"/>
        </w:r>
        <w:r>
          <w:instrText xml:space="preserve"> PAGE   \* MERGEFORMAT </w:instrText>
        </w:r>
        <w:r>
          <w:fldChar w:fldCharType="separate"/>
        </w:r>
        <w:r w:rsidR="006F2078">
          <w:rPr>
            <w:noProof/>
          </w:rPr>
          <w:t>2</w:t>
        </w:r>
        <w:r>
          <w:rPr>
            <w:noProof/>
          </w:rPr>
          <w:fldChar w:fldCharType="end"/>
        </w:r>
      </w:p>
    </w:sdtContent>
  </w:sdt>
  <w:p w14:paraId="5165B7E5" w14:textId="77777777" w:rsidR="002720B5" w:rsidRDefault="002720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203C" w14:textId="77777777" w:rsidR="00F40167" w:rsidRDefault="00F40167" w:rsidP="002720B5">
      <w:pPr>
        <w:spacing w:after="0" w:line="240" w:lineRule="auto"/>
      </w:pPr>
      <w:r>
        <w:separator/>
      </w:r>
    </w:p>
  </w:footnote>
  <w:footnote w:type="continuationSeparator" w:id="0">
    <w:p w14:paraId="42076A95" w14:textId="77777777" w:rsidR="00F40167" w:rsidRDefault="00F40167" w:rsidP="002720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A2358"/>
    <w:multiLevelType w:val="hybridMultilevel"/>
    <w:tmpl w:val="26EA65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BB063B"/>
    <w:multiLevelType w:val="hybridMultilevel"/>
    <w:tmpl w:val="2772978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220026"/>
    <w:multiLevelType w:val="hybridMultilevel"/>
    <w:tmpl w:val="50005F64"/>
    <w:lvl w:ilvl="0" w:tplc="FA809B4E">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6A22E4"/>
    <w:multiLevelType w:val="hybridMultilevel"/>
    <w:tmpl w:val="690C4EC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A329A7"/>
    <w:multiLevelType w:val="hybridMultilevel"/>
    <w:tmpl w:val="1832AF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8D77F9"/>
    <w:multiLevelType w:val="hybridMultilevel"/>
    <w:tmpl w:val="C214EC42"/>
    <w:lvl w:ilvl="0" w:tplc="CEB44B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ABC51B9"/>
    <w:multiLevelType w:val="hybridMultilevel"/>
    <w:tmpl w:val="E4B6C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66611D"/>
    <w:multiLevelType w:val="hybridMultilevel"/>
    <w:tmpl w:val="341090AA"/>
    <w:lvl w:ilvl="0" w:tplc="212E653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BD56B10"/>
    <w:multiLevelType w:val="hybridMultilevel"/>
    <w:tmpl w:val="2D94FC80"/>
    <w:lvl w:ilvl="0" w:tplc="CEB44B00">
      <w:start w:val="1"/>
      <w:numFmt w:val="decimal"/>
      <w:lvlText w:val="%1."/>
      <w:lvlJc w:val="left"/>
      <w:pPr>
        <w:ind w:left="126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A875E1"/>
    <w:multiLevelType w:val="hybridMultilevel"/>
    <w:tmpl w:val="A91C35F0"/>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28F6EDD"/>
    <w:multiLevelType w:val="hybridMultilevel"/>
    <w:tmpl w:val="AACE0A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302DC3"/>
    <w:multiLevelType w:val="hybridMultilevel"/>
    <w:tmpl w:val="A3C2B6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05A42"/>
    <w:multiLevelType w:val="hybridMultilevel"/>
    <w:tmpl w:val="078610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2E15C2"/>
    <w:multiLevelType w:val="hybridMultilevel"/>
    <w:tmpl w:val="DB96CC88"/>
    <w:lvl w:ilvl="0" w:tplc="9D0EA6F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D16530"/>
    <w:multiLevelType w:val="hybridMultilevel"/>
    <w:tmpl w:val="6AE40B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F8240A"/>
    <w:multiLevelType w:val="hybridMultilevel"/>
    <w:tmpl w:val="F2C63F04"/>
    <w:lvl w:ilvl="0" w:tplc="CEB44B0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91916"/>
    <w:multiLevelType w:val="hybridMultilevel"/>
    <w:tmpl w:val="0032C480"/>
    <w:lvl w:ilvl="0" w:tplc="9D0EA6F0">
      <w:start w:val="1"/>
      <w:numFmt w:val="lowerLetter"/>
      <w:lvlText w:val="%1)"/>
      <w:lvlJc w:val="left"/>
      <w:pPr>
        <w:ind w:left="1170" w:hanging="360"/>
      </w:pPr>
      <w:rPr>
        <w:rFonts w:hint="default"/>
        <w:b/>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7" w15:restartNumberingAfterBreak="0">
    <w:nsid w:val="51DA559F"/>
    <w:multiLevelType w:val="hybridMultilevel"/>
    <w:tmpl w:val="48ECFEF8"/>
    <w:lvl w:ilvl="0" w:tplc="7BBA2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B1293D"/>
    <w:multiLevelType w:val="hybridMultilevel"/>
    <w:tmpl w:val="A472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595A7E"/>
    <w:multiLevelType w:val="hybridMultilevel"/>
    <w:tmpl w:val="D3FE4C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6AC599F"/>
    <w:multiLevelType w:val="hybridMultilevel"/>
    <w:tmpl w:val="E0AA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3177B4"/>
    <w:multiLevelType w:val="hybridMultilevel"/>
    <w:tmpl w:val="2A56AA04"/>
    <w:lvl w:ilvl="0" w:tplc="9D0EA6F0">
      <w:start w:val="1"/>
      <w:numFmt w:val="lowerLetter"/>
      <w:lvlText w:val="%1)"/>
      <w:lvlJc w:val="left"/>
      <w:pPr>
        <w:ind w:left="1980" w:hanging="360"/>
      </w:pPr>
      <w:rPr>
        <w:rFonts w:hint="default"/>
        <w:b/>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61A24C3E"/>
    <w:multiLevelType w:val="hybridMultilevel"/>
    <w:tmpl w:val="4EB4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377BE"/>
    <w:multiLevelType w:val="hybridMultilevel"/>
    <w:tmpl w:val="0554CC38"/>
    <w:lvl w:ilvl="0" w:tplc="8BC461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F956CE9"/>
    <w:multiLevelType w:val="hybridMultilevel"/>
    <w:tmpl w:val="AA9822EE"/>
    <w:lvl w:ilvl="0" w:tplc="B0505C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4CA4370"/>
    <w:multiLevelType w:val="hybridMultilevel"/>
    <w:tmpl w:val="74D46D0E"/>
    <w:lvl w:ilvl="0" w:tplc="41420054">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5D540BA"/>
    <w:multiLevelType w:val="hybridMultilevel"/>
    <w:tmpl w:val="E350F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BF4BF8"/>
    <w:multiLevelType w:val="hybridMultilevel"/>
    <w:tmpl w:val="246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541C7C"/>
    <w:multiLevelType w:val="hybridMultilevel"/>
    <w:tmpl w:val="A4FA7B28"/>
    <w:lvl w:ilvl="0" w:tplc="0409000F">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D686588"/>
    <w:multiLevelType w:val="hybridMultilevel"/>
    <w:tmpl w:val="1B5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4206510">
    <w:abstractNumId w:val="6"/>
  </w:num>
  <w:num w:numId="2" w16cid:durableId="992878824">
    <w:abstractNumId w:val="2"/>
  </w:num>
  <w:num w:numId="3" w16cid:durableId="494423571">
    <w:abstractNumId w:val="25"/>
  </w:num>
  <w:num w:numId="4" w16cid:durableId="2144733610">
    <w:abstractNumId w:val="15"/>
  </w:num>
  <w:num w:numId="5" w16cid:durableId="287399196">
    <w:abstractNumId w:val="17"/>
  </w:num>
  <w:num w:numId="6" w16cid:durableId="994457112">
    <w:abstractNumId w:val="4"/>
  </w:num>
  <w:num w:numId="7" w16cid:durableId="1590626181">
    <w:abstractNumId w:val="7"/>
  </w:num>
  <w:num w:numId="8" w16cid:durableId="95176561">
    <w:abstractNumId w:val="18"/>
  </w:num>
  <w:num w:numId="9" w16cid:durableId="1236092366">
    <w:abstractNumId w:val="9"/>
  </w:num>
  <w:num w:numId="10" w16cid:durableId="945505268">
    <w:abstractNumId w:val="16"/>
  </w:num>
  <w:num w:numId="11" w16cid:durableId="1454205178">
    <w:abstractNumId w:val="20"/>
  </w:num>
  <w:num w:numId="12" w16cid:durableId="1320616205">
    <w:abstractNumId w:val="26"/>
  </w:num>
  <w:num w:numId="13" w16cid:durableId="1244220265">
    <w:abstractNumId w:val="10"/>
  </w:num>
  <w:num w:numId="14" w16cid:durableId="1888376942">
    <w:abstractNumId w:val="22"/>
  </w:num>
  <w:num w:numId="15" w16cid:durableId="324207258">
    <w:abstractNumId w:val="28"/>
  </w:num>
  <w:num w:numId="16" w16cid:durableId="237135277">
    <w:abstractNumId w:val="0"/>
  </w:num>
  <w:num w:numId="17" w16cid:durableId="910652515">
    <w:abstractNumId w:val="5"/>
  </w:num>
  <w:num w:numId="18" w16cid:durableId="1466241884">
    <w:abstractNumId w:val="8"/>
  </w:num>
  <w:num w:numId="19" w16cid:durableId="1713846933">
    <w:abstractNumId w:val="19"/>
  </w:num>
  <w:num w:numId="20" w16cid:durableId="1382368470">
    <w:abstractNumId w:val="13"/>
  </w:num>
  <w:num w:numId="21" w16cid:durableId="947856029">
    <w:abstractNumId w:val="21"/>
  </w:num>
  <w:num w:numId="22" w16cid:durableId="165443589">
    <w:abstractNumId w:val="23"/>
  </w:num>
  <w:num w:numId="23" w16cid:durableId="1967002755">
    <w:abstractNumId w:val="3"/>
  </w:num>
  <w:num w:numId="24" w16cid:durableId="2003467688">
    <w:abstractNumId w:val="24"/>
  </w:num>
  <w:num w:numId="25" w16cid:durableId="11703657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55674478">
    <w:abstractNumId w:val="14"/>
  </w:num>
  <w:num w:numId="27" w16cid:durableId="1338574999">
    <w:abstractNumId w:val="29"/>
  </w:num>
  <w:num w:numId="28" w16cid:durableId="66461571">
    <w:abstractNumId w:val="11"/>
  </w:num>
  <w:num w:numId="29" w16cid:durableId="1173568813">
    <w:abstractNumId w:val="27"/>
  </w:num>
  <w:num w:numId="30" w16cid:durableId="1153908356">
    <w:abstractNumId w:val="1"/>
  </w:num>
  <w:num w:numId="31" w16cid:durableId="1495224937">
    <w:abstractNumId w:val="1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oira Dagostin">
    <w15:presenceInfo w15:providerId="AD" w15:userId="S-1-5-21-3037002607-2919453681-1882336811-11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50A"/>
    <w:rsid w:val="000002F1"/>
    <w:rsid w:val="00001002"/>
    <w:rsid w:val="00002414"/>
    <w:rsid w:val="00003FB7"/>
    <w:rsid w:val="00003FF3"/>
    <w:rsid w:val="00004750"/>
    <w:rsid w:val="000058D4"/>
    <w:rsid w:val="00006AFE"/>
    <w:rsid w:val="00010717"/>
    <w:rsid w:val="00012455"/>
    <w:rsid w:val="00012AEA"/>
    <w:rsid w:val="0001324A"/>
    <w:rsid w:val="0001763D"/>
    <w:rsid w:val="0002063C"/>
    <w:rsid w:val="00020C14"/>
    <w:rsid w:val="00021119"/>
    <w:rsid w:val="0002187D"/>
    <w:rsid w:val="000245B0"/>
    <w:rsid w:val="00026630"/>
    <w:rsid w:val="000268CA"/>
    <w:rsid w:val="00030988"/>
    <w:rsid w:val="00030A55"/>
    <w:rsid w:val="00031496"/>
    <w:rsid w:val="00031C88"/>
    <w:rsid w:val="0003377A"/>
    <w:rsid w:val="00033BA2"/>
    <w:rsid w:val="00033FD6"/>
    <w:rsid w:val="0003507F"/>
    <w:rsid w:val="00037591"/>
    <w:rsid w:val="000376EC"/>
    <w:rsid w:val="00042DC6"/>
    <w:rsid w:val="00043140"/>
    <w:rsid w:val="00043800"/>
    <w:rsid w:val="000438BF"/>
    <w:rsid w:val="000462F8"/>
    <w:rsid w:val="00050186"/>
    <w:rsid w:val="00051353"/>
    <w:rsid w:val="000524D1"/>
    <w:rsid w:val="000577F4"/>
    <w:rsid w:val="00060C2A"/>
    <w:rsid w:val="00062DF5"/>
    <w:rsid w:val="00063D5B"/>
    <w:rsid w:val="0006527B"/>
    <w:rsid w:val="000700AD"/>
    <w:rsid w:val="00071B24"/>
    <w:rsid w:val="00075B2E"/>
    <w:rsid w:val="0007615A"/>
    <w:rsid w:val="000763A0"/>
    <w:rsid w:val="000767C9"/>
    <w:rsid w:val="00077743"/>
    <w:rsid w:val="00080CF3"/>
    <w:rsid w:val="00081FE0"/>
    <w:rsid w:val="000826C4"/>
    <w:rsid w:val="000834E9"/>
    <w:rsid w:val="0008446D"/>
    <w:rsid w:val="00084D3F"/>
    <w:rsid w:val="00086002"/>
    <w:rsid w:val="00086491"/>
    <w:rsid w:val="00087376"/>
    <w:rsid w:val="00087874"/>
    <w:rsid w:val="000905C8"/>
    <w:rsid w:val="00090A4B"/>
    <w:rsid w:val="000922CF"/>
    <w:rsid w:val="00092B66"/>
    <w:rsid w:val="00094C34"/>
    <w:rsid w:val="000960F5"/>
    <w:rsid w:val="000967F3"/>
    <w:rsid w:val="00097208"/>
    <w:rsid w:val="000A0678"/>
    <w:rsid w:val="000A124C"/>
    <w:rsid w:val="000A1D78"/>
    <w:rsid w:val="000A44DC"/>
    <w:rsid w:val="000A577C"/>
    <w:rsid w:val="000B0609"/>
    <w:rsid w:val="000B0C30"/>
    <w:rsid w:val="000B0ED4"/>
    <w:rsid w:val="000B13AA"/>
    <w:rsid w:val="000B2173"/>
    <w:rsid w:val="000B2545"/>
    <w:rsid w:val="000B375F"/>
    <w:rsid w:val="000B4BF6"/>
    <w:rsid w:val="000B5338"/>
    <w:rsid w:val="000B569F"/>
    <w:rsid w:val="000B710E"/>
    <w:rsid w:val="000C33BF"/>
    <w:rsid w:val="000C35FC"/>
    <w:rsid w:val="000C3E55"/>
    <w:rsid w:val="000C62CE"/>
    <w:rsid w:val="000D0821"/>
    <w:rsid w:val="000D1C06"/>
    <w:rsid w:val="000D1C75"/>
    <w:rsid w:val="000D3DB0"/>
    <w:rsid w:val="000D400F"/>
    <w:rsid w:val="000D5DBF"/>
    <w:rsid w:val="000E07E8"/>
    <w:rsid w:val="000E0D0A"/>
    <w:rsid w:val="000E2496"/>
    <w:rsid w:val="000E4668"/>
    <w:rsid w:val="000E5C33"/>
    <w:rsid w:val="000E6015"/>
    <w:rsid w:val="000E6B30"/>
    <w:rsid w:val="000E7D13"/>
    <w:rsid w:val="000F0C55"/>
    <w:rsid w:val="000F1DD3"/>
    <w:rsid w:val="000F1FAC"/>
    <w:rsid w:val="000F1FE6"/>
    <w:rsid w:val="000F2BCF"/>
    <w:rsid w:val="000F2F41"/>
    <w:rsid w:val="000F3242"/>
    <w:rsid w:val="00100044"/>
    <w:rsid w:val="00100F56"/>
    <w:rsid w:val="00102348"/>
    <w:rsid w:val="0011030E"/>
    <w:rsid w:val="0011074F"/>
    <w:rsid w:val="00110A01"/>
    <w:rsid w:val="001126A5"/>
    <w:rsid w:val="0011350A"/>
    <w:rsid w:val="00113F4E"/>
    <w:rsid w:val="00115854"/>
    <w:rsid w:val="0011730F"/>
    <w:rsid w:val="00121234"/>
    <w:rsid w:val="00121F52"/>
    <w:rsid w:val="00122527"/>
    <w:rsid w:val="001228DC"/>
    <w:rsid w:val="00123A73"/>
    <w:rsid w:val="001246B5"/>
    <w:rsid w:val="00124D54"/>
    <w:rsid w:val="001251A8"/>
    <w:rsid w:val="00125AAD"/>
    <w:rsid w:val="00127B98"/>
    <w:rsid w:val="00133676"/>
    <w:rsid w:val="001340E6"/>
    <w:rsid w:val="00137D63"/>
    <w:rsid w:val="00140BDE"/>
    <w:rsid w:val="00140E9F"/>
    <w:rsid w:val="00141C83"/>
    <w:rsid w:val="00142B1C"/>
    <w:rsid w:val="00144E61"/>
    <w:rsid w:val="00145124"/>
    <w:rsid w:val="0014551A"/>
    <w:rsid w:val="001502F3"/>
    <w:rsid w:val="00152092"/>
    <w:rsid w:val="00152C23"/>
    <w:rsid w:val="00153DAF"/>
    <w:rsid w:val="001543B2"/>
    <w:rsid w:val="0015483E"/>
    <w:rsid w:val="00154D19"/>
    <w:rsid w:val="00155E8B"/>
    <w:rsid w:val="00156FCB"/>
    <w:rsid w:val="00160EC6"/>
    <w:rsid w:val="00162148"/>
    <w:rsid w:val="00162A49"/>
    <w:rsid w:val="00162DB6"/>
    <w:rsid w:val="00163EE5"/>
    <w:rsid w:val="001651B7"/>
    <w:rsid w:val="001657AF"/>
    <w:rsid w:val="00165D2E"/>
    <w:rsid w:val="00166B82"/>
    <w:rsid w:val="00171DCA"/>
    <w:rsid w:val="00172CD9"/>
    <w:rsid w:val="001737DB"/>
    <w:rsid w:val="00174A56"/>
    <w:rsid w:val="00174B6E"/>
    <w:rsid w:val="0017511E"/>
    <w:rsid w:val="001754F7"/>
    <w:rsid w:val="00177666"/>
    <w:rsid w:val="001817A9"/>
    <w:rsid w:val="00184D75"/>
    <w:rsid w:val="0018530B"/>
    <w:rsid w:val="00186DB3"/>
    <w:rsid w:val="00191B88"/>
    <w:rsid w:val="00193BB4"/>
    <w:rsid w:val="0019432F"/>
    <w:rsid w:val="00195B2D"/>
    <w:rsid w:val="00196C67"/>
    <w:rsid w:val="0019746F"/>
    <w:rsid w:val="00197728"/>
    <w:rsid w:val="001A09B2"/>
    <w:rsid w:val="001A0EF7"/>
    <w:rsid w:val="001A1D76"/>
    <w:rsid w:val="001A4963"/>
    <w:rsid w:val="001A4FAA"/>
    <w:rsid w:val="001A7F7F"/>
    <w:rsid w:val="001B1524"/>
    <w:rsid w:val="001B1D5D"/>
    <w:rsid w:val="001B2311"/>
    <w:rsid w:val="001B5F32"/>
    <w:rsid w:val="001B6E74"/>
    <w:rsid w:val="001B6FAE"/>
    <w:rsid w:val="001B796E"/>
    <w:rsid w:val="001C36F2"/>
    <w:rsid w:val="001C79AB"/>
    <w:rsid w:val="001C7D74"/>
    <w:rsid w:val="001C7F5A"/>
    <w:rsid w:val="001D0610"/>
    <w:rsid w:val="001D0861"/>
    <w:rsid w:val="001D121A"/>
    <w:rsid w:val="001D4AF8"/>
    <w:rsid w:val="001D609C"/>
    <w:rsid w:val="001E02E4"/>
    <w:rsid w:val="001E1909"/>
    <w:rsid w:val="001E27A0"/>
    <w:rsid w:val="001E55D8"/>
    <w:rsid w:val="001E6ACD"/>
    <w:rsid w:val="001E732E"/>
    <w:rsid w:val="001F0BFE"/>
    <w:rsid w:val="001F1A95"/>
    <w:rsid w:val="001F1F3A"/>
    <w:rsid w:val="001F2BFB"/>
    <w:rsid w:val="001F46E2"/>
    <w:rsid w:val="001F5628"/>
    <w:rsid w:val="001F59D2"/>
    <w:rsid w:val="001F5A03"/>
    <w:rsid w:val="0020382D"/>
    <w:rsid w:val="002055E1"/>
    <w:rsid w:val="00205C53"/>
    <w:rsid w:val="00213251"/>
    <w:rsid w:val="00214F97"/>
    <w:rsid w:val="002153A9"/>
    <w:rsid w:val="00215A18"/>
    <w:rsid w:val="00221282"/>
    <w:rsid w:val="00221FB4"/>
    <w:rsid w:val="00223048"/>
    <w:rsid w:val="002244E3"/>
    <w:rsid w:val="00224743"/>
    <w:rsid w:val="0022482B"/>
    <w:rsid w:val="00225299"/>
    <w:rsid w:val="00226285"/>
    <w:rsid w:val="002269BB"/>
    <w:rsid w:val="002310B8"/>
    <w:rsid w:val="00231993"/>
    <w:rsid w:val="002362D3"/>
    <w:rsid w:val="00236D61"/>
    <w:rsid w:val="00236F0B"/>
    <w:rsid w:val="002370FA"/>
    <w:rsid w:val="00237D34"/>
    <w:rsid w:val="002407A4"/>
    <w:rsid w:val="00240C5B"/>
    <w:rsid w:val="0024199C"/>
    <w:rsid w:val="002421F2"/>
    <w:rsid w:val="0024394D"/>
    <w:rsid w:val="00244873"/>
    <w:rsid w:val="00247B0F"/>
    <w:rsid w:val="002514F2"/>
    <w:rsid w:val="0025305F"/>
    <w:rsid w:val="00254113"/>
    <w:rsid w:val="002549EF"/>
    <w:rsid w:val="00255225"/>
    <w:rsid w:val="00256AC7"/>
    <w:rsid w:val="00260186"/>
    <w:rsid w:val="0026142E"/>
    <w:rsid w:val="0026380C"/>
    <w:rsid w:val="00263B9B"/>
    <w:rsid w:val="0026519F"/>
    <w:rsid w:val="0026542E"/>
    <w:rsid w:val="00266B4A"/>
    <w:rsid w:val="0027004F"/>
    <w:rsid w:val="00271444"/>
    <w:rsid w:val="00271FB3"/>
    <w:rsid w:val="002720B5"/>
    <w:rsid w:val="002720D3"/>
    <w:rsid w:val="00272745"/>
    <w:rsid w:val="00272D61"/>
    <w:rsid w:val="00273C02"/>
    <w:rsid w:val="00274555"/>
    <w:rsid w:val="002754E0"/>
    <w:rsid w:val="00275BD1"/>
    <w:rsid w:val="00281B66"/>
    <w:rsid w:val="00283D6F"/>
    <w:rsid w:val="00283FA4"/>
    <w:rsid w:val="00286154"/>
    <w:rsid w:val="0028703D"/>
    <w:rsid w:val="00287B39"/>
    <w:rsid w:val="00291289"/>
    <w:rsid w:val="00292A2D"/>
    <w:rsid w:val="00294B6A"/>
    <w:rsid w:val="00296070"/>
    <w:rsid w:val="00296430"/>
    <w:rsid w:val="002A739B"/>
    <w:rsid w:val="002B041D"/>
    <w:rsid w:val="002B22D7"/>
    <w:rsid w:val="002B2621"/>
    <w:rsid w:val="002B359F"/>
    <w:rsid w:val="002B48FF"/>
    <w:rsid w:val="002B5507"/>
    <w:rsid w:val="002B59EA"/>
    <w:rsid w:val="002B6023"/>
    <w:rsid w:val="002B6999"/>
    <w:rsid w:val="002C0D3B"/>
    <w:rsid w:val="002C27A5"/>
    <w:rsid w:val="002C2B3D"/>
    <w:rsid w:val="002C3025"/>
    <w:rsid w:val="002C3B60"/>
    <w:rsid w:val="002C5541"/>
    <w:rsid w:val="002C7FCC"/>
    <w:rsid w:val="002D1A54"/>
    <w:rsid w:val="002D33D4"/>
    <w:rsid w:val="002D4735"/>
    <w:rsid w:val="002D4D28"/>
    <w:rsid w:val="002D6257"/>
    <w:rsid w:val="002D648F"/>
    <w:rsid w:val="002D6AE1"/>
    <w:rsid w:val="002D7AA5"/>
    <w:rsid w:val="002E164D"/>
    <w:rsid w:val="002E1837"/>
    <w:rsid w:val="002E1FDA"/>
    <w:rsid w:val="002E3F21"/>
    <w:rsid w:val="002E6076"/>
    <w:rsid w:val="002E676D"/>
    <w:rsid w:val="002F2A1D"/>
    <w:rsid w:val="002F2EF0"/>
    <w:rsid w:val="002F75B8"/>
    <w:rsid w:val="00300403"/>
    <w:rsid w:val="003011BE"/>
    <w:rsid w:val="00301DA3"/>
    <w:rsid w:val="00302A61"/>
    <w:rsid w:val="003044E6"/>
    <w:rsid w:val="003051DB"/>
    <w:rsid w:val="00305288"/>
    <w:rsid w:val="003057EF"/>
    <w:rsid w:val="00306A2F"/>
    <w:rsid w:val="00307FFA"/>
    <w:rsid w:val="0031119B"/>
    <w:rsid w:val="00312FBB"/>
    <w:rsid w:val="003139F2"/>
    <w:rsid w:val="00314157"/>
    <w:rsid w:val="00314A99"/>
    <w:rsid w:val="0031656A"/>
    <w:rsid w:val="00316ACA"/>
    <w:rsid w:val="0031730D"/>
    <w:rsid w:val="00320479"/>
    <w:rsid w:val="003204F7"/>
    <w:rsid w:val="0032401B"/>
    <w:rsid w:val="00325F12"/>
    <w:rsid w:val="00326241"/>
    <w:rsid w:val="0032775C"/>
    <w:rsid w:val="003304AB"/>
    <w:rsid w:val="00330CFC"/>
    <w:rsid w:val="00331913"/>
    <w:rsid w:val="00331AE8"/>
    <w:rsid w:val="00332B5C"/>
    <w:rsid w:val="00333C17"/>
    <w:rsid w:val="00335C06"/>
    <w:rsid w:val="003363F3"/>
    <w:rsid w:val="00336882"/>
    <w:rsid w:val="00336E14"/>
    <w:rsid w:val="00337B45"/>
    <w:rsid w:val="00337EB8"/>
    <w:rsid w:val="00341B16"/>
    <w:rsid w:val="00343BED"/>
    <w:rsid w:val="00344531"/>
    <w:rsid w:val="00344C77"/>
    <w:rsid w:val="00345447"/>
    <w:rsid w:val="003459B8"/>
    <w:rsid w:val="00346AB1"/>
    <w:rsid w:val="0035096D"/>
    <w:rsid w:val="00353D0F"/>
    <w:rsid w:val="00356E21"/>
    <w:rsid w:val="00357492"/>
    <w:rsid w:val="00357DE5"/>
    <w:rsid w:val="0036044F"/>
    <w:rsid w:val="003628F8"/>
    <w:rsid w:val="00362A65"/>
    <w:rsid w:val="00362B93"/>
    <w:rsid w:val="003632E8"/>
    <w:rsid w:val="00364427"/>
    <w:rsid w:val="00365463"/>
    <w:rsid w:val="00365614"/>
    <w:rsid w:val="003658DC"/>
    <w:rsid w:val="00367337"/>
    <w:rsid w:val="00367AD6"/>
    <w:rsid w:val="00370D22"/>
    <w:rsid w:val="003721C2"/>
    <w:rsid w:val="00372742"/>
    <w:rsid w:val="00374AF9"/>
    <w:rsid w:val="003751DB"/>
    <w:rsid w:val="00375A0D"/>
    <w:rsid w:val="00376F45"/>
    <w:rsid w:val="00380218"/>
    <w:rsid w:val="00380387"/>
    <w:rsid w:val="0038053B"/>
    <w:rsid w:val="00381F98"/>
    <w:rsid w:val="00382671"/>
    <w:rsid w:val="00384C48"/>
    <w:rsid w:val="00386A1B"/>
    <w:rsid w:val="003873D1"/>
    <w:rsid w:val="00387A79"/>
    <w:rsid w:val="003908C2"/>
    <w:rsid w:val="003928BA"/>
    <w:rsid w:val="0039451C"/>
    <w:rsid w:val="0039478E"/>
    <w:rsid w:val="0039513F"/>
    <w:rsid w:val="003953E0"/>
    <w:rsid w:val="00395A12"/>
    <w:rsid w:val="0039627A"/>
    <w:rsid w:val="00396451"/>
    <w:rsid w:val="00397C06"/>
    <w:rsid w:val="00397D66"/>
    <w:rsid w:val="003A3EE0"/>
    <w:rsid w:val="003A40E7"/>
    <w:rsid w:val="003A5344"/>
    <w:rsid w:val="003A78B3"/>
    <w:rsid w:val="003A7C04"/>
    <w:rsid w:val="003A7C5B"/>
    <w:rsid w:val="003B14F1"/>
    <w:rsid w:val="003B758B"/>
    <w:rsid w:val="003C0095"/>
    <w:rsid w:val="003C0361"/>
    <w:rsid w:val="003C374A"/>
    <w:rsid w:val="003C762D"/>
    <w:rsid w:val="003C7ECF"/>
    <w:rsid w:val="003D0303"/>
    <w:rsid w:val="003D05D1"/>
    <w:rsid w:val="003D43A2"/>
    <w:rsid w:val="003D5DA6"/>
    <w:rsid w:val="003D64DF"/>
    <w:rsid w:val="003D673B"/>
    <w:rsid w:val="003E2ECD"/>
    <w:rsid w:val="003E3BA6"/>
    <w:rsid w:val="003E3C6B"/>
    <w:rsid w:val="003E3EC9"/>
    <w:rsid w:val="003E5B83"/>
    <w:rsid w:val="003E5EEA"/>
    <w:rsid w:val="003E64B3"/>
    <w:rsid w:val="003E6A9C"/>
    <w:rsid w:val="003F151D"/>
    <w:rsid w:val="003F194C"/>
    <w:rsid w:val="003F2BA1"/>
    <w:rsid w:val="003F3FD6"/>
    <w:rsid w:val="003F4F58"/>
    <w:rsid w:val="003F6179"/>
    <w:rsid w:val="003F7DEE"/>
    <w:rsid w:val="00400A25"/>
    <w:rsid w:val="00401CF9"/>
    <w:rsid w:val="00402B77"/>
    <w:rsid w:val="00404771"/>
    <w:rsid w:val="00406846"/>
    <w:rsid w:val="00406D19"/>
    <w:rsid w:val="00407F56"/>
    <w:rsid w:val="00410516"/>
    <w:rsid w:val="004111B8"/>
    <w:rsid w:val="0041280E"/>
    <w:rsid w:val="00420B10"/>
    <w:rsid w:val="00422E57"/>
    <w:rsid w:val="00423AFB"/>
    <w:rsid w:val="00423EAC"/>
    <w:rsid w:val="0042438B"/>
    <w:rsid w:val="00425539"/>
    <w:rsid w:val="0043113D"/>
    <w:rsid w:val="00432E4D"/>
    <w:rsid w:val="0043316C"/>
    <w:rsid w:val="0043425A"/>
    <w:rsid w:val="004353B4"/>
    <w:rsid w:val="0043558C"/>
    <w:rsid w:val="00441188"/>
    <w:rsid w:val="0044184B"/>
    <w:rsid w:val="004448E0"/>
    <w:rsid w:val="0044527C"/>
    <w:rsid w:val="00446251"/>
    <w:rsid w:val="00446522"/>
    <w:rsid w:val="00446B14"/>
    <w:rsid w:val="00446D82"/>
    <w:rsid w:val="00452142"/>
    <w:rsid w:val="00452E42"/>
    <w:rsid w:val="004545A4"/>
    <w:rsid w:val="00457E88"/>
    <w:rsid w:val="0046099E"/>
    <w:rsid w:val="00464EDA"/>
    <w:rsid w:val="00465B93"/>
    <w:rsid w:val="00465CCE"/>
    <w:rsid w:val="00470B3D"/>
    <w:rsid w:val="004712A6"/>
    <w:rsid w:val="004734D8"/>
    <w:rsid w:val="00476C8E"/>
    <w:rsid w:val="00477F36"/>
    <w:rsid w:val="00481AF3"/>
    <w:rsid w:val="004826F6"/>
    <w:rsid w:val="004835B0"/>
    <w:rsid w:val="0048486F"/>
    <w:rsid w:val="00491720"/>
    <w:rsid w:val="00491F6A"/>
    <w:rsid w:val="0049431A"/>
    <w:rsid w:val="00494F69"/>
    <w:rsid w:val="004970C1"/>
    <w:rsid w:val="004A27C6"/>
    <w:rsid w:val="004A35AB"/>
    <w:rsid w:val="004A507B"/>
    <w:rsid w:val="004A6071"/>
    <w:rsid w:val="004A6393"/>
    <w:rsid w:val="004A76E3"/>
    <w:rsid w:val="004B40A2"/>
    <w:rsid w:val="004B45E9"/>
    <w:rsid w:val="004B73A5"/>
    <w:rsid w:val="004C0CC8"/>
    <w:rsid w:val="004C13DE"/>
    <w:rsid w:val="004C2701"/>
    <w:rsid w:val="004C4D32"/>
    <w:rsid w:val="004D09E3"/>
    <w:rsid w:val="004D0B66"/>
    <w:rsid w:val="004D21D6"/>
    <w:rsid w:val="004D2743"/>
    <w:rsid w:val="004D3499"/>
    <w:rsid w:val="004D3AF2"/>
    <w:rsid w:val="004D51CF"/>
    <w:rsid w:val="004D5DAE"/>
    <w:rsid w:val="004D757F"/>
    <w:rsid w:val="004D7C1F"/>
    <w:rsid w:val="004D7D64"/>
    <w:rsid w:val="004E3EF2"/>
    <w:rsid w:val="004E48AB"/>
    <w:rsid w:val="004E4E7F"/>
    <w:rsid w:val="004E6471"/>
    <w:rsid w:val="004E7D76"/>
    <w:rsid w:val="004F0D61"/>
    <w:rsid w:val="004F335A"/>
    <w:rsid w:val="004F523F"/>
    <w:rsid w:val="004F5820"/>
    <w:rsid w:val="004F7758"/>
    <w:rsid w:val="004F7EB3"/>
    <w:rsid w:val="005010CA"/>
    <w:rsid w:val="0050230A"/>
    <w:rsid w:val="00505597"/>
    <w:rsid w:val="005055FF"/>
    <w:rsid w:val="00506423"/>
    <w:rsid w:val="00507546"/>
    <w:rsid w:val="00510010"/>
    <w:rsid w:val="00514840"/>
    <w:rsid w:val="00522709"/>
    <w:rsid w:val="00525188"/>
    <w:rsid w:val="00525235"/>
    <w:rsid w:val="00526CDC"/>
    <w:rsid w:val="00526D6B"/>
    <w:rsid w:val="00530399"/>
    <w:rsid w:val="00531961"/>
    <w:rsid w:val="0053200F"/>
    <w:rsid w:val="00532FEE"/>
    <w:rsid w:val="005348F1"/>
    <w:rsid w:val="00534EC5"/>
    <w:rsid w:val="00535896"/>
    <w:rsid w:val="0053724F"/>
    <w:rsid w:val="00541312"/>
    <w:rsid w:val="00541871"/>
    <w:rsid w:val="00543E5D"/>
    <w:rsid w:val="00543F2A"/>
    <w:rsid w:val="00546748"/>
    <w:rsid w:val="00547EFE"/>
    <w:rsid w:val="00551985"/>
    <w:rsid w:val="005528B2"/>
    <w:rsid w:val="00553006"/>
    <w:rsid w:val="0055556E"/>
    <w:rsid w:val="00555E52"/>
    <w:rsid w:val="00556E3C"/>
    <w:rsid w:val="00560345"/>
    <w:rsid w:val="00561525"/>
    <w:rsid w:val="0056168C"/>
    <w:rsid w:val="00561697"/>
    <w:rsid w:val="00562094"/>
    <w:rsid w:val="00563529"/>
    <w:rsid w:val="00566A2D"/>
    <w:rsid w:val="00566BE6"/>
    <w:rsid w:val="00566D97"/>
    <w:rsid w:val="00567A83"/>
    <w:rsid w:val="00567DCB"/>
    <w:rsid w:val="005703D0"/>
    <w:rsid w:val="00571341"/>
    <w:rsid w:val="00571A26"/>
    <w:rsid w:val="0057308D"/>
    <w:rsid w:val="00573BA0"/>
    <w:rsid w:val="00573EE6"/>
    <w:rsid w:val="00574786"/>
    <w:rsid w:val="00575FB1"/>
    <w:rsid w:val="00577439"/>
    <w:rsid w:val="00582760"/>
    <w:rsid w:val="00584C68"/>
    <w:rsid w:val="005851CE"/>
    <w:rsid w:val="00591204"/>
    <w:rsid w:val="0059251E"/>
    <w:rsid w:val="00594774"/>
    <w:rsid w:val="005968F0"/>
    <w:rsid w:val="005A04B5"/>
    <w:rsid w:val="005A0E8A"/>
    <w:rsid w:val="005A3C1A"/>
    <w:rsid w:val="005A4F28"/>
    <w:rsid w:val="005A5948"/>
    <w:rsid w:val="005A7BE9"/>
    <w:rsid w:val="005A7E5A"/>
    <w:rsid w:val="005B2583"/>
    <w:rsid w:val="005B3E80"/>
    <w:rsid w:val="005B3FE9"/>
    <w:rsid w:val="005B4357"/>
    <w:rsid w:val="005B4819"/>
    <w:rsid w:val="005B7A9E"/>
    <w:rsid w:val="005C1D6A"/>
    <w:rsid w:val="005C249B"/>
    <w:rsid w:val="005C405D"/>
    <w:rsid w:val="005C4D74"/>
    <w:rsid w:val="005C4F51"/>
    <w:rsid w:val="005C532B"/>
    <w:rsid w:val="005C561B"/>
    <w:rsid w:val="005C72A7"/>
    <w:rsid w:val="005D1340"/>
    <w:rsid w:val="005D32B9"/>
    <w:rsid w:val="005D3E29"/>
    <w:rsid w:val="005D52EF"/>
    <w:rsid w:val="005D53F0"/>
    <w:rsid w:val="005D591B"/>
    <w:rsid w:val="005D6FFD"/>
    <w:rsid w:val="005E0C65"/>
    <w:rsid w:val="005E272E"/>
    <w:rsid w:val="005E28BC"/>
    <w:rsid w:val="005E3AF7"/>
    <w:rsid w:val="005E3AFF"/>
    <w:rsid w:val="005E3FBB"/>
    <w:rsid w:val="005E4896"/>
    <w:rsid w:val="005E53C2"/>
    <w:rsid w:val="005E5672"/>
    <w:rsid w:val="005E64EC"/>
    <w:rsid w:val="005E7323"/>
    <w:rsid w:val="005F0456"/>
    <w:rsid w:val="005F11DC"/>
    <w:rsid w:val="005F11FB"/>
    <w:rsid w:val="005F223E"/>
    <w:rsid w:val="005F3D09"/>
    <w:rsid w:val="005F51E9"/>
    <w:rsid w:val="005F5E92"/>
    <w:rsid w:val="005F6B8F"/>
    <w:rsid w:val="005F70B4"/>
    <w:rsid w:val="006004D8"/>
    <w:rsid w:val="006019AF"/>
    <w:rsid w:val="006022B9"/>
    <w:rsid w:val="00604192"/>
    <w:rsid w:val="00604CE6"/>
    <w:rsid w:val="00610165"/>
    <w:rsid w:val="006104C6"/>
    <w:rsid w:val="00615EB0"/>
    <w:rsid w:val="006165DA"/>
    <w:rsid w:val="00617125"/>
    <w:rsid w:val="00617A22"/>
    <w:rsid w:val="00617BDB"/>
    <w:rsid w:val="00621A24"/>
    <w:rsid w:val="00621AF3"/>
    <w:rsid w:val="006233AF"/>
    <w:rsid w:val="006237B5"/>
    <w:rsid w:val="00623828"/>
    <w:rsid w:val="00624D64"/>
    <w:rsid w:val="00627F1D"/>
    <w:rsid w:val="006317E3"/>
    <w:rsid w:val="006321EF"/>
    <w:rsid w:val="00633C57"/>
    <w:rsid w:val="006363C9"/>
    <w:rsid w:val="00636A96"/>
    <w:rsid w:val="00636EBB"/>
    <w:rsid w:val="006376EB"/>
    <w:rsid w:val="00640244"/>
    <w:rsid w:val="00640F92"/>
    <w:rsid w:val="00642EBB"/>
    <w:rsid w:val="00643E29"/>
    <w:rsid w:val="00643EE7"/>
    <w:rsid w:val="006444A0"/>
    <w:rsid w:val="006453AC"/>
    <w:rsid w:val="0064680C"/>
    <w:rsid w:val="006503C2"/>
    <w:rsid w:val="00657ED0"/>
    <w:rsid w:val="00657F5B"/>
    <w:rsid w:val="006603CC"/>
    <w:rsid w:val="0066093F"/>
    <w:rsid w:val="00660CF0"/>
    <w:rsid w:val="00661547"/>
    <w:rsid w:val="0066343D"/>
    <w:rsid w:val="00663D90"/>
    <w:rsid w:val="0066556B"/>
    <w:rsid w:val="00665899"/>
    <w:rsid w:val="006732E4"/>
    <w:rsid w:val="00673F2E"/>
    <w:rsid w:val="006741BA"/>
    <w:rsid w:val="0067479F"/>
    <w:rsid w:val="00674C34"/>
    <w:rsid w:val="0067694D"/>
    <w:rsid w:val="00676FEA"/>
    <w:rsid w:val="00680ABB"/>
    <w:rsid w:val="00682BED"/>
    <w:rsid w:val="00684201"/>
    <w:rsid w:val="00686559"/>
    <w:rsid w:val="00686F41"/>
    <w:rsid w:val="00687A1C"/>
    <w:rsid w:val="0069154A"/>
    <w:rsid w:val="00691755"/>
    <w:rsid w:val="00694746"/>
    <w:rsid w:val="006A1885"/>
    <w:rsid w:val="006A246D"/>
    <w:rsid w:val="006A2770"/>
    <w:rsid w:val="006A2DF3"/>
    <w:rsid w:val="006A351D"/>
    <w:rsid w:val="006A6063"/>
    <w:rsid w:val="006A6714"/>
    <w:rsid w:val="006B0730"/>
    <w:rsid w:val="006B1591"/>
    <w:rsid w:val="006B24C4"/>
    <w:rsid w:val="006B2B49"/>
    <w:rsid w:val="006B32D7"/>
    <w:rsid w:val="006B3F0E"/>
    <w:rsid w:val="006B4881"/>
    <w:rsid w:val="006B4AC4"/>
    <w:rsid w:val="006B50AF"/>
    <w:rsid w:val="006B52E8"/>
    <w:rsid w:val="006B7D9B"/>
    <w:rsid w:val="006C2AF5"/>
    <w:rsid w:val="006C3F1E"/>
    <w:rsid w:val="006C4757"/>
    <w:rsid w:val="006C4D65"/>
    <w:rsid w:val="006C4EA9"/>
    <w:rsid w:val="006C58D6"/>
    <w:rsid w:val="006C7D35"/>
    <w:rsid w:val="006C7EF4"/>
    <w:rsid w:val="006D10D3"/>
    <w:rsid w:val="006D1567"/>
    <w:rsid w:val="006D2F7A"/>
    <w:rsid w:val="006D40F2"/>
    <w:rsid w:val="006D4703"/>
    <w:rsid w:val="006D6212"/>
    <w:rsid w:val="006D6512"/>
    <w:rsid w:val="006D7DAD"/>
    <w:rsid w:val="006E1A84"/>
    <w:rsid w:val="006E2195"/>
    <w:rsid w:val="006E3B76"/>
    <w:rsid w:val="006E4B80"/>
    <w:rsid w:val="006E56D2"/>
    <w:rsid w:val="006E6549"/>
    <w:rsid w:val="006E7C6B"/>
    <w:rsid w:val="006F0657"/>
    <w:rsid w:val="006F0710"/>
    <w:rsid w:val="006F1698"/>
    <w:rsid w:val="006F2078"/>
    <w:rsid w:val="006F2626"/>
    <w:rsid w:val="006F29A5"/>
    <w:rsid w:val="006F43DA"/>
    <w:rsid w:val="006F56BE"/>
    <w:rsid w:val="006F5967"/>
    <w:rsid w:val="006F62CC"/>
    <w:rsid w:val="007005C5"/>
    <w:rsid w:val="00702DA0"/>
    <w:rsid w:val="0070447B"/>
    <w:rsid w:val="0070611E"/>
    <w:rsid w:val="007065A9"/>
    <w:rsid w:val="007066AC"/>
    <w:rsid w:val="00707113"/>
    <w:rsid w:val="00707E94"/>
    <w:rsid w:val="007112B0"/>
    <w:rsid w:val="00713658"/>
    <w:rsid w:val="00714092"/>
    <w:rsid w:val="00714520"/>
    <w:rsid w:val="007147DC"/>
    <w:rsid w:val="007156E3"/>
    <w:rsid w:val="00715C88"/>
    <w:rsid w:val="0071613D"/>
    <w:rsid w:val="007161F5"/>
    <w:rsid w:val="007175C4"/>
    <w:rsid w:val="00721694"/>
    <w:rsid w:val="00721AF4"/>
    <w:rsid w:val="0072243A"/>
    <w:rsid w:val="00722D19"/>
    <w:rsid w:val="00724E7B"/>
    <w:rsid w:val="00725379"/>
    <w:rsid w:val="0072660D"/>
    <w:rsid w:val="0072698C"/>
    <w:rsid w:val="00726B01"/>
    <w:rsid w:val="00726C21"/>
    <w:rsid w:val="00727485"/>
    <w:rsid w:val="007276D5"/>
    <w:rsid w:val="007301E9"/>
    <w:rsid w:val="0073110B"/>
    <w:rsid w:val="007311B5"/>
    <w:rsid w:val="007326C7"/>
    <w:rsid w:val="00732F67"/>
    <w:rsid w:val="00736887"/>
    <w:rsid w:val="00737D8A"/>
    <w:rsid w:val="00740A61"/>
    <w:rsid w:val="0074165D"/>
    <w:rsid w:val="007420D5"/>
    <w:rsid w:val="0074605B"/>
    <w:rsid w:val="00747581"/>
    <w:rsid w:val="007511EE"/>
    <w:rsid w:val="007513DE"/>
    <w:rsid w:val="007515CA"/>
    <w:rsid w:val="0075293A"/>
    <w:rsid w:val="0075425D"/>
    <w:rsid w:val="007551DC"/>
    <w:rsid w:val="00757315"/>
    <w:rsid w:val="0075733F"/>
    <w:rsid w:val="00757886"/>
    <w:rsid w:val="00760014"/>
    <w:rsid w:val="00760B99"/>
    <w:rsid w:val="00762108"/>
    <w:rsid w:val="00763116"/>
    <w:rsid w:val="0076339E"/>
    <w:rsid w:val="00763531"/>
    <w:rsid w:val="00764F26"/>
    <w:rsid w:val="00770CCB"/>
    <w:rsid w:val="00770F41"/>
    <w:rsid w:val="007719CA"/>
    <w:rsid w:val="007737B1"/>
    <w:rsid w:val="007752C0"/>
    <w:rsid w:val="00775519"/>
    <w:rsid w:val="00777040"/>
    <w:rsid w:val="00780108"/>
    <w:rsid w:val="007810F1"/>
    <w:rsid w:val="00781C98"/>
    <w:rsid w:val="0078503E"/>
    <w:rsid w:val="007867BC"/>
    <w:rsid w:val="00786C67"/>
    <w:rsid w:val="007871CD"/>
    <w:rsid w:val="0079039D"/>
    <w:rsid w:val="007928D7"/>
    <w:rsid w:val="00796A35"/>
    <w:rsid w:val="007A00CB"/>
    <w:rsid w:val="007A0196"/>
    <w:rsid w:val="007A176C"/>
    <w:rsid w:val="007A1A63"/>
    <w:rsid w:val="007A27FE"/>
    <w:rsid w:val="007A2D00"/>
    <w:rsid w:val="007A3906"/>
    <w:rsid w:val="007A4778"/>
    <w:rsid w:val="007A49E4"/>
    <w:rsid w:val="007A619D"/>
    <w:rsid w:val="007A7496"/>
    <w:rsid w:val="007B0374"/>
    <w:rsid w:val="007B0C1C"/>
    <w:rsid w:val="007B1A6E"/>
    <w:rsid w:val="007B219E"/>
    <w:rsid w:val="007B2A04"/>
    <w:rsid w:val="007B2E37"/>
    <w:rsid w:val="007B6353"/>
    <w:rsid w:val="007B69C4"/>
    <w:rsid w:val="007B6A02"/>
    <w:rsid w:val="007C0D62"/>
    <w:rsid w:val="007C160F"/>
    <w:rsid w:val="007C1932"/>
    <w:rsid w:val="007C1D9C"/>
    <w:rsid w:val="007C3A15"/>
    <w:rsid w:val="007C3C84"/>
    <w:rsid w:val="007C3D0E"/>
    <w:rsid w:val="007C55EC"/>
    <w:rsid w:val="007C5F02"/>
    <w:rsid w:val="007C6E01"/>
    <w:rsid w:val="007D1A1F"/>
    <w:rsid w:val="007D2AE7"/>
    <w:rsid w:val="007D37A3"/>
    <w:rsid w:val="007D4AD9"/>
    <w:rsid w:val="007D5319"/>
    <w:rsid w:val="007D64EB"/>
    <w:rsid w:val="007D6F97"/>
    <w:rsid w:val="007D7E86"/>
    <w:rsid w:val="007E27A9"/>
    <w:rsid w:val="007E7CE6"/>
    <w:rsid w:val="007E7D4B"/>
    <w:rsid w:val="007E7E2D"/>
    <w:rsid w:val="007F05CC"/>
    <w:rsid w:val="007F4BDE"/>
    <w:rsid w:val="007F4D0B"/>
    <w:rsid w:val="007F4F87"/>
    <w:rsid w:val="007F6132"/>
    <w:rsid w:val="007F7412"/>
    <w:rsid w:val="00800BBC"/>
    <w:rsid w:val="00800EC2"/>
    <w:rsid w:val="008012F7"/>
    <w:rsid w:val="008014B9"/>
    <w:rsid w:val="008016E4"/>
    <w:rsid w:val="008017D1"/>
    <w:rsid w:val="008027D2"/>
    <w:rsid w:val="008043BC"/>
    <w:rsid w:val="00804901"/>
    <w:rsid w:val="00805BE5"/>
    <w:rsid w:val="00806F1F"/>
    <w:rsid w:val="00811096"/>
    <w:rsid w:val="0081127B"/>
    <w:rsid w:val="00811622"/>
    <w:rsid w:val="00812362"/>
    <w:rsid w:val="00813099"/>
    <w:rsid w:val="00813DCC"/>
    <w:rsid w:val="00814523"/>
    <w:rsid w:val="00814C60"/>
    <w:rsid w:val="00816053"/>
    <w:rsid w:val="0081664F"/>
    <w:rsid w:val="00822790"/>
    <w:rsid w:val="008236CB"/>
    <w:rsid w:val="00823CAD"/>
    <w:rsid w:val="00823D7D"/>
    <w:rsid w:val="00825FD6"/>
    <w:rsid w:val="008263D1"/>
    <w:rsid w:val="00830BF4"/>
    <w:rsid w:val="008328B3"/>
    <w:rsid w:val="00832F27"/>
    <w:rsid w:val="008341E8"/>
    <w:rsid w:val="00834FDC"/>
    <w:rsid w:val="00836532"/>
    <w:rsid w:val="00836FD8"/>
    <w:rsid w:val="00836FDD"/>
    <w:rsid w:val="0084068A"/>
    <w:rsid w:val="00843278"/>
    <w:rsid w:val="00845DDE"/>
    <w:rsid w:val="00846D50"/>
    <w:rsid w:val="0085040C"/>
    <w:rsid w:val="00850D49"/>
    <w:rsid w:val="008516F5"/>
    <w:rsid w:val="008520B2"/>
    <w:rsid w:val="008524CC"/>
    <w:rsid w:val="00852AA7"/>
    <w:rsid w:val="00855005"/>
    <w:rsid w:val="00856159"/>
    <w:rsid w:val="0085682E"/>
    <w:rsid w:val="00856D0F"/>
    <w:rsid w:val="00857D52"/>
    <w:rsid w:val="00862922"/>
    <w:rsid w:val="0087004F"/>
    <w:rsid w:val="00870959"/>
    <w:rsid w:val="008713E3"/>
    <w:rsid w:val="008723C0"/>
    <w:rsid w:val="008728D7"/>
    <w:rsid w:val="008756BD"/>
    <w:rsid w:val="00875CD8"/>
    <w:rsid w:val="00876208"/>
    <w:rsid w:val="00877DD0"/>
    <w:rsid w:val="00877EC3"/>
    <w:rsid w:val="00880B7B"/>
    <w:rsid w:val="00882114"/>
    <w:rsid w:val="00884824"/>
    <w:rsid w:val="00884C2C"/>
    <w:rsid w:val="00884EBE"/>
    <w:rsid w:val="0088544B"/>
    <w:rsid w:val="00885F49"/>
    <w:rsid w:val="008865A0"/>
    <w:rsid w:val="008913DF"/>
    <w:rsid w:val="008914A7"/>
    <w:rsid w:val="0089231C"/>
    <w:rsid w:val="008935F4"/>
    <w:rsid w:val="00893FE2"/>
    <w:rsid w:val="00895E7E"/>
    <w:rsid w:val="00895EB6"/>
    <w:rsid w:val="00897987"/>
    <w:rsid w:val="008A0BCF"/>
    <w:rsid w:val="008A133E"/>
    <w:rsid w:val="008A1BE4"/>
    <w:rsid w:val="008A237A"/>
    <w:rsid w:val="008A4E8D"/>
    <w:rsid w:val="008A4E95"/>
    <w:rsid w:val="008B129A"/>
    <w:rsid w:val="008B2305"/>
    <w:rsid w:val="008B2CCB"/>
    <w:rsid w:val="008B322F"/>
    <w:rsid w:val="008B41E3"/>
    <w:rsid w:val="008B50F8"/>
    <w:rsid w:val="008B5BF8"/>
    <w:rsid w:val="008B6848"/>
    <w:rsid w:val="008B696E"/>
    <w:rsid w:val="008B7683"/>
    <w:rsid w:val="008B7688"/>
    <w:rsid w:val="008C1BFF"/>
    <w:rsid w:val="008C2046"/>
    <w:rsid w:val="008C3B42"/>
    <w:rsid w:val="008C6948"/>
    <w:rsid w:val="008C7334"/>
    <w:rsid w:val="008C740B"/>
    <w:rsid w:val="008D1BC3"/>
    <w:rsid w:val="008D4056"/>
    <w:rsid w:val="008D58CE"/>
    <w:rsid w:val="008E09ED"/>
    <w:rsid w:val="008E0F02"/>
    <w:rsid w:val="008E34A9"/>
    <w:rsid w:val="008E4712"/>
    <w:rsid w:val="008E7606"/>
    <w:rsid w:val="008F1CCB"/>
    <w:rsid w:val="008F2C70"/>
    <w:rsid w:val="008F4167"/>
    <w:rsid w:val="008F466C"/>
    <w:rsid w:val="008F4BEF"/>
    <w:rsid w:val="008F7E97"/>
    <w:rsid w:val="009021AA"/>
    <w:rsid w:val="00903FC5"/>
    <w:rsid w:val="00906992"/>
    <w:rsid w:val="00907C81"/>
    <w:rsid w:val="00907D85"/>
    <w:rsid w:val="00911666"/>
    <w:rsid w:val="0091246E"/>
    <w:rsid w:val="00912D5B"/>
    <w:rsid w:val="0091498B"/>
    <w:rsid w:val="00914AD3"/>
    <w:rsid w:val="009153F9"/>
    <w:rsid w:val="00915E5B"/>
    <w:rsid w:val="00915EDD"/>
    <w:rsid w:val="009173E0"/>
    <w:rsid w:val="00917871"/>
    <w:rsid w:val="00917885"/>
    <w:rsid w:val="00917AD8"/>
    <w:rsid w:val="00922650"/>
    <w:rsid w:val="00923ABC"/>
    <w:rsid w:val="00923E74"/>
    <w:rsid w:val="00924924"/>
    <w:rsid w:val="009250BA"/>
    <w:rsid w:val="00926CD8"/>
    <w:rsid w:val="00927CB7"/>
    <w:rsid w:val="009308E9"/>
    <w:rsid w:val="00930908"/>
    <w:rsid w:val="0093140A"/>
    <w:rsid w:val="00932689"/>
    <w:rsid w:val="00932755"/>
    <w:rsid w:val="00932F04"/>
    <w:rsid w:val="0093323E"/>
    <w:rsid w:val="0093609B"/>
    <w:rsid w:val="00943A01"/>
    <w:rsid w:val="00943A18"/>
    <w:rsid w:val="00944273"/>
    <w:rsid w:val="00946E83"/>
    <w:rsid w:val="00950FEE"/>
    <w:rsid w:val="0095105A"/>
    <w:rsid w:val="00951FA0"/>
    <w:rsid w:val="0095248D"/>
    <w:rsid w:val="00953271"/>
    <w:rsid w:val="0095520D"/>
    <w:rsid w:val="00955542"/>
    <w:rsid w:val="0095780A"/>
    <w:rsid w:val="00957FD5"/>
    <w:rsid w:val="00962EDA"/>
    <w:rsid w:val="00962F75"/>
    <w:rsid w:val="00963181"/>
    <w:rsid w:val="00966F30"/>
    <w:rsid w:val="00967023"/>
    <w:rsid w:val="0096769E"/>
    <w:rsid w:val="00967B18"/>
    <w:rsid w:val="00970852"/>
    <w:rsid w:val="00970D55"/>
    <w:rsid w:val="009711B6"/>
    <w:rsid w:val="009714E1"/>
    <w:rsid w:val="00972A45"/>
    <w:rsid w:val="0097358B"/>
    <w:rsid w:val="009736F3"/>
    <w:rsid w:val="00973F46"/>
    <w:rsid w:val="00974B44"/>
    <w:rsid w:val="0097506E"/>
    <w:rsid w:val="009753FE"/>
    <w:rsid w:val="00975C90"/>
    <w:rsid w:val="00977D6D"/>
    <w:rsid w:val="00980B9F"/>
    <w:rsid w:val="00981F1A"/>
    <w:rsid w:val="0098237A"/>
    <w:rsid w:val="00987C62"/>
    <w:rsid w:val="0099055D"/>
    <w:rsid w:val="009911E9"/>
    <w:rsid w:val="0099191D"/>
    <w:rsid w:val="00992865"/>
    <w:rsid w:val="009930E3"/>
    <w:rsid w:val="00995443"/>
    <w:rsid w:val="009968B7"/>
    <w:rsid w:val="00996C84"/>
    <w:rsid w:val="00996F43"/>
    <w:rsid w:val="009A2DC9"/>
    <w:rsid w:val="009A3083"/>
    <w:rsid w:val="009A76CB"/>
    <w:rsid w:val="009B22A2"/>
    <w:rsid w:val="009B25B3"/>
    <w:rsid w:val="009B32B0"/>
    <w:rsid w:val="009B5496"/>
    <w:rsid w:val="009B5E31"/>
    <w:rsid w:val="009C0104"/>
    <w:rsid w:val="009C054D"/>
    <w:rsid w:val="009C056D"/>
    <w:rsid w:val="009C1455"/>
    <w:rsid w:val="009C197E"/>
    <w:rsid w:val="009C1A01"/>
    <w:rsid w:val="009C4281"/>
    <w:rsid w:val="009C46BF"/>
    <w:rsid w:val="009C5BCE"/>
    <w:rsid w:val="009C632F"/>
    <w:rsid w:val="009C7A10"/>
    <w:rsid w:val="009D0F83"/>
    <w:rsid w:val="009D4352"/>
    <w:rsid w:val="009E38D2"/>
    <w:rsid w:val="009E654D"/>
    <w:rsid w:val="009E7705"/>
    <w:rsid w:val="009F0390"/>
    <w:rsid w:val="009F1138"/>
    <w:rsid w:val="009F318E"/>
    <w:rsid w:val="009F32AE"/>
    <w:rsid w:val="009F3CDA"/>
    <w:rsid w:val="009F60F4"/>
    <w:rsid w:val="009F68F8"/>
    <w:rsid w:val="00A01802"/>
    <w:rsid w:val="00A02183"/>
    <w:rsid w:val="00A02422"/>
    <w:rsid w:val="00A03BE5"/>
    <w:rsid w:val="00A043D9"/>
    <w:rsid w:val="00A04542"/>
    <w:rsid w:val="00A051E8"/>
    <w:rsid w:val="00A05CC7"/>
    <w:rsid w:val="00A06A2E"/>
    <w:rsid w:val="00A0758D"/>
    <w:rsid w:val="00A10AAA"/>
    <w:rsid w:val="00A10AFA"/>
    <w:rsid w:val="00A10B70"/>
    <w:rsid w:val="00A10CAA"/>
    <w:rsid w:val="00A117EF"/>
    <w:rsid w:val="00A11F76"/>
    <w:rsid w:val="00A161E2"/>
    <w:rsid w:val="00A226FA"/>
    <w:rsid w:val="00A23429"/>
    <w:rsid w:val="00A26691"/>
    <w:rsid w:val="00A278C7"/>
    <w:rsid w:val="00A3011C"/>
    <w:rsid w:val="00A33122"/>
    <w:rsid w:val="00A360A0"/>
    <w:rsid w:val="00A375E4"/>
    <w:rsid w:val="00A37EFD"/>
    <w:rsid w:val="00A40F5A"/>
    <w:rsid w:val="00A41FE2"/>
    <w:rsid w:val="00A42A6F"/>
    <w:rsid w:val="00A444A4"/>
    <w:rsid w:val="00A45ED3"/>
    <w:rsid w:val="00A507CE"/>
    <w:rsid w:val="00A50BDB"/>
    <w:rsid w:val="00A53FCA"/>
    <w:rsid w:val="00A5451E"/>
    <w:rsid w:val="00A545BD"/>
    <w:rsid w:val="00A5513E"/>
    <w:rsid w:val="00A55D4E"/>
    <w:rsid w:val="00A5690F"/>
    <w:rsid w:val="00A57649"/>
    <w:rsid w:val="00A6214F"/>
    <w:rsid w:val="00A62CF9"/>
    <w:rsid w:val="00A630F8"/>
    <w:rsid w:val="00A63907"/>
    <w:rsid w:val="00A64087"/>
    <w:rsid w:val="00A6588A"/>
    <w:rsid w:val="00A6597B"/>
    <w:rsid w:val="00A65A90"/>
    <w:rsid w:val="00A66D36"/>
    <w:rsid w:val="00A67E32"/>
    <w:rsid w:val="00A710CD"/>
    <w:rsid w:val="00A7235B"/>
    <w:rsid w:val="00A746A7"/>
    <w:rsid w:val="00A830F9"/>
    <w:rsid w:val="00A84574"/>
    <w:rsid w:val="00A87F75"/>
    <w:rsid w:val="00A9310A"/>
    <w:rsid w:val="00A933A5"/>
    <w:rsid w:val="00A947B7"/>
    <w:rsid w:val="00A95AA8"/>
    <w:rsid w:val="00A966DC"/>
    <w:rsid w:val="00AA0065"/>
    <w:rsid w:val="00AA0C28"/>
    <w:rsid w:val="00AA1579"/>
    <w:rsid w:val="00AA1722"/>
    <w:rsid w:val="00AA1825"/>
    <w:rsid w:val="00AA237E"/>
    <w:rsid w:val="00AA270B"/>
    <w:rsid w:val="00AA6E0C"/>
    <w:rsid w:val="00AA7C97"/>
    <w:rsid w:val="00AB0404"/>
    <w:rsid w:val="00AB3F44"/>
    <w:rsid w:val="00AB3F7E"/>
    <w:rsid w:val="00AB4681"/>
    <w:rsid w:val="00AB5A1E"/>
    <w:rsid w:val="00AC00A2"/>
    <w:rsid w:val="00AC3836"/>
    <w:rsid w:val="00AC3F73"/>
    <w:rsid w:val="00AC4BC1"/>
    <w:rsid w:val="00AC5C1D"/>
    <w:rsid w:val="00AC6842"/>
    <w:rsid w:val="00AD0FDA"/>
    <w:rsid w:val="00AD1B70"/>
    <w:rsid w:val="00AD35EA"/>
    <w:rsid w:val="00AD3BB2"/>
    <w:rsid w:val="00AD3D90"/>
    <w:rsid w:val="00AD4C2E"/>
    <w:rsid w:val="00AD7E2D"/>
    <w:rsid w:val="00AE0C0F"/>
    <w:rsid w:val="00AE132C"/>
    <w:rsid w:val="00AE3020"/>
    <w:rsid w:val="00AE33E7"/>
    <w:rsid w:val="00AE7690"/>
    <w:rsid w:val="00AE7696"/>
    <w:rsid w:val="00AE7C52"/>
    <w:rsid w:val="00AF29BB"/>
    <w:rsid w:val="00AF3984"/>
    <w:rsid w:val="00B0043A"/>
    <w:rsid w:val="00B01505"/>
    <w:rsid w:val="00B01CAA"/>
    <w:rsid w:val="00B023A3"/>
    <w:rsid w:val="00B03968"/>
    <w:rsid w:val="00B03B72"/>
    <w:rsid w:val="00B03C5D"/>
    <w:rsid w:val="00B040D7"/>
    <w:rsid w:val="00B0449A"/>
    <w:rsid w:val="00B0477D"/>
    <w:rsid w:val="00B07707"/>
    <w:rsid w:val="00B07D1D"/>
    <w:rsid w:val="00B10003"/>
    <w:rsid w:val="00B11540"/>
    <w:rsid w:val="00B12DFC"/>
    <w:rsid w:val="00B156FA"/>
    <w:rsid w:val="00B16B4A"/>
    <w:rsid w:val="00B17509"/>
    <w:rsid w:val="00B17680"/>
    <w:rsid w:val="00B2025F"/>
    <w:rsid w:val="00B21338"/>
    <w:rsid w:val="00B22CAD"/>
    <w:rsid w:val="00B23DE1"/>
    <w:rsid w:val="00B24632"/>
    <w:rsid w:val="00B249E7"/>
    <w:rsid w:val="00B264FF"/>
    <w:rsid w:val="00B30F0C"/>
    <w:rsid w:val="00B311BD"/>
    <w:rsid w:val="00B330FE"/>
    <w:rsid w:val="00B334D1"/>
    <w:rsid w:val="00B3409B"/>
    <w:rsid w:val="00B37189"/>
    <w:rsid w:val="00B40846"/>
    <w:rsid w:val="00B412A5"/>
    <w:rsid w:val="00B42309"/>
    <w:rsid w:val="00B4379D"/>
    <w:rsid w:val="00B43C73"/>
    <w:rsid w:val="00B43EE4"/>
    <w:rsid w:val="00B44161"/>
    <w:rsid w:val="00B450E4"/>
    <w:rsid w:val="00B46DCA"/>
    <w:rsid w:val="00B50CC6"/>
    <w:rsid w:val="00B53D28"/>
    <w:rsid w:val="00B54A8C"/>
    <w:rsid w:val="00B55DF7"/>
    <w:rsid w:val="00B63709"/>
    <w:rsid w:val="00B63A44"/>
    <w:rsid w:val="00B63FFB"/>
    <w:rsid w:val="00B648D9"/>
    <w:rsid w:val="00B660CA"/>
    <w:rsid w:val="00B664C2"/>
    <w:rsid w:val="00B72F1E"/>
    <w:rsid w:val="00B74289"/>
    <w:rsid w:val="00B74724"/>
    <w:rsid w:val="00B75246"/>
    <w:rsid w:val="00B7553A"/>
    <w:rsid w:val="00B75EBF"/>
    <w:rsid w:val="00B762C0"/>
    <w:rsid w:val="00B82274"/>
    <w:rsid w:val="00B82338"/>
    <w:rsid w:val="00B86E2C"/>
    <w:rsid w:val="00B87D4C"/>
    <w:rsid w:val="00B901E4"/>
    <w:rsid w:val="00B90B00"/>
    <w:rsid w:val="00B920E3"/>
    <w:rsid w:val="00B93EC3"/>
    <w:rsid w:val="00B961CB"/>
    <w:rsid w:val="00B9644E"/>
    <w:rsid w:val="00B968A5"/>
    <w:rsid w:val="00B9695C"/>
    <w:rsid w:val="00B96F73"/>
    <w:rsid w:val="00BA0A8C"/>
    <w:rsid w:val="00BA108E"/>
    <w:rsid w:val="00BA3040"/>
    <w:rsid w:val="00BA334C"/>
    <w:rsid w:val="00BA3DC7"/>
    <w:rsid w:val="00BA555D"/>
    <w:rsid w:val="00BA5758"/>
    <w:rsid w:val="00BA6C1F"/>
    <w:rsid w:val="00BA79DD"/>
    <w:rsid w:val="00BB15A2"/>
    <w:rsid w:val="00BB1990"/>
    <w:rsid w:val="00BB31B2"/>
    <w:rsid w:val="00BB3B19"/>
    <w:rsid w:val="00BB44E8"/>
    <w:rsid w:val="00BB50F5"/>
    <w:rsid w:val="00BB58C9"/>
    <w:rsid w:val="00BC1D29"/>
    <w:rsid w:val="00BC4B6E"/>
    <w:rsid w:val="00BC512C"/>
    <w:rsid w:val="00BC7AA4"/>
    <w:rsid w:val="00BD03D4"/>
    <w:rsid w:val="00BD179F"/>
    <w:rsid w:val="00BD21A9"/>
    <w:rsid w:val="00BD29E8"/>
    <w:rsid w:val="00BD3B3B"/>
    <w:rsid w:val="00BD4489"/>
    <w:rsid w:val="00BD54BF"/>
    <w:rsid w:val="00BD552F"/>
    <w:rsid w:val="00BE1FAE"/>
    <w:rsid w:val="00BE2C01"/>
    <w:rsid w:val="00BE346E"/>
    <w:rsid w:val="00BE3CDF"/>
    <w:rsid w:val="00BE4861"/>
    <w:rsid w:val="00BE4DC6"/>
    <w:rsid w:val="00BE6D22"/>
    <w:rsid w:val="00BF194C"/>
    <w:rsid w:val="00BF1FD3"/>
    <w:rsid w:val="00BF2E4C"/>
    <w:rsid w:val="00BF2EC7"/>
    <w:rsid w:val="00BF4C98"/>
    <w:rsid w:val="00BF6D20"/>
    <w:rsid w:val="00C015B0"/>
    <w:rsid w:val="00C01718"/>
    <w:rsid w:val="00C020FE"/>
    <w:rsid w:val="00C06ACD"/>
    <w:rsid w:val="00C073E7"/>
    <w:rsid w:val="00C07B5C"/>
    <w:rsid w:val="00C105F5"/>
    <w:rsid w:val="00C110DD"/>
    <w:rsid w:val="00C12295"/>
    <w:rsid w:val="00C1541E"/>
    <w:rsid w:val="00C15874"/>
    <w:rsid w:val="00C2057B"/>
    <w:rsid w:val="00C21034"/>
    <w:rsid w:val="00C23361"/>
    <w:rsid w:val="00C237F5"/>
    <w:rsid w:val="00C2459B"/>
    <w:rsid w:val="00C2470F"/>
    <w:rsid w:val="00C255EE"/>
    <w:rsid w:val="00C26643"/>
    <w:rsid w:val="00C26D7D"/>
    <w:rsid w:val="00C27F94"/>
    <w:rsid w:val="00C30A85"/>
    <w:rsid w:val="00C33071"/>
    <w:rsid w:val="00C333B7"/>
    <w:rsid w:val="00C34901"/>
    <w:rsid w:val="00C3569A"/>
    <w:rsid w:val="00C37233"/>
    <w:rsid w:val="00C40A60"/>
    <w:rsid w:val="00C40B5F"/>
    <w:rsid w:val="00C410C7"/>
    <w:rsid w:val="00C41384"/>
    <w:rsid w:val="00C42524"/>
    <w:rsid w:val="00C5017E"/>
    <w:rsid w:val="00C51578"/>
    <w:rsid w:val="00C51FC2"/>
    <w:rsid w:val="00C52CEA"/>
    <w:rsid w:val="00C5382D"/>
    <w:rsid w:val="00C53EE0"/>
    <w:rsid w:val="00C544F3"/>
    <w:rsid w:val="00C564EB"/>
    <w:rsid w:val="00C564FD"/>
    <w:rsid w:val="00C56D79"/>
    <w:rsid w:val="00C57D08"/>
    <w:rsid w:val="00C60261"/>
    <w:rsid w:val="00C607A8"/>
    <w:rsid w:val="00C60C03"/>
    <w:rsid w:val="00C60C42"/>
    <w:rsid w:val="00C619D4"/>
    <w:rsid w:val="00C62D8E"/>
    <w:rsid w:val="00C63417"/>
    <w:rsid w:val="00C64463"/>
    <w:rsid w:val="00C651F7"/>
    <w:rsid w:val="00C71144"/>
    <w:rsid w:val="00C730E7"/>
    <w:rsid w:val="00C73B2D"/>
    <w:rsid w:val="00C73D09"/>
    <w:rsid w:val="00C74299"/>
    <w:rsid w:val="00C74E9E"/>
    <w:rsid w:val="00C754BE"/>
    <w:rsid w:val="00C85411"/>
    <w:rsid w:val="00C855EA"/>
    <w:rsid w:val="00C85B57"/>
    <w:rsid w:val="00C86439"/>
    <w:rsid w:val="00C87586"/>
    <w:rsid w:val="00C91C5F"/>
    <w:rsid w:val="00C92A79"/>
    <w:rsid w:val="00C95DBB"/>
    <w:rsid w:val="00CA07B0"/>
    <w:rsid w:val="00CA1F41"/>
    <w:rsid w:val="00CA3D9D"/>
    <w:rsid w:val="00CA4C4A"/>
    <w:rsid w:val="00CA5D38"/>
    <w:rsid w:val="00CA6426"/>
    <w:rsid w:val="00CA6B8F"/>
    <w:rsid w:val="00CA73EF"/>
    <w:rsid w:val="00CB0478"/>
    <w:rsid w:val="00CB2D52"/>
    <w:rsid w:val="00CB5B2B"/>
    <w:rsid w:val="00CB6264"/>
    <w:rsid w:val="00CC0900"/>
    <w:rsid w:val="00CC12ED"/>
    <w:rsid w:val="00CC25D2"/>
    <w:rsid w:val="00CC33B3"/>
    <w:rsid w:val="00CC4582"/>
    <w:rsid w:val="00CC4A46"/>
    <w:rsid w:val="00CC61E6"/>
    <w:rsid w:val="00CC68A2"/>
    <w:rsid w:val="00CD0089"/>
    <w:rsid w:val="00CD088B"/>
    <w:rsid w:val="00CD1699"/>
    <w:rsid w:val="00CD5325"/>
    <w:rsid w:val="00CD53A7"/>
    <w:rsid w:val="00CD587C"/>
    <w:rsid w:val="00CD6F64"/>
    <w:rsid w:val="00CE01F7"/>
    <w:rsid w:val="00CE53B7"/>
    <w:rsid w:val="00CE70D3"/>
    <w:rsid w:val="00CE7590"/>
    <w:rsid w:val="00CE7DEB"/>
    <w:rsid w:val="00CF10F7"/>
    <w:rsid w:val="00CF2815"/>
    <w:rsid w:val="00CF61F5"/>
    <w:rsid w:val="00CF6BC3"/>
    <w:rsid w:val="00CF784A"/>
    <w:rsid w:val="00D0109A"/>
    <w:rsid w:val="00D01754"/>
    <w:rsid w:val="00D02758"/>
    <w:rsid w:val="00D030D1"/>
    <w:rsid w:val="00D0375A"/>
    <w:rsid w:val="00D04E06"/>
    <w:rsid w:val="00D0622C"/>
    <w:rsid w:val="00D071B5"/>
    <w:rsid w:val="00D10443"/>
    <w:rsid w:val="00D11556"/>
    <w:rsid w:val="00D1365A"/>
    <w:rsid w:val="00D1490D"/>
    <w:rsid w:val="00D1650B"/>
    <w:rsid w:val="00D201B3"/>
    <w:rsid w:val="00D206C9"/>
    <w:rsid w:val="00D20A81"/>
    <w:rsid w:val="00D21462"/>
    <w:rsid w:val="00D26F62"/>
    <w:rsid w:val="00D279AC"/>
    <w:rsid w:val="00D27CD8"/>
    <w:rsid w:val="00D32511"/>
    <w:rsid w:val="00D36069"/>
    <w:rsid w:val="00D366CB"/>
    <w:rsid w:val="00D4021F"/>
    <w:rsid w:val="00D40C65"/>
    <w:rsid w:val="00D4326E"/>
    <w:rsid w:val="00D433CA"/>
    <w:rsid w:val="00D4421A"/>
    <w:rsid w:val="00D4487F"/>
    <w:rsid w:val="00D44A17"/>
    <w:rsid w:val="00D458F8"/>
    <w:rsid w:val="00D4639D"/>
    <w:rsid w:val="00D46D78"/>
    <w:rsid w:val="00D4779F"/>
    <w:rsid w:val="00D51F1E"/>
    <w:rsid w:val="00D52273"/>
    <w:rsid w:val="00D529D3"/>
    <w:rsid w:val="00D532DA"/>
    <w:rsid w:val="00D55B1E"/>
    <w:rsid w:val="00D55D62"/>
    <w:rsid w:val="00D60540"/>
    <w:rsid w:val="00D60E81"/>
    <w:rsid w:val="00D6271D"/>
    <w:rsid w:val="00D63B52"/>
    <w:rsid w:val="00D63C8C"/>
    <w:rsid w:val="00D642D9"/>
    <w:rsid w:val="00D65615"/>
    <w:rsid w:val="00D66C34"/>
    <w:rsid w:val="00D66DF4"/>
    <w:rsid w:val="00D70E9A"/>
    <w:rsid w:val="00D71803"/>
    <w:rsid w:val="00D71A47"/>
    <w:rsid w:val="00D71BF4"/>
    <w:rsid w:val="00D71F0F"/>
    <w:rsid w:val="00D7276E"/>
    <w:rsid w:val="00D736F6"/>
    <w:rsid w:val="00D74160"/>
    <w:rsid w:val="00D741BE"/>
    <w:rsid w:val="00D74E8F"/>
    <w:rsid w:val="00D802F9"/>
    <w:rsid w:val="00D8142D"/>
    <w:rsid w:val="00D815BE"/>
    <w:rsid w:val="00D83766"/>
    <w:rsid w:val="00D90DE2"/>
    <w:rsid w:val="00D9114D"/>
    <w:rsid w:val="00D9125B"/>
    <w:rsid w:val="00D92212"/>
    <w:rsid w:val="00D930E0"/>
    <w:rsid w:val="00D9339D"/>
    <w:rsid w:val="00D940DB"/>
    <w:rsid w:val="00D97A44"/>
    <w:rsid w:val="00DA0617"/>
    <w:rsid w:val="00DA1463"/>
    <w:rsid w:val="00DA15C4"/>
    <w:rsid w:val="00DA1863"/>
    <w:rsid w:val="00DA1980"/>
    <w:rsid w:val="00DA1D54"/>
    <w:rsid w:val="00DA29CA"/>
    <w:rsid w:val="00DA31D6"/>
    <w:rsid w:val="00DB0E8F"/>
    <w:rsid w:val="00DB18C9"/>
    <w:rsid w:val="00DB19C6"/>
    <w:rsid w:val="00DB43BF"/>
    <w:rsid w:val="00DB5E9F"/>
    <w:rsid w:val="00DB5F2D"/>
    <w:rsid w:val="00DB6B18"/>
    <w:rsid w:val="00DB7BEC"/>
    <w:rsid w:val="00DC2044"/>
    <w:rsid w:val="00DC3A5D"/>
    <w:rsid w:val="00DC61DA"/>
    <w:rsid w:val="00DC638B"/>
    <w:rsid w:val="00DC67B4"/>
    <w:rsid w:val="00DC72AE"/>
    <w:rsid w:val="00DD029F"/>
    <w:rsid w:val="00DD1310"/>
    <w:rsid w:val="00DD1704"/>
    <w:rsid w:val="00DD2C99"/>
    <w:rsid w:val="00DD2EDD"/>
    <w:rsid w:val="00DD3932"/>
    <w:rsid w:val="00DD798D"/>
    <w:rsid w:val="00DD7E71"/>
    <w:rsid w:val="00DE21A9"/>
    <w:rsid w:val="00DE66C6"/>
    <w:rsid w:val="00DE7FF4"/>
    <w:rsid w:val="00DF0CAB"/>
    <w:rsid w:val="00DF18B2"/>
    <w:rsid w:val="00DF356E"/>
    <w:rsid w:val="00DF3624"/>
    <w:rsid w:val="00DF421C"/>
    <w:rsid w:val="00DF6361"/>
    <w:rsid w:val="00E000D3"/>
    <w:rsid w:val="00E00CAA"/>
    <w:rsid w:val="00E01A32"/>
    <w:rsid w:val="00E020AF"/>
    <w:rsid w:val="00E0292D"/>
    <w:rsid w:val="00E04D6B"/>
    <w:rsid w:val="00E10987"/>
    <w:rsid w:val="00E129CF"/>
    <w:rsid w:val="00E12E50"/>
    <w:rsid w:val="00E13164"/>
    <w:rsid w:val="00E135B7"/>
    <w:rsid w:val="00E14C20"/>
    <w:rsid w:val="00E17797"/>
    <w:rsid w:val="00E21321"/>
    <w:rsid w:val="00E229A9"/>
    <w:rsid w:val="00E22CF9"/>
    <w:rsid w:val="00E233BB"/>
    <w:rsid w:val="00E25CFA"/>
    <w:rsid w:val="00E26A50"/>
    <w:rsid w:val="00E27E06"/>
    <w:rsid w:val="00E27F4C"/>
    <w:rsid w:val="00E30E23"/>
    <w:rsid w:val="00E31AD7"/>
    <w:rsid w:val="00E327AB"/>
    <w:rsid w:val="00E412F6"/>
    <w:rsid w:val="00E41702"/>
    <w:rsid w:val="00E42A28"/>
    <w:rsid w:val="00E46863"/>
    <w:rsid w:val="00E4760E"/>
    <w:rsid w:val="00E47D2E"/>
    <w:rsid w:val="00E509BF"/>
    <w:rsid w:val="00E51676"/>
    <w:rsid w:val="00E54142"/>
    <w:rsid w:val="00E55AB8"/>
    <w:rsid w:val="00E571AD"/>
    <w:rsid w:val="00E60095"/>
    <w:rsid w:val="00E60604"/>
    <w:rsid w:val="00E60C3C"/>
    <w:rsid w:val="00E60E45"/>
    <w:rsid w:val="00E62FBC"/>
    <w:rsid w:val="00E63C5B"/>
    <w:rsid w:val="00E65599"/>
    <w:rsid w:val="00E66D69"/>
    <w:rsid w:val="00E6770D"/>
    <w:rsid w:val="00E71946"/>
    <w:rsid w:val="00E72C5E"/>
    <w:rsid w:val="00E72CF7"/>
    <w:rsid w:val="00E73EAD"/>
    <w:rsid w:val="00E74175"/>
    <w:rsid w:val="00E75E36"/>
    <w:rsid w:val="00E81CC1"/>
    <w:rsid w:val="00E81FB2"/>
    <w:rsid w:val="00E84FE2"/>
    <w:rsid w:val="00E86C7B"/>
    <w:rsid w:val="00E86F0A"/>
    <w:rsid w:val="00E90FB6"/>
    <w:rsid w:val="00E91E58"/>
    <w:rsid w:val="00E92A1F"/>
    <w:rsid w:val="00E92CC6"/>
    <w:rsid w:val="00E948BA"/>
    <w:rsid w:val="00E94DF5"/>
    <w:rsid w:val="00E95244"/>
    <w:rsid w:val="00E9634C"/>
    <w:rsid w:val="00E968C9"/>
    <w:rsid w:val="00EA0DA0"/>
    <w:rsid w:val="00EA18AC"/>
    <w:rsid w:val="00EA2D11"/>
    <w:rsid w:val="00EA2F14"/>
    <w:rsid w:val="00EA3F25"/>
    <w:rsid w:val="00EA4C64"/>
    <w:rsid w:val="00EA5B61"/>
    <w:rsid w:val="00EB0C80"/>
    <w:rsid w:val="00EB2D44"/>
    <w:rsid w:val="00EB35F7"/>
    <w:rsid w:val="00EB6176"/>
    <w:rsid w:val="00EB6A2A"/>
    <w:rsid w:val="00EC1180"/>
    <w:rsid w:val="00EC381C"/>
    <w:rsid w:val="00EC3D01"/>
    <w:rsid w:val="00EC78DD"/>
    <w:rsid w:val="00EC7C05"/>
    <w:rsid w:val="00ED2FCC"/>
    <w:rsid w:val="00ED4855"/>
    <w:rsid w:val="00ED6C66"/>
    <w:rsid w:val="00EE0ACD"/>
    <w:rsid w:val="00EE1283"/>
    <w:rsid w:val="00EE182E"/>
    <w:rsid w:val="00EE1DAB"/>
    <w:rsid w:val="00EE2771"/>
    <w:rsid w:val="00EE2ADD"/>
    <w:rsid w:val="00EE4D41"/>
    <w:rsid w:val="00EE51BF"/>
    <w:rsid w:val="00EE5F58"/>
    <w:rsid w:val="00EE6CAB"/>
    <w:rsid w:val="00EF02F7"/>
    <w:rsid w:val="00EF0827"/>
    <w:rsid w:val="00EF344D"/>
    <w:rsid w:val="00EF37DE"/>
    <w:rsid w:val="00EF3F11"/>
    <w:rsid w:val="00EF4237"/>
    <w:rsid w:val="00EF53C6"/>
    <w:rsid w:val="00EF601C"/>
    <w:rsid w:val="00EF617D"/>
    <w:rsid w:val="00EF7830"/>
    <w:rsid w:val="00F000A1"/>
    <w:rsid w:val="00F023B6"/>
    <w:rsid w:val="00F02847"/>
    <w:rsid w:val="00F06372"/>
    <w:rsid w:val="00F06CDD"/>
    <w:rsid w:val="00F078F6"/>
    <w:rsid w:val="00F1062F"/>
    <w:rsid w:val="00F110D6"/>
    <w:rsid w:val="00F11576"/>
    <w:rsid w:val="00F115FF"/>
    <w:rsid w:val="00F12BBE"/>
    <w:rsid w:val="00F12DFF"/>
    <w:rsid w:val="00F13465"/>
    <w:rsid w:val="00F13827"/>
    <w:rsid w:val="00F139D1"/>
    <w:rsid w:val="00F16BA8"/>
    <w:rsid w:val="00F16C5C"/>
    <w:rsid w:val="00F17672"/>
    <w:rsid w:val="00F17D75"/>
    <w:rsid w:val="00F20980"/>
    <w:rsid w:val="00F20C11"/>
    <w:rsid w:val="00F20EF2"/>
    <w:rsid w:val="00F21671"/>
    <w:rsid w:val="00F2423F"/>
    <w:rsid w:val="00F250FE"/>
    <w:rsid w:val="00F25600"/>
    <w:rsid w:val="00F2570E"/>
    <w:rsid w:val="00F25EC1"/>
    <w:rsid w:val="00F269E8"/>
    <w:rsid w:val="00F26AB5"/>
    <w:rsid w:val="00F26B46"/>
    <w:rsid w:val="00F30435"/>
    <w:rsid w:val="00F3389E"/>
    <w:rsid w:val="00F34181"/>
    <w:rsid w:val="00F40167"/>
    <w:rsid w:val="00F4040F"/>
    <w:rsid w:val="00F40A89"/>
    <w:rsid w:val="00F4200B"/>
    <w:rsid w:val="00F420C6"/>
    <w:rsid w:val="00F43E2F"/>
    <w:rsid w:val="00F44846"/>
    <w:rsid w:val="00F449E6"/>
    <w:rsid w:val="00F458C0"/>
    <w:rsid w:val="00F45B3D"/>
    <w:rsid w:val="00F4793C"/>
    <w:rsid w:val="00F50FC4"/>
    <w:rsid w:val="00F51EB7"/>
    <w:rsid w:val="00F5398F"/>
    <w:rsid w:val="00F53CDF"/>
    <w:rsid w:val="00F54F9E"/>
    <w:rsid w:val="00F562CD"/>
    <w:rsid w:val="00F563CA"/>
    <w:rsid w:val="00F56792"/>
    <w:rsid w:val="00F56947"/>
    <w:rsid w:val="00F56CDD"/>
    <w:rsid w:val="00F57011"/>
    <w:rsid w:val="00F5794B"/>
    <w:rsid w:val="00F57BFE"/>
    <w:rsid w:val="00F61044"/>
    <w:rsid w:val="00F62BD4"/>
    <w:rsid w:val="00F64A2C"/>
    <w:rsid w:val="00F6565A"/>
    <w:rsid w:val="00F6738B"/>
    <w:rsid w:val="00F6738D"/>
    <w:rsid w:val="00F709AB"/>
    <w:rsid w:val="00F70BB2"/>
    <w:rsid w:val="00F72FCD"/>
    <w:rsid w:val="00F76CB1"/>
    <w:rsid w:val="00F77DE2"/>
    <w:rsid w:val="00F817DD"/>
    <w:rsid w:val="00F82657"/>
    <w:rsid w:val="00F832CC"/>
    <w:rsid w:val="00F84033"/>
    <w:rsid w:val="00F84B3D"/>
    <w:rsid w:val="00F865CA"/>
    <w:rsid w:val="00F9021C"/>
    <w:rsid w:val="00F90D31"/>
    <w:rsid w:val="00F90EFE"/>
    <w:rsid w:val="00F912F5"/>
    <w:rsid w:val="00F93154"/>
    <w:rsid w:val="00F934A4"/>
    <w:rsid w:val="00F96F28"/>
    <w:rsid w:val="00F976AC"/>
    <w:rsid w:val="00F97B52"/>
    <w:rsid w:val="00FA07D1"/>
    <w:rsid w:val="00FA0AA9"/>
    <w:rsid w:val="00FA1B5D"/>
    <w:rsid w:val="00FA26AF"/>
    <w:rsid w:val="00FA3B92"/>
    <w:rsid w:val="00FA3ECA"/>
    <w:rsid w:val="00FA5932"/>
    <w:rsid w:val="00FA5F9D"/>
    <w:rsid w:val="00FB0097"/>
    <w:rsid w:val="00FB011E"/>
    <w:rsid w:val="00FB039F"/>
    <w:rsid w:val="00FB06F0"/>
    <w:rsid w:val="00FB27F9"/>
    <w:rsid w:val="00FB2CD9"/>
    <w:rsid w:val="00FB637C"/>
    <w:rsid w:val="00FB7124"/>
    <w:rsid w:val="00FB7A4E"/>
    <w:rsid w:val="00FC039C"/>
    <w:rsid w:val="00FC267A"/>
    <w:rsid w:val="00FC27EE"/>
    <w:rsid w:val="00FC2A77"/>
    <w:rsid w:val="00FC4ED3"/>
    <w:rsid w:val="00FC67D2"/>
    <w:rsid w:val="00FC6BB1"/>
    <w:rsid w:val="00FC7AD2"/>
    <w:rsid w:val="00FC7BC6"/>
    <w:rsid w:val="00FD0793"/>
    <w:rsid w:val="00FD15B4"/>
    <w:rsid w:val="00FD2809"/>
    <w:rsid w:val="00FD46C8"/>
    <w:rsid w:val="00FD6A9C"/>
    <w:rsid w:val="00FE0DC6"/>
    <w:rsid w:val="00FE0DFA"/>
    <w:rsid w:val="00FE126C"/>
    <w:rsid w:val="00FE1F90"/>
    <w:rsid w:val="00FE3F0B"/>
    <w:rsid w:val="00FE6874"/>
    <w:rsid w:val="00FE6EDF"/>
    <w:rsid w:val="00FF025D"/>
    <w:rsid w:val="00FF03C4"/>
    <w:rsid w:val="00FF258F"/>
    <w:rsid w:val="00FF3938"/>
    <w:rsid w:val="00FF3E97"/>
    <w:rsid w:val="00FF3EAD"/>
    <w:rsid w:val="00FF440D"/>
    <w:rsid w:val="00FF480B"/>
    <w:rsid w:val="00FF5921"/>
    <w:rsid w:val="00FF59E2"/>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ECABB"/>
  <w15:chartTrackingRefBased/>
  <w15:docId w15:val="{FAA11EE7-70A8-4B36-99DF-94D6A93C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0E6"/>
    <w:pPr>
      <w:ind w:left="720"/>
      <w:contextualSpacing/>
    </w:pPr>
  </w:style>
  <w:style w:type="paragraph" w:styleId="BalloonText">
    <w:name w:val="Balloon Text"/>
    <w:basedOn w:val="Normal"/>
    <w:link w:val="BalloonTextChar"/>
    <w:uiPriority w:val="99"/>
    <w:semiHidden/>
    <w:unhideWhenUsed/>
    <w:rsid w:val="001B1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5D"/>
    <w:rPr>
      <w:rFonts w:ascii="Segoe UI" w:hAnsi="Segoe UI" w:cs="Segoe UI"/>
      <w:sz w:val="18"/>
      <w:szCs w:val="18"/>
    </w:rPr>
  </w:style>
  <w:style w:type="paragraph" w:styleId="Header">
    <w:name w:val="header"/>
    <w:basedOn w:val="Normal"/>
    <w:link w:val="HeaderChar"/>
    <w:uiPriority w:val="99"/>
    <w:unhideWhenUsed/>
    <w:rsid w:val="00272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20B5"/>
  </w:style>
  <w:style w:type="paragraph" w:styleId="Footer">
    <w:name w:val="footer"/>
    <w:basedOn w:val="Normal"/>
    <w:link w:val="FooterChar"/>
    <w:uiPriority w:val="99"/>
    <w:unhideWhenUsed/>
    <w:rsid w:val="00272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20B5"/>
  </w:style>
  <w:style w:type="paragraph" w:styleId="NoSpacing">
    <w:name w:val="No Spacing"/>
    <w:uiPriority w:val="1"/>
    <w:qFormat/>
    <w:rsid w:val="002745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35891">
      <w:bodyDiv w:val="1"/>
      <w:marLeft w:val="0"/>
      <w:marRight w:val="0"/>
      <w:marTop w:val="0"/>
      <w:marBottom w:val="0"/>
      <w:divBdr>
        <w:top w:val="none" w:sz="0" w:space="0" w:color="auto"/>
        <w:left w:val="none" w:sz="0" w:space="0" w:color="auto"/>
        <w:bottom w:val="none" w:sz="0" w:space="0" w:color="auto"/>
        <w:right w:val="none" w:sz="0" w:space="0" w:color="auto"/>
      </w:divBdr>
    </w:div>
    <w:div w:id="33962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790A7D-94A7-4CBC-AEB9-6FCC872F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Dagostin</dc:creator>
  <cp:keywords/>
  <dc:description/>
  <cp:lastModifiedBy>Sugarloaf Manager</cp:lastModifiedBy>
  <cp:revision>2</cp:revision>
  <cp:lastPrinted>2022-12-02T13:52:00Z</cp:lastPrinted>
  <dcterms:created xsi:type="dcterms:W3CDTF">2022-12-02T17:47:00Z</dcterms:created>
  <dcterms:modified xsi:type="dcterms:W3CDTF">2022-12-02T17:47:00Z</dcterms:modified>
</cp:coreProperties>
</file>