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3D0C" w14:textId="77777777" w:rsidR="00DB0E8F" w:rsidRDefault="00DB0E8F" w:rsidP="00260186">
      <w:pPr>
        <w:tabs>
          <w:tab w:val="left" w:pos="720"/>
          <w:tab w:val="left" w:pos="990"/>
        </w:tabs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672094E7" w14:textId="77777777" w:rsidR="007E7E2D" w:rsidRDefault="0011350A" w:rsidP="00DB0E8F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7D1A1F">
        <w:rPr>
          <w:rFonts w:cs="Times New Roman"/>
          <w:b/>
          <w:sz w:val="24"/>
          <w:szCs w:val="24"/>
        </w:rPr>
        <w:t>SUGARLOAF TOWNSHIP PLANNING COMM</w:t>
      </w:r>
      <w:r w:rsidR="009C5BCE">
        <w:rPr>
          <w:rFonts w:cs="Times New Roman"/>
          <w:b/>
          <w:sz w:val="24"/>
          <w:szCs w:val="24"/>
        </w:rPr>
        <w:t>ISSION</w:t>
      </w:r>
    </w:p>
    <w:p w14:paraId="67FD4DD0" w14:textId="286B06E7" w:rsidR="00356E21" w:rsidRDefault="005E5279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AGENDA FOR MARCH</w:t>
      </w:r>
      <w:r w:rsidR="00263BBF">
        <w:rPr>
          <w:rFonts w:cs="Times New Roman"/>
          <w:b/>
          <w:sz w:val="24"/>
          <w:szCs w:val="24"/>
        </w:rPr>
        <w:t xml:space="preserve"> 6, 2023</w:t>
      </w:r>
    </w:p>
    <w:p w14:paraId="7B9F13FA" w14:textId="77777777" w:rsidR="00AC4BC1" w:rsidRDefault="00AC4BC1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20CE61D9" w14:textId="77777777" w:rsidR="00AC4BC1" w:rsidRPr="003A78B3" w:rsidRDefault="00AC4BC1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288C7768" w14:textId="41039B15" w:rsidR="003A78B3" w:rsidRDefault="00205C53" w:rsidP="00300403">
      <w:pPr>
        <w:spacing w:after="0" w:line="276" w:lineRule="auto"/>
        <w:contextualSpacing/>
      </w:pPr>
      <w:r w:rsidRPr="0011730F">
        <w:t xml:space="preserve">The Sugarloaf Township Planning Commission is holding their regular monthly meeting this </w:t>
      </w:r>
      <w:r w:rsidR="00CD6F64">
        <w:t>Monday</w:t>
      </w:r>
      <w:r w:rsidR="00621A24">
        <w:t xml:space="preserve"> </w:t>
      </w:r>
      <w:r w:rsidR="005E5279">
        <w:t>March</w:t>
      </w:r>
      <w:r w:rsidR="00263BBF">
        <w:t xml:space="preserve"> 6, 2023</w:t>
      </w:r>
      <w:r w:rsidRPr="0011730F">
        <w:t xml:space="preserve"> at 7:00 P.M. at the Municipal Building, </w:t>
      </w:r>
      <w:r w:rsidR="008E4712">
        <w:t xml:space="preserve">858 </w:t>
      </w:r>
      <w:r w:rsidRPr="0011730F">
        <w:t>Main Street, S</w:t>
      </w:r>
      <w:r w:rsidR="008E4712">
        <w:t>ugarloaf</w:t>
      </w:r>
      <w:r w:rsidRPr="0011730F">
        <w:t>, PA 182</w:t>
      </w:r>
      <w:r w:rsidR="008E4712">
        <w:t>49</w:t>
      </w:r>
      <w:r w:rsidRPr="0011730F">
        <w:t xml:space="preserve">, as duly advertised in the Standard </w:t>
      </w:r>
      <w:r w:rsidR="00BF4C98" w:rsidRPr="000B13AA">
        <w:t>S</w:t>
      </w:r>
      <w:r w:rsidRPr="000B13AA">
        <w:t xml:space="preserve">peaker on </w:t>
      </w:r>
      <w:r w:rsidRPr="00C63417">
        <w:t>December 1</w:t>
      </w:r>
      <w:r w:rsidR="00263BBF">
        <w:t>5, 2022.</w:t>
      </w:r>
    </w:p>
    <w:p w14:paraId="2FCDA5C0" w14:textId="77777777" w:rsidR="007C1D9C" w:rsidRDefault="007C1D9C" w:rsidP="00300403">
      <w:pPr>
        <w:spacing w:after="0" w:line="276" w:lineRule="auto"/>
        <w:contextualSpacing/>
      </w:pPr>
    </w:p>
    <w:p w14:paraId="7F5C8FD6" w14:textId="77777777" w:rsidR="00CA4C4A" w:rsidRPr="00CA4C4A" w:rsidRDefault="00BD21A9" w:rsidP="00300403">
      <w:pPr>
        <w:tabs>
          <w:tab w:val="left" w:pos="360"/>
        </w:tabs>
        <w:spacing w:after="0" w:line="276" w:lineRule="auto"/>
        <w:contextualSpacing/>
        <w:rPr>
          <w:b/>
        </w:rPr>
      </w:pPr>
      <w:r w:rsidRPr="0011730F">
        <w:rPr>
          <w:b/>
          <w:u w:val="single"/>
        </w:rPr>
        <w:t>Attendance</w:t>
      </w:r>
      <w:r w:rsidRPr="0011730F">
        <w:rPr>
          <w:b/>
        </w:rPr>
        <w:t>:</w:t>
      </w:r>
    </w:p>
    <w:p w14:paraId="1D0703D3" w14:textId="2EA4BE30" w:rsidR="003E3C6B" w:rsidRDefault="00E31AD7" w:rsidP="00300403">
      <w:pPr>
        <w:spacing w:after="0" w:line="276" w:lineRule="auto"/>
        <w:contextualSpacing/>
      </w:pPr>
      <w:r w:rsidRPr="00E31AD7">
        <w:t>Ecker, _____; Cusatis, _____;</w:t>
      </w:r>
      <w:r>
        <w:t xml:space="preserve"> DiSabella</w:t>
      </w:r>
      <w:r w:rsidR="00337EB8">
        <w:t>, _____</w:t>
      </w:r>
      <w:r w:rsidR="00263BBF">
        <w:t>;</w:t>
      </w:r>
      <w:r w:rsidR="007F4B47">
        <w:t xml:space="preserve"> </w:t>
      </w:r>
      <w:r w:rsidR="00F47A06">
        <w:t xml:space="preserve">Larock, _____ </w:t>
      </w:r>
      <w:r w:rsidR="00263BBF" w:rsidRPr="0011730F">
        <w:t>Reed</w:t>
      </w:r>
      <w:r w:rsidR="00263BBF">
        <w:t>,</w:t>
      </w:r>
      <w:r w:rsidR="00263BBF" w:rsidRPr="0011730F">
        <w:t xml:space="preserve"> </w:t>
      </w:r>
      <w:r w:rsidR="00F47A06">
        <w:t>_____</w:t>
      </w:r>
    </w:p>
    <w:p w14:paraId="312A6B87" w14:textId="77777777" w:rsidR="00CD6F64" w:rsidRDefault="00CD6F64" w:rsidP="00300403">
      <w:pPr>
        <w:spacing w:after="0" w:line="276" w:lineRule="auto"/>
        <w:contextualSpacing/>
      </w:pPr>
    </w:p>
    <w:p w14:paraId="436BE486" w14:textId="77777777" w:rsidR="00CD6F64" w:rsidRDefault="00CD6F64" w:rsidP="00300403">
      <w:pPr>
        <w:spacing w:after="0" w:line="276" w:lineRule="auto"/>
        <w:contextualSpacing/>
      </w:pPr>
      <w:r>
        <w:rPr>
          <w:b/>
          <w:u w:val="single"/>
        </w:rPr>
        <w:t>Pledge of Allegiance</w:t>
      </w:r>
    </w:p>
    <w:p w14:paraId="1D2AB14A" w14:textId="77777777" w:rsidR="00D27CD8" w:rsidRPr="00F709AB" w:rsidRDefault="00D27CD8" w:rsidP="00D27CD8">
      <w:pPr>
        <w:spacing w:after="0" w:line="276" w:lineRule="auto"/>
      </w:pPr>
    </w:p>
    <w:p w14:paraId="09E017BD" w14:textId="77777777" w:rsidR="00522709" w:rsidRDefault="00B12DFC" w:rsidP="00465CCE">
      <w:pPr>
        <w:spacing w:after="0" w:line="276" w:lineRule="auto"/>
        <w:contextualSpacing/>
      </w:pPr>
      <w:r w:rsidRPr="0011730F">
        <w:rPr>
          <w:b/>
          <w:u w:val="single"/>
        </w:rPr>
        <w:t>Public Comment on Items on Agenda Only</w:t>
      </w:r>
      <w:r w:rsidRPr="0011730F">
        <w:rPr>
          <w:b/>
        </w:rPr>
        <w:t>:</w:t>
      </w:r>
      <w:r w:rsidRPr="0011730F">
        <w:t xml:space="preserve"> </w:t>
      </w:r>
    </w:p>
    <w:p w14:paraId="74FB5572" w14:textId="77777777" w:rsidR="00B12DFC" w:rsidRPr="0011730F" w:rsidRDefault="00D21462" w:rsidP="00465CCE">
      <w:pPr>
        <w:spacing w:after="0" w:line="276" w:lineRule="auto"/>
        <w:contextualSpacing/>
      </w:pPr>
      <w:r>
        <w:t xml:space="preserve">Five minute time limit. </w:t>
      </w:r>
      <w:r w:rsidRPr="0011730F">
        <w:t>Address the Board from the podium. You must be a taxpayer or resident of the Township. One address per person.</w:t>
      </w:r>
    </w:p>
    <w:p w14:paraId="6909E18F" w14:textId="77777777" w:rsidR="00B330FE" w:rsidRPr="001C36F2" w:rsidRDefault="00B330FE" w:rsidP="00465CCE">
      <w:pPr>
        <w:spacing w:after="0" w:line="276" w:lineRule="auto"/>
        <w:contextualSpacing/>
      </w:pPr>
    </w:p>
    <w:p w14:paraId="3B1F2190" w14:textId="77777777" w:rsidR="00522709" w:rsidRDefault="007D2AE7" w:rsidP="00465CCE">
      <w:pPr>
        <w:spacing w:after="0" w:line="276" w:lineRule="auto"/>
        <w:contextualSpacing/>
      </w:pPr>
      <w:r w:rsidRPr="005D32B9">
        <w:rPr>
          <w:b/>
          <w:u w:val="single"/>
        </w:rPr>
        <w:t>Minutes</w:t>
      </w:r>
      <w:r w:rsidRPr="005D32B9">
        <w:rPr>
          <w:b/>
        </w:rPr>
        <w:t>:</w:t>
      </w:r>
      <w:r w:rsidRPr="005D32B9">
        <w:t xml:space="preserve"> </w:t>
      </w:r>
      <w:r w:rsidR="00F44846" w:rsidRPr="005D32B9">
        <w:t xml:space="preserve"> </w:t>
      </w:r>
    </w:p>
    <w:p w14:paraId="34575965" w14:textId="0641DF26" w:rsidR="001D0861" w:rsidRDefault="00F44846" w:rsidP="00465CCE">
      <w:pPr>
        <w:spacing w:after="0" w:line="276" w:lineRule="auto"/>
        <w:contextualSpacing/>
      </w:pPr>
      <w:r w:rsidRPr="005D32B9">
        <w:t>The Minutes from the Regular Meetin</w:t>
      </w:r>
      <w:r w:rsidR="00322686">
        <w:t>g</w:t>
      </w:r>
      <w:r w:rsidR="00F47A06">
        <w:t xml:space="preserve"> from February 6</w:t>
      </w:r>
      <w:r w:rsidR="000352C1">
        <w:t>, 2023</w:t>
      </w:r>
      <w:r w:rsidR="00C60C03">
        <w:t xml:space="preserve"> </w:t>
      </w:r>
      <w:r w:rsidR="00A67E32" w:rsidRPr="005D32B9">
        <w:t>are up for approval.</w:t>
      </w:r>
      <w:r w:rsidR="00996C84">
        <w:t xml:space="preserve">  </w:t>
      </w:r>
      <w:r w:rsidR="00A67E32" w:rsidRPr="005D32B9">
        <w:t>Are there any addit</w:t>
      </w:r>
      <w:r w:rsidR="005E3AFF" w:rsidRPr="005D32B9">
        <w:t>ion</w:t>
      </w:r>
      <w:r w:rsidR="00A67E32" w:rsidRPr="005D32B9">
        <w:t xml:space="preserve">s or corrections? </w:t>
      </w:r>
    </w:p>
    <w:p w14:paraId="160D477E" w14:textId="77777777" w:rsidR="0024394D" w:rsidRPr="005D32B9" w:rsidRDefault="005E3AFF" w:rsidP="00465CCE">
      <w:pPr>
        <w:spacing w:after="0" w:line="276" w:lineRule="auto"/>
        <w:contextualSpacing/>
      </w:pPr>
      <w:r w:rsidRPr="005D32B9">
        <w:t xml:space="preserve">A motion by _____, seconded by _____, to (approve, </w:t>
      </w:r>
      <w:r w:rsidR="00446522" w:rsidRPr="005D32B9">
        <w:t>table,</w:t>
      </w:r>
      <w:r w:rsidR="00F458C0" w:rsidRPr="005D32B9">
        <w:t xml:space="preserve"> </w:t>
      </w:r>
      <w:r w:rsidRPr="005D32B9">
        <w:t xml:space="preserve">deny) the Minutes as submitted. </w:t>
      </w:r>
      <w:r w:rsidR="00F44846" w:rsidRPr="005D32B9">
        <w:t xml:space="preserve"> </w:t>
      </w:r>
    </w:p>
    <w:p w14:paraId="3F178B4E" w14:textId="0C58C9A5" w:rsidR="00081FE0" w:rsidRDefault="00263BBF" w:rsidP="00465CCE">
      <w:pPr>
        <w:tabs>
          <w:tab w:val="left" w:pos="450"/>
        </w:tabs>
        <w:spacing w:after="0" w:line="276" w:lineRule="auto"/>
      </w:pPr>
      <w:r w:rsidRPr="00E31AD7">
        <w:t>Ecker, _____; Cusatis, _____;</w:t>
      </w:r>
      <w:r>
        <w:t xml:space="preserve"> DiSabella, _____; </w:t>
      </w:r>
      <w:r w:rsidR="00F47A06">
        <w:t xml:space="preserve">Larock _____; </w:t>
      </w:r>
      <w:r w:rsidRPr="0011730F">
        <w:t>Reed</w:t>
      </w:r>
      <w:r>
        <w:t>,</w:t>
      </w:r>
      <w:r w:rsidRPr="0011730F">
        <w:t xml:space="preserve"> </w:t>
      </w:r>
      <w:r>
        <w:t>_____</w:t>
      </w:r>
    </w:p>
    <w:p w14:paraId="719E3F6A" w14:textId="77777777" w:rsidR="00263BBF" w:rsidRPr="00F44846" w:rsidRDefault="00263BBF" w:rsidP="00465CCE">
      <w:pPr>
        <w:tabs>
          <w:tab w:val="left" w:pos="450"/>
        </w:tabs>
        <w:spacing w:after="0" w:line="276" w:lineRule="auto"/>
      </w:pPr>
    </w:p>
    <w:p w14:paraId="05481817" w14:textId="77777777" w:rsidR="00FA3B92" w:rsidRDefault="0024394D" w:rsidP="00465CCE">
      <w:pPr>
        <w:spacing w:after="0" w:line="276" w:lineRule="auto"/>
        <w:contextualSpacing/>
        <w:rPr>
          <w:b/>
        </w:rPr>
      </w:pPr>
      <w:r>
        <w:rPr>
          <w:b/>
          <w:u w:val="single"/>
        </w:rPr>
        <w:t>Z</w:t>
      </w:r>
      <w:r w:rsidR="007D2AE7" w:rsidRPr="0011730F">
        <w:rPr>
          <w:b/>
          <w:u w:val="single"/>
        </w:rPr>
        <w:t>oning Officer’s Report</w:t>
      </w:r>
      <w:r w:rsidR="007D2AE7" w:rsidRPr="0011730F">
        <w:rPr>
          <w:b/>
        </w:rPr>
        <w:t xml:space="preserve">: </w:t>
      </w:r>
    </w:p>
    <w:p w14:paraId="7B3D2826" w14:textId="77777777" w:rsidR="00A127DD" w:rsidRDefault="00A127DD" w:rsidP="00465CCE">
      <w:pPr>
        <w:spacing w:after="0" w:line="276" w:lineRule="auto"/>
        <w:contextualSpacing/>
        <w:rPr>
          <w:b/>
        </w:rPr>
      </w:pPr>
    </w:p>
    <w:p w14:paraId="2995C15E" w14:textId="33616D1C" w:rsidR="00E970AE" w:rsidRDefault="00F26B46" w:rsidP="005E5279">
      <w:pPr>
        <w:spacing w:after="0" w:line="276" w:lineRule="auto"/>
        <w:contextualSpacing/>
      </w:pPr>
      <w:r>
        <w:t xml:space="preserve">1.  </w:t>
      </w:r>
      <w:r w:rsidR="006C6F7C">
        <w:t>The Zoning Officer’s Report for the month of February is attached. There were 9 permits issued and none denied.</w:t>
      </w:r>
    </w:p>
    <w:p w14:paraId="1C794A73" w14:textId="77777777" w:rsidR="00AC4BC1" w:rsidRPr="00272745" w:rsidRDefault="00AC4BC1" w:rsidP="0043113D">
      <w:pPr>
        <w:spacing w:after="0" w:line="276" w:lineRule="auto"/>
      </w:pPr>
    </w:p>
    <w:p w14:paraId="7429E9D4" w14:textId="77777777" w:rsidR="00522709" w:rsidRDefault="00325F12" w:rsidP="00594774">
      <w:pPr>
        <w:rPr>
          <w:b/>
        </w:rPr>
      </w:pPr>
      <w:r w:rsidRPr="00DB7BEC">
        <w:rPr>
          <w:b/>
          <w:u w:val="single"/>
        </w:rPr>
        <w:t>Subdivision/Lot Consolidations/Land Development</w:t>
      </w:r>
      <w:r w:rsidRPr="00DB7BEC">
        <w:rPr>
          <w:b/>
        </w:rPr>
        <w:t>:</w:t>
      </w:r>
      <w:r w:rsidR="00DB5E9F" w:rsidRPr="0026142E">
        <w:t xml:space="preserve"> </w:t>
      </w:r>
      <w:r w:rsidR="00CE53B7" w:rsidRPr="00DB7BEC">
        <w:rPr>
          <w:b/>
        </w:rPr>
        <w:t xml:space="preserve"> </w:t>
      </w:r>
    </w:p>
    <w:p w14:paraId="06FC51DF" w14:textId="77777777" w:rsidR="00314157" w:rsidRPr="00522709" w:rsidRDefault="00314157" w:rsidP="00594774">
      <w:pPr>
        <w:rPr>
          <w:b/>
        </w:rPr>
      </w:pPr>
      <w:r>
        <w:t xml:space="preserve">There are no </w:t>
      </w:r>
      <w:r w:rsidR="00EF3F11">
        <w:t>new Subdivisions or Land Developments at this time.</w:t>
      </w:r>
    </w:p>
    <w:p w14:paraId="1CBE8580" w14:textId="77777777" w:rsidR="002D648F" w:rsidRDefault="00165D2E" w:rsidP="000F2F41">
      <w:pPr>
        <w:pStyle w:val="ListParagraph"/>
        <w:spacing w:after="0" w:line="276" w:lineRule="auto"/>
        <w:ind w:left="0"/>
        <w:rPr>
          <w:b/>
        </w:rPr>
      </w:pPr>
      <w:r w:rsidRPr="00714520">
        <w:rPr>
          <w:b/>
          <w:u w:val="single"/>
        </w:rPr>
        <w:t>Old Business</w:t>
      </w:r>
      <w:r w:rsidRPr="00197728">
        <w:rPr>
          <w:b/>
        </w:rPr>
        <w:t>:</w:t>
      </w:r>
      <w:r w:rsidR="00197728" w:rsidRPr="00197728">
        <w:rPr>
          <w:b/>
        </w:rPr>
        <w:t xml:space="preserve"> </w:t>
      </w:r>
    </w:p>
    <w:p w14:paraId="276741D0" w14:textId="77777777" w:rsidR="002D648F" w:rsidRDefault="002D648F" w:rsidP="000F2F41">
      <w:pPr>
        <w:pStyle w:val="ListParagraph"/>
        <w:spacing w:after="0" w:line="276" w:lineRule="auto"/>
        <w:ind w:left="0"/>
        <w:rPr>
          <w:b/>
        </w:rPr>
      </w:pPr>
    </w:p>
    <w:p w14:paraId="7363E903" w14:textId="1CA7DDD0" w:rsidR="00F13827" w:rsidRDefault="00F13827" w:rsidP="000F2F41">
      <w:pPr>
        <w:pStyle w:val="ListParagraph"/>
        <w:spacing w:after="0" w:line="276" w:lineRule="auto"/>
        <w:ind w:left="0"/>
        <w:rPr>
          <w:b/>
        </w:rPr>
      </w:pPr>
      <w:r>
        <w:rPr>
          <w:b/>
        </w:rPr>
        <w:t>Crossroads XOX</w:t>
      </w:r>
      <w:r w:rsidR="007F4B47">
        <w:rPr>
          <w:b/>
        </w:rPr>
        <w:t>O</w:t>
      </w:r>
      <w:r>
        <w:rPr>
          <w:b/>
        </w:rPr>
        <w:t>, LLC</w:t>
      </w:r>
      <w:r w:rsidR="00E970AE">
        <w:rPr>
          <w:b/>
        </w:rPr>
        <w:t>:</w:t>
      </w:r>
    </w:p>
    <w:p w14:paraId="2A62AB90" w14:textId="4E1A28CD" w:rsidR="00C94136" w:rsidRDefault="005D2D71" w:rsidP="005E5279">
      <w:pPr>
        <w:spacing w:after="0" w:line="276" w:lineRule="auto"/>
      </w:pPr>
      <w:r>
        <w:t xml:space="preserve">1. </w:t>
      </w:r>
      <w:r w:rsidR="00A662DD">
        <w:t>Received a notice from ePermitting at PennDOT that they completed their review</w:t>
      </w:r>
      <w:r w:rsidR="00450E12">
        <w:t xml:space="preserve"> for a Highway Occupancy Permit</w:t>
      </w:r>
      <w:r w:rsidR="00A662DD">
        <w:t xml:space="preserve"> and had returned it to the applicant for revision and resubmission.</w:t>
      </w:r>
    </w:p>
    <w:p w14:paraId="7A0C8795" w14:textId="77777777" w:rsidR="008B10E1" w:rsidRDefault="008B10E1" w:rsidP="005E5279">
      <w:pPr>
        <w:spacing w:after="0" w:line="276" w:lineRule="auto"/>
      </w:pPr>
    </w:p>
    <w:p w14:paraId="4DBA677F" w14:textId="5D9F5302" w:rsidR="008B10E1" w:rsidRDefault="008B10E1" w:rsidP="005E5279">
      <w:pPr>
        <w:spacing w:after="0" w:line="276" w:lineRule="auto"/>
        <w:rPr>
          <w:b/>
        </w:rPr>
      </w:pPr>
      <w:r>
        <w:rPr>
          <w:b/>
        </w:rPr>
        <w:t>Crossroads XOX Building #4:</w:t>
      </w:r>
    </w:p>
    <w:p w14:paraId="44404938" w14:textId="3C7AFF6E" w:rsidR="008B10E1" w:rsidRPr="008B10E1" w:rsidRDefault="008B10E1" w:rsidP="005E5279">
      <w:pPr>
        <w:spacing w:after="0" w:line="276" w:lineRule="auto"/>
      </w:pPr>
      <w:r>
        <w:t>1.  A request was received from Pennoni for a 90 Day Extension for Crossroads XOX Building #4</w:t>
      </w:r>
    </w:p>
    <w:p w14:paraId="244CFA31" w14:textId="4C26DB57" w:rsidR="008B10E1" w:rsidRPr="005D32B9" w:rsidRDefault="008B10E1" w:rsidP="008B10E1">
      <w:pPr>
        <w:spacing w:after="0" w:line="276" w:lineRule="auto"/>
        <w:contextualSpacing/>
      </w:pPr>
      <w:r w:rsidRPr="005D32B9">
        <w:t xml:space="preserve">A motion by _____, seconded by _____, to (approve, table, </w:t>
      </w:r>
      <w:r>
        <w:t xml:space="preserve">deny) a 90 day Extension which would expire on </w:t>
      </w:r>
      <w:r w:rsidR="006C6F7C">
        <w:t>June 10, 2023.</w:t>
      </w:r>
    </w:p>
    <w:p w14:paraId="3826E5AB" w14:textId="047A3028" w:rsidR="008B10E1" w:rsidRDefault="008B10E1" w:rsidP="008B10E1">
      <w:pPr>
        <w:tabs>
          <w:tab w:val="left" w:pos="450"/>
        </w:tabs>
        <w:spacing w:after="0" w:line="276" w:lineRule="auto"/>
      </w:pPr>
      <w:r w:rsidRPr="00E31AD7">
        <w:t>Ecker, _____; Cusatis, _____;</w:t>
      </w:r>
      <w:r>
        <w:t xml:space="preserve"> DiSabella, _____;</w:t>
      </w:r>
      <w:r w:rsidR="00450E12">
        <w:t xml:space="preserve"> Larock _____;</w:t>
      </w:r>
      <w:r>
        <w:t xml:space="preserve"> </w:t>
      </w:r>
      <w:r w:rsidRPr="0011730F">
        <w:t>Reed</w:t>
      </w:r>
      <w:r>
        <w:t>,</w:t>
      </w:r>
      <w:r w:rsidRPr="0011730F">
        <w:t xml:space="preserve"> </w:t>
      </w:r>
      <w:r>
        <w:t>_____</w:t>
      </w:r>
    </w:p>
    <w:p w14:paraId="293B1A55" w14:textId="77777777" w:rsidR="00C94136" w:rsidRDefault="00C94136" w:rsidP="00C94136">
      <w:pPr>
        <w:spacing w:after="0" w:line="276" w:lineRule="auto"/>
      </w:pPr>
    </w:p>
    <w:p w14:paraId="5960F07A" w14:textId="77777777" w:rsidR="00E970AE" w:rsidRPr="00860C60" w:rsidRDefault="00E970AE" w:rsidP="00860C60">
      <w:pPr>
        <w:spacing w:after="0" w:line="276" w:lineRule="auto"/>
      </w:pPr>
    </w:p>
    <w:p w14:paraId="6BA98FF8" w14:textId="77777777" w:rsidR="00BD15ED" w:rsidRDefault="00BD15ED" w:rsidP="009D32E3">
      <w:pPr>
        <w:spacing w:after="0" w:line="276" w:lineRule="auto"/>
        <w:ind w:left="720" w:hanging="720"/>
        <w:rPr>
          <w:b/>
        </w:rPr>
      </w:pPr>
    </w:p>
    <w:p w14:paraId="630507CA" w14:textId="77777777" w:rsidR="00BD15ED" w:rsidRDefault="00BD15ED" w:rsidP="009D32E3">
      <w:pPr>
        <w:spacing w:after="0" w:line="276" w:lineRule="auto"/>
        <w:ind w:left="720" w:hanging="720"/>
        <w:rPr>
          <w:b/>
        </w:rPr>
      </w:pPr>
    </w:p>
    <w:p w14:paraId="71089B00" w14:textId="6C4C23FB" w:rsidR="00D32BB8" w:rsidRDefault="0075293A" w:rsidP="009D32E3">
      <w:pPr>
        <w:spacing w:after="0" w:line="276" w:lineRule="auto"/>
        <w:ind w:left="720" w:hanging="720"/>
        <w:rPr>
          <w:b/>
        </w:rPr>
      </w:pPr>
      <w:r>
        <w:rPr>
          <w:b/>
        </w:rPr>
        <w:t xml:space="preserve">SAI Sugarloaf Realty (SR93 Convenience Store &amp; Gas Station):  </w:t>
      </w:r>
    </w:p>
    <w:p w14:paraId="6DFDBB49" w14:textId="77777777" w:rsidR="00F956EF" w:rsidRPr="009D32E3" w:rsidRDefault="00F956EF" w:rsidP="009D32E3">
      <w:pPr>
        <w:spacing w:after="0" w:line="276" w:lineRule="auto"/>
        <w:ind w:left="720" w:hanging="720"/>
        <w:rPr>
          <w:b/>
        </w:rPr>
      </w:pPr>
    </w:p>
    <w:p w14:paraId="2ADD77DD" w14:textId="194B4D2C" w:rsidR="00BD15ED" w:rsidRDefault="00D32BB8" w:rsidP="00CE5D81">
      <w:pPr>
        <w:pStyle w:val="NoSpacing"/>
      </w:pPr>
      <w:r>
        <w:t xml:space="preserve">1.  (8) Copies of Land Development Plans </w:t>
      </w:r>
      <w:r w:rsidR="00BD15ED">
        <w:t>were received from LIVIC Civil and copies are available for the Planning Commission to review. The Plans</w:t>
      </w:r>
      <w:r>
        <w:t xml:space="preserve"> were reviewed by </w:t>
      </w:r>
      <w:r w:rsidR="00994898">
        <w:t xml:space="preserve">Engineer </w:t>
      </w:r>
      <w:r w:rsidR="00BD15ED">
        <w:t>Pe</w:t>
      </w:r>
      <w:r>
        <w:t>ters Consultants</w:t>
      </w:r>
      <w:r w:rsidR="00BD15ED">
        <w:t xml:space="preserve"> and a Review Letter with comments was received. </w:t>
      </w:r>
    </w:p>
    <w:p w14:paraId="78DC4428" w14:textId="77777777" w:rsidR="00F47A06" w:rsidRDefault="00F47A06" w:rsidP="00F47A06">
      <w:pPr>
        <w:spacing w:after="0" w:line="276" w:lineRule="auto"/>
        <w:ind w:left="720" w:hanging="720"/>
      </w:pPr>
    </w:p>
    <w:p w14:paraId="0B0BAB3A" w14:textId="1CC59C0A" w:rsidR="008B10E1" w:rsidRDefault="008B10E1" w:rsidP="00D32BB8">
      <w:pPr>
        <w:tabs>
          <w:tab w:val="left" w:pos="450"/>
        </w:tabs>
        <w:spacing w:after="0" w:line="276" w:lineRule="auto"/>
      </w:pPr>
      <w:r>
        <w:t>2. Russ Treas from LIVIC Civil is requesting a 60 Day Extension which would expire on May 26, 2023.</w:t>
      </w:r>
    </w:p>
    <w:p w14:paraId="44014082" w14:textId="3745564D" w:rsidR="008B10E1" w:rsidRPr="005D32B9" w:rsidRDefault="008B10E1" w:rsidP="008B10E1">
      <w:pPr>
        <w:spacing w:after="0" w:line="276" w:lineRule="auto"/>
        <w:contextualSpacing/>
      </w:pPr>
      <w:r w:rsidRPr="005D32B9">
        <w:t xml:space="preserve">A motion by _____, seconded by _____, to (approve, table, </w:t>
      </w:r>
      <w:r>
        <w:t>deny) a 60 Day Extension which would expire on May 26, 2023.</w:t>
      </w:r>
    </w:p>
    <w:p w14:paraId="7F1488A0" w14:textId="5AF7B97E" w:rsidR="008B10E1" w:rsidRDefault="008B10E1" w:rsidP="008B10E1">
      <w:pPr>
        <w:tabs>
          <w:tab w:val="left" w:pos="450"/>
        </w:tabs>
        <w:spacing w:after="0" w:line="276" w:lineRule="auto"/>
      </w:pPr>
      <w:r w:rsidRPr="00E31AD7">
        <w:t>Ecker, _____; Cusatis, _____;</w:t>
      </w:r>
      <w:r>
        <w:t xml:space="preserve"> DiSabella, _____;</w:t>
      </w:r>
      <w:r w:rsidR="00CE5D81">
        <w:t xml:space="preserve"> Larock _____;</w:t>
      </w:r>
      <w:r>
        <w:t xml:space="preserve"> </w:t>
      </w:r>
      <w:r w:rsidRPr="0011730F">
        <w:t>Reed</w:t>
      </w:r>
      <w:r>
        <w:t>,</w:t>
      </w:r>
      <w:r w:rsidRPr="0011730F">
        <w:t xml:space="preserve"> </w:t>
      </w:r>
      <w:r>
        <w:t>_____</w:t>
      </w:r>
    </w:p>
    <w:p w14:paraId="5F77E3CF" w14:textId="77777777" w:rsidR="00BE63C3" w:rsidRDefault="00BE63C3" w:rsidP="00D32BB8">
      <w:pPr>
        <w:tabs>
          <w:tab w:val="left" w:pos="450"/>
        </w:tabs>
        <w:spacing w:after="0" w:line="276" w:lineRule="auto"/>
      </w:pPr>
    </w:p>
    <w:p w14:paraId="156B719D" w14:textId="4DED8D82" w:rsidR="00BE63C3" w:rsidRDefault="00CE5D81" w:rsidP="00D32BB8">
      <w:pPr>
        <w:tabs>
          <w:tab w:val="left" w:pos="450"/>
        </w:tabs>
        <w:spacing w:after="0" w:line="276" w:lineRule="auto"/>
      </w:pPr>
      <w:r>
        <w:t>3</w:t>
      </w:r>
      <w:r w:rsidR="00BE63C3">
        <w:t>.  A notice was received from PennDOT e-permitting stating that they received the application for a Highway Occupancy Permit and it is under review.</w:t>
      </w:r>
    </w:p>
    <w:p w14:paraId="00DA6E46" w14:textId="77777777" w:rsidR="007A7A5D" w:rsidRDefault="007A7A5D" w:rsidP="00D32BB8">
      <w:pPr>
        <w:tabs>
          <w:tab w:val="left" w:pos="450"/>
        </w:tabs>
        <w:spacing w:after="0" w:line="276" w:lineRule="auto"/>
      </w:pPr>
    </w:p>
    <w:p w14:paraId="56C52076" w14:textId="20873D2F" w:rsidR="007A7A5D" w:rsidRDefault="00CE5D81" w:rsidP="00D32BB8">
      <w:pPr>
        <w:tabs>
          <w:tab w:val="left" w:pos="450"/>
        </w:tabs>
        <w:spacing w:after="0" w:line="276" w:lineRule="auto"/>
      </w:pPr>
      <w:r>
        <w:t>4</w:t>
      </w:r>
      <w:r w:rsidR="007A7A5D">
        <w:t>.  A draft of the Proposed Stormwater Maintenance Agreement was received fr</w:t>
      </w:r>
      <w:r w:rsidR="00232769">
        <w:t>om Engineer Peters Consultants.</w:t>
      </w:r>
      <w:r>
        <w:t xml:space="preserve"> </w:t>
      </w:r>
      <w:r w:rsidR="007A7A5D">
        <w:t>Also received was the Stormwater HOP Application information</w:t>
      </w:r>
      <w:r w:rsidR="00BE63C3">
        <w:t>.</w:t>
      </w:r>
    </w:p>
    <w:p w14:paraId="0A374255" w14:textId="77777777" w:rsidR="006E2CA6" w:rsidRDefault="006E2CA6" w:rsidP="00D32BB8">
      <w:pPr>
        <w:tabs>
          <w:tab w:val="left" w:pos="450"/>
        </w:tabs>
        <w:spacing w:after="0" w:line="276" w:lineRule="auto"/>
      </w:pPr>
    </w:p>
    <w:p w14:paraId="04F86F74" w14:textId="25F8628D" w:rsidR="006E2CA6" w:rsidRDefault="006E2CA6" w:rsidP="00D32BB8">
      <w:pPr>
        <w:tabs>
          <w:tab w:val="left" w:pos="450"/>
        </w:tabs>
        <w:spacing w:after="0" w:line="276" w:lineRule="auto"/>
      </w:pPr>
      <w:r>
        <w:t>5.  A letter was received from Attorney Joseph Baranko with the final version of the Stormwater Maintenance Agreement.</w:t>
      </w:r>
    </w:p>
    <w:p w14:paraId="2E54A8BF" w14:textId="77777777" w:rsidR="007A7A5D" w:rsidRDefault="007A7A5D" w:rsidP="009425D2">
      <w:pPr>
        <w:spacing w:after="0" w:line="276" w:lineRule="auto"/>
        <w:ind w:left="720" w:hanging="720"/>
        <w:rPr>
          <w:b/>
        </w:rPr>
      </w:pPr>
    </w:p>
    <w:p w14:paraId="61E7133F" w14:textId="77777777" w:rsidR="009425D2" w:rsidRDefault="009425D2" w:rsidP="009425D2">
      <w:pPr>
        <w:spacing w:after="0" w:line="276" w:lineRule="auto"/>
        <w:ind w:left="720" w:hanging="720"/>
        <w:rPr>
          <w:b/>
        </w:rPr>
      </w:pPr>
      <w:r>
        <w:rPr>
          <w:b/>
        </w:rPr>
        <w:t>Thomas Trella/ Bellagio Fields Banquet Facility:</w:t>
      </w:r>
    </w:p>
    <w:p w14:paraId="6030BD95" w14:textId="77777777" w:rsidR="00A13D8F" w:rsidRDefault="00A13D8F" w:rsidP="009425D2">
      <w:pPr>
        <w:spacing w:after="0" w:line="276" w:lineRule="auto"/>
        <w:ind w:left="720" w:hanging="720"/>
        <w:rPr>
          <w:b/>
        </w:rPr>
      </w:pPr>
    </w:p>
    <w:p w14:paraId="3CC2A9FA" w14:textId="41E3E256" w:rsidR="009425D2" w:rsidRDefault="009425D2" w:rsidP="009425D2">
      <w:pPr>
        <w:spacing w:after="0" w:line="276" w:lineRule="auto"/>
      </w:pPr>
      <w:r>
        <w:t>1. A Land Development Component 2 Sewage Planning Module was received from Brior Environmental.</w:t>
      </w:r>
      <w:r w:rsidR="009646DB">
        <w:t xml:space="preserve"> It is presented to the Planning Commission Board for review and approval. </w:t>
      </w:r>
      <w:r>
        <w:t xml:space="preserve"> </w:t>
      </w:r>
    </w:p>
    <w:p w14:paraId="12FF9F42" w14:textId="606822C7" w:rsidR="009425D2" w:rsidRPr="005D32B9" w:rsidRDefault="009425D2" w:rsidP="009425D2">
      <w:pPr>
        <w:spacing w:after="0" w:line="276" w:lineRule="auto"/>
        <w:contextualSpacing/>
      </w:pPr>
      <w:r w:rsidRPr="005D32B9">
        <w:t xml:space="preserve">A motion by _____, seconded by _____, to (approve, table, </w:t>
      </w:r>
      <w:r>
        <w:t xml:space="preserve">deny) </w:t>
      </w:r>
      <w:r w:rsidR="009646DB">
        <w:t>the Land Development Component 2 Sewage Planning Module and to forward the Module to the Supervisors for acceptance and approval.</w:t>
      </w:r>
    </w:p>
    <w:p w14:paraId="738D6CBB" w14:textId="6D8305C9" w:rsidR="009425D2" w:rsidRDefault="009425D2" w:rsidP="009425D2">
      <w:pPr>
        <w:tabs>
          <w:tab w:val="left" w:pos="450"/>
        </w:tabs>
        <w:spacing w:after="0" w:line="276" w:lineRule="auto"/>
      </w:pPr>
      <w:r w:rsidRPr="00E31AD7">
        <w:t>Ecker, _____; Cusatis, _____;</w:t>
      </w:r>
      <w:r>
        <w:t xml:space="preserve"> DiSabella, _____; </w:t>
      </w:r>
      <w:r w:rsidR="008C0BA1">
        <w:t>Larock _____;</w:t>
      </w:r>
      <w:r w:rsidR="006B43BA">
        <w:t xml:space="preserve"> </w:t>
      </w:r>
      <w:r w:rsidRPr="0011730F">
        <w:t>Reed</w:t>
      </w:r>
      <w:r>
        <w:t>,</w:t>
      </w:r>
      <w:r w:rsidRPr="0011730F">
        <w:t xml:space="preserve"> </w:t>
      </w:r>
      <w:r>
        <w:t>_____</w:t>
      </w:r>
    </w:p>
    <w:p w14:paraId="48E5EA86" w14:textId="77777777" w:rsidR="00A13D8F" w:rsidRDefault="00A13D8F" w:rsidP="009425D2">
      <w:pPr>
        <w:tabs>
          <w:tab w:val="left" w:pos="450"/>
        </w:tabs>
        <w:spacing w:after="0" w:line="276" w:lineRule="auto"/>
      </w:pPr>
    </w:p>
    <w:p w14:paraId="665209C6" w14:textId="77777777" w:rsidR="00A13D8F" w:rsidRDefault="00A13D8F" w:rsidP="009425D2">
      <w:pPr>
        <w:tabs>
          <w:tab w:val="left" w:pos="450"/>
        </w:tabs>
        <w:spacing w:after="0" w:line="276" w:lineRule="auto"/>
      </w:pPr>
      <w:r>
        <w:t xml:space="preserve">2.  Received the Municipal Notification of Planned Land Development for Chapter 102 Permits from </w:t>
      </w:r>
    </w:p>
    <w:p w14:paraId="3762F803" w14:textId="406AC3E9" w:rsidR="00A13D8F" w:rsidRDefault="00A13D8F" w:rsidP="009425D2">
      <w:pPr>
        <w:tabs>
          <w:tab w:val="left" w:pos="450"/>
        </w:tabs>
        <w:spacing w:after="0" w:line="276" w:lineRule="auto"/>
      </w:pPr>
      <w:r>
        <w:t>PA DEP.</w:t>
      </w:r>
      <w:r w:rsidR="00F956EF">
        <w:t xml:space="preserve"> The form was sent to Twin Oaks to be completed and then </w:t>
      </w:r>
      <w:r w:rsidR="00232769">
        <w:t xml:space="preserve">will be forwarded to the </w:t>
      </w:r>
      <w:r w:rsidR="00F956EF">
        <w:t>Plannin</w:t>
      </w:r>
      <w:r w:rsidR="00232769">
        <w:t>g Commission for approval.</w:t>
      </w:r>
    </w:p>
    <w:p w14:paraId="6AAA53BB" w14:textId="77777777" w:rsidR="00A13D8F" w:rsidRDefault="00A13D8F" w:rsidP="009425D2">
      <w:pPr>
        <w:tabs>
          <w:tab w:val="left" w:pos="450"/>
        </w:tabs>
        <w:spacing w:after="0" w:line="276" w:lineRule="auto"/>
      </w:pPr>
    </w:p>
    <w:p w14:paraId="00F90F6E" w14:textId="46477EE0" w:rsidR="00A662DD" w:rsidRDefault="00A13D8F" w:rsidP="009425D2">
      <w:pPr>
        <w:tabs>
          <w:tab w:val="left" w:pos="450"/>
        </w:tabs>
        <w:spacing w:after="0" w:line="276" w:lineRule="auto"/>
      </w:pPr>
      <w:r>
        <w:t>3.  Received the Transportation Impact Study Determination &amp; Scoping Meeting Application from Penn</w:t>
      </w:r>
      <w:r w:rsidR="00A662DD">
        <w:t>DOT.</w:t>
      </w:r>
    </w:p>
    <w:p w14:paraId="6816FABB" w14:textId="77777777" w:rsidR="001D3CC4" w:rsidRDefault="001D3CC4" w:rsidP="009425D2">
      <w:pPr>
        <w:tabs>
          <w:tab w:val="left" w:pos="450"/>
        </w:tabs>
        <w:spacing w:after="0" w:line="276" w:lineRule="auto"/>
      </w:pPr>
    </w:p>
    <w:p w14:paraId="549DD643" w14:textId="398F5523" w:rsidR="001D3CC4" w:rsidRDefault="001D3CC4" w:rsidP="009425D2">
      <w:pPr>
        <w:tabs>
          <w:tab w:val="left" w:pos="450"/>
        </w:tabs>
        <w:spacing w:after="0" w:line="276" w:lineRule="auto"/>
      </w:pPr>
      <w:r>
        <w:t>4.  Received a Release of Liability and Hold Harmless Agreement from Attorney Baranko in regards to the land development project.</w:t>
      </w:r>
    </w:p>
    <w:p w14:paraId="3995E38E" w14:textId="77777777" w:rsidR="00A662DD" w:rsidRDefault="00A662DD" w:rsidP="009425D2">
      <w:pPr>
        <w:tabs>
          <w:tab w:val="left" w:pos="450"/>
        </w:tabs>
        <w:spacing w:after="0" w:line="276" w:lineRule="auto"/>
      </w:pPr>
    </w:p>
    <w:p w14:paraId="3FDB2B5F" w14:textId="4207AE39" w:rsidR="00A662DD" w:rsidRDefault="00A662DD" w:rsidP="009425D2">
      <w:pPr>
        <w:tabs>
          <w:tab w:val="left" w:pos="450"/>
        </w:tabs>
        <w:spacing w:after="0" w:line="276" w:lineRule="auto"/>
        <w:rPr>
          <w:b/>
        </w:rPr>
      </w:pPr>
      <w:r>
        <w:rPr>
          <w:b/>
        </w:rPr>
        <w:t>Sugarloaf Logistics, LLC:</w:t>
      </w:r>
    </w:p>
    <w:p w14:paraId="3BB38A36" w14:textId="77777777" w:rsidR="00A662DD" w:rsidRDefault="00A662DD" w:rsidP="009425D2">
      <w:pPr>
        <w:tabs>
          <w:tab w:val="left" w:pos="450"/>
        </w:tabs>
        <w:spacing w:after="0" w:line="276" w:lineRule="auto"/>
      </w:pPr>
    </w:p>
    <w:p w14:paraId="71CA1AB9" w14:textId="7B6C5FEB" w:rsidR="00A662DD" w:rsidRDefault="00A662DD" w:rsidP="009425D2">
      <w:pPr>
        <w:tabs>
          <w:tab w:val="left" w:pos="450"/>
        </w:tabs>
        <w:spacing w:after="0" w:line="276" w:lineRule="auto"/>
      </w:pPr>
      <w:r>
        <w:t>1. Received notice from ePermitting at PennDOT stating that the Application for Highway Occupancy Permit was received and is under review.</w:t>
      </w:r>
    </w:p>
    <w:p w14:paraId="23E1B9F0" w14:textId="77777777" w:rsidR="00A662DD" w:rsidRDefault="00A662DD" w:rsidP="009425D2">
      <w:pPr>
        <w:tabs>
          <w:tab w:val="left" w:pos="450"/>
        </w:tabs>
        <w:spacing w:after="0" w:line="276" w:lineRule="auto"/>
      </w:pPr>
    </w:p>
    <w:p w14:paraId="25A6E6DC" w14:textId="2C93B29F" w:rsidR="00A662DD" w:rsidRPr="00A662DD" w:rsidRDefault="00A662DD" w:rsidP="009425D2">
      <w:pPr>
        <w:tabs>
          <w:tab w:val="left" w:pos="450"/>
        </w:tabs>
        <w:spacing w:after="0" w:line="276" w:lineRule="auto"/>
      </w:pPr>
      <w:r>
        <w:lastRenderedPageBreak/>
        <w:t xml:space="preserve">2.  Received a letter from Sugarloaf Township Fire Chief, Duane Hildebrand with comments. </w:t>
      </w:r>
      <w:r w:rsidR="00F956EF">
        <w:t xml:space="preserve">The letter </w:t>
      </w:r>
      <w:r>
        <w:t>was in regards to a request from Luzerne County Planning and Zoning for his input</w:t>
      </w:r>
      <w:r w:rsidR="00CB4A20">
        <w:t xml:space="preserve"> in regards to height limits of warehouse</w:t>
      </w:r>
      <w:r w:rsidR="00207BBE">
        <w:t xml:space="preserve"> buildings in the Industrial Zone. The Curative Zoning Ordinance Amendment  in regards to the height limits was approved by the Board of Supervisors at their February 21, 2023 meeting.</w:t>
      </w:r>
      <w:r w:rsidR="00CB4A20">
        <w:t xml:space="preserve"> </w:t>
      </w:r>
      <w:r>
        <w:t xml:space="preserve"> </w:t>
      </w:r>
    </w:p>
    <w:p w14:paraId="39384339" w14:textId="77777777" w:rsidR="00F956EF" w:rsidRDefault="00F956EF" w:rsidP="00605E73">
      <w:pPr>
        <w:spacing w:after="0" w:line="276" w:lineRule="auto"/>
      </w:pPr>
    </w:p>
    <w:p w14:paraId="3E77A3CB" w14:textId="77777777" w:rsidR="00F956EF" w:rsidRPr="00F45B3D" w:rsidDel="006E4B80" w:rsidRDefault="00F956EF">
      <w:pPr>
        <w:spacing w:after="0" w:line="276" w:lineRule="auto"/>
        <w:ind w:left="720" w:hanging="720"/>
        <w:rPr>
          <w:del w:id="0" w:author="Moira Dagostin" w:date="2021-06-01T12:10:00Z"/>
        </w:rPr>
        <w:pPrChange w:id="1" w:author="Moira Dagostin" w:date="2021-06-01T12:16:00Z">
          <w:pPr>
            <w:pStyle w:val="ListParagraph"/>
            <w:numPr>
              <w:numId w:val="8"/>
            </w:numPr>
            <w:ind w:hanging="360"/>
          </w:pPr>
        </w:pPrChange>
      </w:pPr>
    </w:p>
    <w:p w14:paraId="6584D383" w14:textId="77777777" w:rsidR="000A44DC" w:rsidRPr="00165D2E" w:rsidDel="006E4B80" w:rsidRDefault="000A44DC">
      <w:pPr>
        <w:spacing w:after="0" w:line="276" w:lineRule="auto"/>
        <w:ind w:left="720" w:hanging="720"/>
        <w:rPr>
          <w:del w:id="2" w:author="Moira Dagostin" w:date="2021-06-01T12:17:00Z"/>
          <w:b/>
        </w:rPr>
        <w:pPrChange w:id="3" w:author="Moira Dagostin" w:date="2021-06-01T12:16:00Z">
          <w:pPr>
            <w:pStyle w:val="ListParagraph"/>
            <w:spacing w:after="0" w:line="276" w:lineRule="auto"/>
            <w:ind w:left="1080" w:hanging="1080"/>
          </w:pPr>
        </w:pPrChange>
      </w:pPr>
    </w:p>
    <w:p w14:paraId="33B33ADB" w14:textId="77777777" w:rsidR="00FF3EAD" w:rsidRDefault="009C5BCE" w:rsidP="00594774">
      <w:pPr>
        <w:spacing w:after="0" w:line="276" w:lineRule="auto"/>
        <w:ind w:left="720" w:hanging="720"/>
        <w:rPr>
          <w:b/>
        </w:rPr>
      </w:pPr>
      <w:r>
        <w:rPr>
          <w:b/>
          <w:u w:val="single"/>
        </w:rPr>
        <w:t>Ne</w:t>
      </w:r>
      <w:r w:rsidR="005F5E92" w:rsidRPr="00BA3DC7">
        <w:rPr>
          <w:b/>
          <w:u w:val="single"/>
        </w:rPr>
        <w:t>w Business</w:t>
      </w:r>
      <w:r w:rsidR="005F5E92" w:rsidRPr="00BA3DC7">
        <w:rPr>
          <w:b/>
        </w:rPr>
        <w:t>:</w:t>
      </w:r>
    </w:p>
    <w:p w14:paraId="113D0BE3" w14:textId="77777777" w:rsidR="00F956EF" w:rsidRDefault="00F956EF" w:rsidP="00594774">
      <w:pPr>
        <w:spacing w:after="0" w:line="276" w:lineRule="auto"/>
        <w:ind w:left="720" w:hanging="720"/>
        <w:rPr>
          <w:b/>
        </w:rPr>
      </w:pPr>
    </w:p>
    <w:p w14:paraId="41F88AAB" w14:textId="61CB49E8" w:rsidR="002E2928" w:rsidRDefault="00FC3F83" w:rsidP="00CE5D81">
      <w:pPr>
        <w:pStyle w:val="NoSpacing"/>
      </w:pPr>
      <w:r w:rsidRPr="00FC3F83">
        <w:t>1.  Received a letter from Attorney</w:t>
      </w:r>
      <w:r>
        <w:t xml:space="preserve"> Joseph Baranko in regards to Robert B</w:t>
      </w:r>
      <w:r w:rsidR="00994898">
        <w:t xml:space="preserve">olus Jr. vs. Sugarloaf Township </w:t>
      </w:r>
      <w:r>
        <w:t>Board of Supervisors Land Use Appeal in regards to the adverse decision on his Land Devel</w:t>
      </w:r>
      <w:r w:rsidR="00F956EF">
        <w:t>opment Plan</w:t>
      </w:r>
      <w:r w:rsidR="00232769">
        <w:t>. The Oral Argument took place on</w:t>
      </w:r>
      <w:r>
        <w:t xml:space="preserve"> February 22, 2023 at the Luzerne County Courthouse.</w:t>
      </w:r>
    </w:p>
    <w:p w14:paraId="6FC10D1F" w14:textId="77777777" w:rsidR="00CE5D81" w:rsidRDefault="00CE5D81" w:rsidP="00CE5D81">
      <w:pPr>
        <w:pStyle w:val="NoSpacing"/>
      </w:pPr>
    </w:p>
    <w:p w14:paraId="5ADECE6E" w14:textId="0A76199B" w:rsidR="00994898" w:rsidRDefault="00CE5D81" w:rsidP="00594774">
      <w:pPr>
        <w:spacing w:after="0" w:line="276" w:lineRule="auto"/>
        <w:ind w:left="720" w:hanging="720"/>
      </w:pPr>
      <w:r>
        <w:t>2</w:t>
      </w:r>
      <w:r w:rsidR="00994898">
        <w:t>.  Received Approved Stormwater Permit Applications on:</w:t>
      </w:r>
    </w:p>
    <w:p w14:paraId="52BEE962" w14:textId="77777777" w:rsidR="00994898" w:rsidRDefault="00994898" w:rsidP="00F956EF">
      <w:pPr>
        <w:pStyle w:val="NoSpacing"/>
        <w:ind w:firstLine="720"/>
      </w:pPr>
      <w:r>
        <w:t>Parminder Baidwan-9 Jennifer Lane, Sugarloaf, PA. 18249</w:t>
      </w:r>
    </w:p>
    <w:p w14:paraId="49CCE025" w14:textId="6831B73A" w:rsidR="00994898" w:rsidRDefault="00994898" w:rsidP="00C9486D">
      <w:pPr>
        <w:spacing w:after="0" w:line="276" w:lineRule="auto"/>
        <w:ind w:left="720"/>
      </w:pPr>
      <w:r>
        <w:t>Jeff Zanolini-Main Street, Sugarloaf, PA 18249</w:t>
      </w:r>
      <w:r>
        <w:tab/>
      </w:r>
    </w:p>
    <w:p w14:paraId="51D9B46A" w14:textId="38C02932" w:rsidR="00C9486D" w:rsidRDefault="00C9486D" w:rsidP="00C9486D">
      <w:pPr>
        <w:spacing w:after="0" w:line="276" w:lineRule="auto"/>
        <w:ind w:left="720"/>
      </w:pPr>
      <w:r>
        <w:t>Thomas Trella- 714 and 712 SR93, Sugarloaf, PA 18249</w:t>
      </w:r>
    </w:p>
    <w:p w14:paraId="034CEA2B" w14:textId="5D568323" w:rsidR="00C9486D" w:rsidRDefault="00C9486D" w:rsidP="00C9486D">
      <w:pPr>
        <w:spacing w:after="0" w:line="276" w:lineRule="auto"/>
        <w:ind w:left="720"/>
      </w:pPr>
      <w:r>
        <w:t>James Heckman- 106 Pecora Road, Drums, PA 18222</w:t>
      </w:r>
    </w:p>
    <w:p w14:paraId="28EE2928" w14:textId="64EBBD60" w:rsidR="00FC3F83" w:rsidRDefault="00C9486D" w:rsidP="006C6F7C">
      <w:pPr>
        <w:spacing w:after="0" w:line="276" w:lineRule="auto"/>
        <w:ind w:left="720"/>
      </w:pPr>
      <w:r>
        <w:t>Diana DeLeon- 46 Forest Hill Road, Hazleton, PA 18202</w:t>
      </w:r>
    </w:p>
    <w:p w14:paraId="42CCE9E9" w14:textId="77777777" w:rsidR="006C6F7C" w:rsidRPr="00FC3F83" w:rsidRDefault="006C6F7C" w:rsidP="006C6F7C">
      <w:pPr>
        <w:spacing w:after="0" w:line="276" w:lineRule="auto"/>
        <w:ind w:left="720"/>
      </w:pPr>
    </w:p>
    <w:p w14:paraId="27D9B340" w14:textId="290C0DB4" w:rsidR="004B553E" w:rsidRDefault="00207BBE" w:rsidP="00F956EF">
      <w:pPr>
        <w:pStyle w:val="NoSpacing"/>
      </w:pPr>
      <w:r>
        <w:t>3.  A letter was received from the Hazleton Area Water Company stating that they are submitting an application for a major modification to their PA DEP issued Public Water</w:t>
      </w:r>
      <w:r w:rsidR="00D859C6">
        <w:t xml:space="preserve"> Supply Permit</w:t>
      </w:r>
      <w:r w:rsidR="004B553E">
        <w:t xml:space="preserve"> </w:t>
      </w:r>
      <w:r w:rsidR="00D859C6">
        <w:t>on or about March 13, 2023. The modification includes the addition of</w:t>
      </w:r>
      <w:r w:rsidR="003E00A2">
        <w:t xml:space="preserve"> two new spring water wells at the site located in Black Creek and Sugarloaf Townships.</w:t>
      </w:r>
    </w:p>
    <w:p w14:paraId="345A8F6D" w14:textId="77777777" w:rsidR="00F956EF" w:rsidRDefault="00F956EF" w:rsidP="00F956EF">
      <w:pPr>
        <w:pStyle w:val="NoSpacing"/>
      </w:pPr>
    </w:p>
    <w:p w14:paraId="0BE699DA" w14:textId="47FED32E" w:rsidR="009B6FF9" w:rsidRDefault="00932527" w:rsidP="00F956EF">
      <w:pPr>
        <w:pStyle w:val="NoSpacing"/>
      </w:pPr>
      <w:r>
        <w:t>4</w:t>
      </w:r>
      <w:r w:rsidR="004B553E">
        <w:t xml:space="preserve">.  </w:t>
      </w:r>
      <w:r w:rsidR="00A127DD">
        <w:t>A l</w:t>
      </w:r>
      <w:r w:rsidR="00C9486D">
        <w:t>etter</w:t>
      </w:r>
      <w:r w:rsidR="00A127DD">
        <w:t xml:space="preserve"> was</w:t>
      </w:r>
      <w:r w:rsidR="00C9486D">
        <w:t xml:space="preserve"> received from Attorney John Rodgers in regards to an Intermunicipal Transfer of Liquor License #R17804</w:t>
      </w:r>
      <w:r w:rsidR="007A7A5D">
        <w:t xml:space="preserve"> from Hanover Beverage, LLC in Hanover Township to SAI Sugarloaf, LLC at 1136 State Route 93, Drums, PA 18222 in Sugarloaf Township.</w:t>
      </w:r>
      <w:r w:rsidR="00BE63C3">
        <w:t xml:space="preserve"> A Public Hearing will</w:t>
      </w:r>
      <w:r w:rsidR="00232769">
        <w:t xml:space="preserve"> be held on</w:t>
      </w:r>
      <w:r w:rsidR="00F46A5C">
        <w:t xml:space="preserve"> March</w:t>
      </w:r>
      <w:r w:rsidR="00232769">
        <w:t xml:space="preserve"> 21, 2023 prior to the regular scheduled Board of Supervisor’s meeting.</w:t>
      </w:r>
    </w:p>
    <w:p w14:paraId="1150DD35" w14:textId="77777777" w:rsidR="00A127DD" w:rsidRDefault="00A127DD" w:rsidP="00F956EF">
      <w:pPr>
        <w:pStyle w:val="NoSpacing"/>
      </w:pPr>
    </w:p>
    <w:p w14:paraId="075DBC67" w14:textId="078F793C" w:rsidR="00932527" w:rsidRDefault="00932527" w:rsidP="00F956EF">
      <w:pPr>
        <w:pStyle w:val="NoSpacing"/>
      </w:pPr>
      <w:r>
        <w:t>5.  Received a SCR/RAP Disapproval Letter with comments from PA DEP in regards to Choice Cigarette Store #</w:t>
      </w:r>
      <w:r w:rsidR="00A127DD">
        <w:t>94318.</w:t>
      </w:r>
    </w:p>
    <w:p w14:paraId="307EB26B" w14:textId="77777777" w:rsidR="00A127DD" w:rsidRDefault="00A127DD" w:rsidP="00F956EF">
      <w:pPr>
        <w:pStyle w:val="NoSpacing"/>
      </w:pPr>
    </w:p>
    <w:p w14:paraId="4A3667E9" w14:textId="750E35C5" w:rsidR="006C6F7C" w:rsidRDefault="006C6F7C" w:rsidP="00F956EF">
      <w:pPr>
        <w:pStyle w:val="NoSpacing"/>
      </w:pPr>
      <w:r>
        <w:t>6.  A letter with comments wa</w:t>
      </w:r>
      <w:r w:rsidR="001A256E">
        <w:t>s received from Luzerne Conservation District</w:t>
      </w:r>
      <w:r>
        <w:t xml:space="preserve"> regarding Erosion and Sediment Control Plan Approval for SR 3040 Section D51 Culvert Replacement in Sugarloaf Township.</w:t>
      </w:r>
    </w:p>
    <w:p w14:paraId="262A956A" w14:textId="77777777" w:rsidR="00A127DD" w:rsidRDefault="00A127DD" w:rsidP="00F956EF">
      <w:pPr>
        <w:pStyle w:val="NoSpacing"/>
      </w:pPr>
    </w:p>
    <w:p w14:paraId="01A2DA70" w14:textId="28A8E7E9" w:rsidR="006B4881" w:rsidRPr="00127B98" w:rsidDel="00A5690F" w:rsidRDefault="00236D61" w:rsidP="004B553E">
      <w:pPr>
        <w:spacing w:after="0" w:line="276" w:lineRule="auto"/>
        <w:rPr>
          <w:del w:id="4" w:author="Moira Dagostin" w:date="2021-06-01T12:19:00Z"/>
        </w:rPr>
      </w:pPr>
      <w:del w:id="5" w:author="Moira Dagostin" w:date="2021-06-01T12:19:00Z">
        <w:r w:rsidRPr="00127B98" w:rsidDel="00A5690F">
          <w:delText xml:space="preserve">The Order of the Friars Minor of the Slavo-Byzantine Rite to Sugarloaf 93, LLC Rezone Request:  Correspondence was received on April </w:delText>
        </w:r>
        <w:r w:rsidR="00AB0404" w:rsidRPr="00127B98" w:rsidDel="00A5690F">
          <w:delText>19, 2021 regarding a rezoning request at the monastery property of the Order of the Friars.  The Township Supervisors, at their meeting of April 13, 2021, have referred the matter to Planning for revi</w:delText>
        </w:r>
        <w:r w:rsidR="006B4881" w:rsidRPr="00127B98" w:rsidDel="00A5690F">
          <w:delText xml:space="preserve">ew and approval.    A motion by _____, seconded by _____, to (approve, table, deny) the Rezone Request as submitted.  </w:delText>
        </w:r>
      </w:del>
    </w:p>
    <w:p w14:paraId="5FA29908" w14:textId="77777777" w:rsidR="00236D61" w:rsidRPr="00127B98" w:rsidDel="00A5690F" w:rsidRDefault="006B4881" w:rsidP="004B553E">
      <w:pPr>
        <w:spacing w:after="0" w:line="276" w:lineRule="auto"/>
        <w:rPr>
          <w:del w:id="6" w:author="Moira Dagostin" w:date="2021-06-01T12:19:00Z"/>
        </w:rPr>
      </w:pPr>
      <w:del w:id="7" w:author="Moira Dagostin" w:date="2021-06-01T12:19:00Z">
        <w:r w:rsidRPr="00127B98" w:rsidDel="00A5690F">
          <w:delText>Roll Call:  Reed: _____; Shoffner: _____; Morrison: _____; Ecker: _____; Cusatis: _____; DiSabella:_____.</w:delText>
        </w:r>
      </w:del>
    </w:p>
    <w:p w14:paraId="7BD5B766" w14:textId="77777777" w:rsidR="006B4881" w:rsidRPr="00127B98" w:rsidDel="00A5690F" w:rsidRDefault="00EA3F25" w:rsidP="004B553E">
      <w:pPr>
        <w:spacing w:after="0" w:line="276" w:lineRule="auto"/>
        <w:rPr>
          <w:del w:id="8" w:author="Moira Dagostin" w:date="2021-06-01T12:19:00Z"/>
        </w:rPr>
      </w:pPr>
      <w:del w:id="9" w:author="Moira Dagostin" w:date="2021-06-01T12:19:00Z">
        <w:r w:rsidRPr="00127B98" w:rsidDel="00A5690F">
          <w:delText xml:space="preserve"> Endless Energy zoning application for a ground mount solar system:  </w:delText>
        </w:r>
        <w:r w:rsidR="00163EE5" w:rsidRPr="00127B98" w:rsidDel="00A5690F">
          <w:delText xml:space="preserve">As per Ordinance No. 2 of 2011 regarding freestanding solar panels, application is being submitted to the Planning Committee for review and approval.  </w:delText>
        </w:r>
        <w:r w:rsidR="006B4881" w:rsidRPr="00127B98" w:rsidDel="00A5690F">
          <w:delText xml:space="preserve"> A motion by _____, seconded by _____, to (approve, table, deny) the zoning application as submitted.  </w:delText>
        </w:r>
      </w:del>
    </w:p>
    <w:p w14:paraId="27DFD46E" w14:textId="5CC275EE" w:rsidR="004B553E" w:rsidRDefault="006B4881" w:rsidP="006C6F7C">
      <w:pPr>
        <w:pStyle w:val="ListParagraph"/>
        <w:spacing w:after="0" w:line="276" w:lineRule="auto"/>
        <w:ind w:left="0"/>
      </w:pPr>
      <w:del w:id="10" w:author="Moira Dagostin" w:date="2021-06-01T12:19:00Z">
        <w:r w:rsidRPr="00127B98" w:rsidDel="00A5690F">
          <w:delText>Roll Call:  Reed: _____; Shoffner: _____; Morrison: _____; Ecker: _____; Cusatis: _____; DiSabella:___</w:delText>
        </w:r>
      </w:del>
      <w:r w:rsidR="006C6F7C">
        <w:t>7</w:t>
      </w:r>
      <w:r w:rsidR="004B553E">
        <w:t xml:space="preserve">. Any other business that the </w:t>
      </w:r>
      <w:r w:rsidR="009B6FF9">
        <w:t>Board Members</w:t>
      </w:r>
      <w:r w:rsidR="004B553E">
        <w:t xml:space="preserve"> would like to discuss.</w:t>
      </w:r>
    </w:p>
    <w:p w14:paraId="50E555E7" w14:textId="77777777" w:rsidR="004B553E" w:rsidRDefault="004B553E" w:rsidP="00484897">
      <w:pPr>
        <w:spacing w:after="0" w:line="276" w:lineRule="auto"/>
        <w:ind w:firstLine="360"/>
      </w:pPr>
    </w:p>
    <w:p w14:paraId="2160454C" w14:textId="605F1823" w:rsidR="00E00CAA" w:rsidRDefault="006C6F7C" w:rsidP="004B553E">
      <w:pPr>
        <w:spacing w:after="0" w:line="276" w:lineRule="auto"/>
      </w:pPr>
      <w:r>
        <w:t>8</w:t>
      </w:r>
      <w:r w:rsidR="00F13827">
        <w:t>.</w:t>
      </w:r>
      <w:r w:rsidR="004B553E">
        <w:t xml:space="preserve">  </w:t>
      </w:r>
      <w:r w:rsidR="007F4B47">
        <w:t>The next Regular Meeting</w:t>
      </w:r>
      <w:r w:rsidR="00C564FD">
        <w:t xml:space="preserve"> of the Planning Commission</w:t>
      </w:r>
      <w:r w:rsidR="00C15874">
        <w:t xml:space="preserve"> </w:t>
      </w:r>
      <w:r w:rsidR="00594774">
        <w:t>will</w:t>
      </w:r>
      <w:r w:rsidR="00D32511">
        <w:t xml:space="preserve"> be held on Monday,</w:t>
      </w:r>
    </w:p>
    <w:p w14:paraId="054F3640" w14:textId="36ACABA7" w:rsidR="00BD552F" w:rsidRDefault="006C6F7C" w:rsidP="004B553E">
      <w:pPr>
        <w:spacing w:after="0" w:line="276" w:lineRule="auto"/>
      </w:pPr>
      <w:r>
        <w:t>April 3</w:t>
      </w:r>
      <w:r w:rsidR="00D32511">
        <w:t>,</w:t>
      </w:r>
      <w:r w:rsidR="00E00CAA">
        <w:t xml:space="preserve"> </w:t>
      </w:r>
      <w:r w:rsidR="00D32511">
        <w:t>2023</w:t>
      </w:r>
      <w:r w:rsidR="006233AF">
        <w:t xml:space="preserve"> at </w:t>
      </w:r>
      <w:r w:rsidR="00C564FD">
        <w:t>7:00 P.M.</w:t>
      </w:r>
      <w:r w:rsidR="00FF025D">
        <w:t xml:space="preserve"> </w:t>
      </w:r>
    </w:p>
    <w:p w14:paraId="4AE0ED39" w14:textId="77777777" w:rsidR="00AC4BC1" w:rsidRPr="00BD552F" w:rsidRDefault="00AC4BC1" w:rsidP="00C564FD">
      <w:pPr>
        <w:spacing w:after="0" w:line="276" w:lineRule="auto"/>
      </w:pPr>
    </w:p>
    <w:p w14:paraId="31F9717C" w14:textId="77777777" w:rsidR="00FA5F9D" w:rsidRDefault="007A3906" w:rsidP="007066AC">
      <w:pPr>
        <w:spacing w:after="0" w:line="276" w:lineRule="auto"/>
        <w:contextualSpacing/>
        <w:rPr>
          <w:b/>
        </w:rPr>
      </w:pPr>
      <w:r>
        <w:rPr>
          <w:b/>
          <w:u w:val="single"/>
        </w:rPr>
        <w:t>Pu</w:t>
      </w:r>
      <w:r w:rsidR="00981F1A" w:rsidRPr="0011730F">
        <w:rPr>
          <w:b/>
          <w:u w:val="single"/>
        </w:rPr>
        <w:t>blic Comment</w:t>
      </w:r>
      <w:r w:rsidR="00981F1A" w:rsidRPr="0011730F">
        <w:rPr>
          <w:b/>
        </w:rPr>
        <w:t xml:space="preserve">: </w:t>
      </w:r>
    </w:p>
    <w:p w14:paraId="4AB2DA33" w14:textId="77777777" w:rsidR="00A127DD" w:rsidRDefault="00A127DD" w:rsidP="007066AC">
      <w:pPr>
        <w:spacing w:after="0" w:line="276" w:lineRule="auto"/>
        <w:contextualSpacing/>
        <w:rPr>
          <w:b/>
        </w:rPr>
      </w:pPr>
    </w:p>
    <w:p w14:paraId="49836A5A" w14:textId="77777777" w:rsidR="0039451C" w:rsidRDefault="00981F1A" w:rsidP="007066AC">
      <w:pPr>
        <w:spacing w:after="0" w:line="276" w:lineRule="auto"/>
        <w:contextualSpacing/>
      </w:pPr>
      <w:r w:rsidRPr="0011730F">
        <w:t xml:space="preserve">Five minute time limit. Address the Board from the podium. You must be a taxpayer or </w:t>
      </w:r>
      <w:r w:rsidR="00144E61">
        <w:t>r</w:t>
      </w:r>
      <w:r w:rsidRPr="0011730F">
        <w:t>esident of</w:t>
      </w:r>
      <w:r w:rsidR="00152092">
        <w:t xml:space="preserve"> </w:t>
      </w:r>
      <w:r w:rsidRPr="0011730F">
        <w:t>the township. One address per person.</w:t>
      </w:r>
    </w:p>
    <w:p w14:paraId="5193E366" w14:textId="77777777" w:rsidR="00AC3F73" w:rsidRDefault="00AC3F73" w:rsidP="007066AC">
      <w:pPr>
        <w:spacing w:after="0" w:line="276" w:lineRule="auto"/>
        <w:contextualSpacing/>
      </w:pPr>
    </w:p>
    <w:p w14:paraId="31879EB1" w14:textId="77777777" w:rsidR="00476C8E" w:rsidRPr="0039451C" w:rsidRDefault="00F56CDD" w:rsidP="007066AC">
      <w:pPr>
        <w:spacing w:after="0" w:line="276" w:lineRule="auto"/>
        <w:contextualSpacing/>
        <w:rPr>
          <w:b/>
        </w:rPr>
      </w:pPr>
      <w:r>
        <w:rPr>
          <w:b/>
          <w:u w:val="single"/>
        </w:rPr>
        <w:t>A</w:t>
      </w:r>
      <w:r w:rsidR="00981F1A" w:rsidRPr="0011730F">
        <w:rPr>
          <w:b/>
          <w:u w:val="single"/>
        </w:rPr>
        <w:t>djournment</w:t>
      </w:r>
      <w:r w:rsidR="00981F1A" w:rsidRPr="0011730F">
        <w:rPr>
          <w:b/>
        </w:rPr>
        <w:t xml:space="preserve">: </w:t>
      </w:r>
      <w:r w:rsidR="00981F1A" w:rsidRPr="0011730F">
        <w:t xml:space="preserve">With no further business to attend to, a motion to adjourn was made by </w:t>
      </w:r>
      <w:r w:rsidR="00AD35EA">
        <w:t>_____</w:t>
      </w:r>
      <w:r w:rsidR="00981F1A" w:rsidRPr="0011730F">
        <w:t xml:space="preserve">, seconded by </w:t>
      </w:r>
      <w:r w:rsidR="00AD35EA">
        <w:t>_</w:t>
      </w:r>
      <w:r w:rsidR="00981F1A" w:rsidRPr="0011730F">
        <w:t>____</w:t>
      </w:r>
      <w:r w:rsidR="003D43A2">
        <w:t>,</w:t>
      </w:r>
      <w:r w:rsidR="00981F1A" w:rsidRPr="0011730F">
        <w:t xml:space="preserve"> at ____</w:t>
      </w:r>
      <w:r w:rsidR="006F5967" w:rsidRPr="0011730F">
        <w:t>__ P.M.</w:t>
      </w:r>
    </w:p>
    <w:sectPr w:rsidR="00476C8E" w:rsidRPr="0039451C" w:rsidSect="00C564FD">
      <w:footerReference w:type="default" r:id="rId8"/>
      <w:pgSz w:w="12240" w:h="15840"/>
      <w:pgMar w:top="432" w:right="1440" w:bottom="288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4784" w14:textId="77777777" w:rsidR="00F279FA" w:rsidRDefault="00F279FA" w:rsidP="002720B5">
      <w:pPr>
        <w:spacing w:after="0" w:line="240" w:lineRule="auto"/>
      </w:pPr>
      <w:r>
        <w:separator/>
      </w:r>
    </w:p>
  </w:endnote>
  <w:endnote w:type="continuationSeparator" w:id="0">
    <w:p w14:paraId="5C8E47B3" w14:textId="77777777" w:rsidR="00F279FA" w:rsidRDefault="00F279FA" w:rsidP="0027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0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73052" w14:textId="77777777" w:rsidR="000F1DD3" w:rsidRDefault="000F1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5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65B7E5" w14:textId="77777777" w:rsidR="002720B5" w:rsidRDefault="00272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B62E" w14:textId="77777777" w:rsidR="00F279FA" w:rsidRDefault="00F279FA" w:rsidP="002720B5">
      <w:pPr>
        <w:spacing w:after="0" w:line="240" w:lineRule="auto"/>
      </w:pPr>
      <w:r>
        <w:separator/>
      </w:r>
    </w:p>
  </w:footnote>
  <w:footnote w:type="continuationSeparator" w:id="0">
    <w:p w14:paraId="795BD171" w14:textId="77777777" w:rsidR="00F279FA" w:rsidRDefault="00F279FA" w:rsidP="0027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358"/>
    <w:multiLevelType w:val="hybridMultilevel"/>
    <w:tmpl w:val="26EA65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B063B"/>
    <w:multiLevelType w:val="hybridMultilevel"/>
    <w:tmpl w:val="277297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0026"/>
    <w:multiLevelType w:val="hybridMultilevel"/>
    <w:tmpl w:val="50005F64"/>
    <w:lvl w:ilvl="0" w:tplc="FA809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A22E4"/>
    <w:multiLevelType w:val="hybridMultilevel"/>
    <w:tmpl w:val="690C4EC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329A7"/>
    <w:multiLevelType w:val="hybridMultilevel"/>
    <w:tmpl w:val="1832AF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D77F9"/>
    <w:multiLevelType w:val="hybridMultilevel"/>
    <w:tmpl w:val="C214EC42"/>
    <w:lvl w:ilvl="0" w:tplc="CEB44B0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BC51B9"/>
    <w:multiLevelType w:val="hybridMultilevel"/>
    <w:tmpl w:val="E4B6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6611D"/>
    <w:multiLevelType w:val="hybridMultilevel"/>
    <w:tmpl w:val="341090AA"/>
    <w:lvl w:ilvl="0" w:tplc="212E6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56B10"/>
    <w:multiLevelType w:val="hybridMultilevel"/>
    <w:tmpl w:val="2D94FC80"/>
    <w:lvl w:ilvl="0" w:tplc="CEB44B0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875E1"/>
    <w:multiLevelType w:val="hybridMultilevel"/>
    <w:tmpl w:val="A91C35F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F6EDD"/>
    <w:multiLevelType w:val="hybridMultilevel"/>
    <w:tmpl w:val="AACE0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02DC3"/>
    <w:multiLevelType w:val="hybridMultilevel"/>
    <w:tmpl w:val="A3C2B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5A42"/>
    <w:multiLevelType w:val="hybridMultilevel"/>
    <w:tmpl w:val="078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E15C2"/>
    <w:multiLevelType w:val="hybridMultilevel"/>
    <w:tmpl w:val="DB96CC88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16530"/>
    <w:multiLevelType w:val="hybridMultilevel"/>
    <w:tmpl w:val="6AE40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8240A"/>
    <w:multiLevelType w:val="hybridMultilevel"/>
    <w:tmpl w:val="F2C63F04"/>
    <w:lvl w:ilvl="0" w:tplc="CEB44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91916"/>
    <w:multiLevelType w:val="hybridMultilevel"/>
    <w:tmpl w:val="0032C480"/>
    <w:lvl w:ilvl="0" w:tplc="9D0EA6F0">
      <w:start w:val="1"/>
      <w:numFmt w:val="lowerLetter"/>
      <w:lvlText w:val="%1)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1DA559F"/>
    <w:multiLevelType w:val="hybridMultilevel"/>
    <w:tmpl w:val="48ECFEF8"/>
    <w:lvl w:ilvl="0" w:tplc="7BBA2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B1293D"/>
    <w:multiLevelType w:val="hybridMultilevel"/>
    <w:tmpl w:val="A4724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95A7E"/>
    <w:multiLevelType w:val="hybridMultilevel"/>
    <w:tmpl w:val="D3FE4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AC599F"/>
    <w:multiLevelType w:val="hybridMultilevel"/>
    <w:tmpl w:val="E0A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177B4"/>
    <w:multiLevelType w:val="hybridMultilevel"/>
    <w:tmpl w:val="2A56AA04"/>
    <w:lvl w:ilvl="0" w:tplc="9D0EA6F0">
      <w:start w:val="1"/>
      <w:numFmt w:val="lowerLetter"/>
      <w:lvlText w:val="%1)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1A24C3E"/>
    <w:multiLevelType w:val="hybridMultilevel"/>
    <w:tmpl w:val="4EB4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377BE"/>
    <w:multiLevelType w:val="hybridMultilevel"/>
    <w:tmpl w:val="0554CC38"/>
    <w:lvl w:ilvl="0" w:tplc="8BC46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956CE9"/>
    <w:multiLevelType w:val="hybridMultilevel"/>
    <w:tmpl w:val="AA9822EE"/>
    <w:lvl w:ilvl="0" w:tplc="B0505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CA4370"/>
    <w:multiLevelType w:val="hybridMultilevel"/>
    <w:tmpl w:val="74D46D0E"/>
    <w:lvl w:ilvl="0" w:tplc="414200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5D540BA"/>
    <w:multiLevelType w:val="hybridMultilevel"/>
    <w:tmpl w:val="E350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F4BF8"/>
    <w:multiLevelType w:val="hybridMultilevel"/>
    <w:tmpl w:val="2460F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41C7C"/>
    <w:multiLevelType w:val="hybridMultilevel"/>
    <w:tmpl w:val="A4FA7B2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686588"/>
    <w:multiLevelType w:val="hybridMultilevel"/>
    <w:tmpl w:val="1B5C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89508">
    <w:abstractNumId w:val="6"/>
  </w:num>
  <w:num w:numId="2" w16cid:durableId="51776030">
    <w:abstractNumId w:val="2"/>
  </w:num>
  <w:num w:numId="3" w16cid:durableId="1138109257">
    <w:abstractNumId w:val="25"/>
  </w:num>
  <w:num w:numId="4" w16cid:durableId="602568102">
    <w:abstractNumId w:val="15"/>
  </w:num>
  <w:num w:numId="5" w16cid:durableId="1933852347">
    <w:abstractNumId w:val="17"/>
  </w:num>
  <w:num w:numId="6" w16cid:durableId="765810786">
    <w:abstractNumId w:val="4"/>
  </w:num>
  <w:num w:numId="7" w16cid:durableId="1421100905">
    <w:abstractNumId w:val="7"/>
  </w:num>
  <w:num w:numId="8" w16cid:durableId="656691073">
    <w:abstractNumId w:val="18"/>
  </w:num>
  <w:num w:numId="9" w16cid:durableId="1701399058">
    <w:abstractNumId w:val="9"/>
  </w:num>
  <w:num w:numId="10" w16cid:durableId="1577588214">
    <w:abstractNumId w:val="16"/>
  </w:num>
  <w:num w:numId="11" w16cid:durableId="1581207978">
    <w:abstractNumId w:val="20"/>
  </w:num>
  <w:num w:numId="12" w16cid:durableId="929460479">
    <w:abstractNumId w:val="26"/>
  </w:num>
  <w:num w:numId="13" w16cid:durableId="1355963591">
    <w:abstractNumId w:val="10"/>
  </w:num>
  <w:num w:numId="14" w16cid:durableId="1808546761">
    <w:abstractNumId w:val="22"/>
  </w:num>
  <w:num w:numId="15" w16cid:durableId="639068637">
    <w:abstractNumId w:val="28"/>
  </w:num>
  <w:num w:numId="16" w16cid:durableId="1946960749">
    <w:abstractNumId w:val="0"/>
  </w:num>
  <w:num w:numId="17" w16cid:durableId="473064123">
    <w:abstractNumId w:val="5"/>
  </w:num>
  <w:num w:numId="18" w16cid:durableId="510919336">
    <w:abstractNumId w:val="8"/>
  </w:num>
  <w:num w:numId="19" w16cid:durableId="871385290">
    <w:abstractNumId w:val="19"/>
  </w:num>
  <w:num w:numId="20" w16cid:durableId="2068917591">
    <w:abstractNumId w:val="13"/>
  </w:num>
  <w:num w:numId="21" w16cid:durableId="656954511">
    <w:abstractNumId w:val="21"/>
  </w:num>
  <w:num w:numId="22" w16cid:durableId="1565291542">
    <w:abstractNumId w:val="23"/>
  </w:num>
  <w:num w:numId="23" w16cid:durableId="44524331">
    <w:abstractNumId w:val="3"/>
  </w:num>
  <w:num w:numId="24" w16cid:durableId="1628928157">
    <w:abstractNumId w:val="24"/>
  </w:num>
  <w:num w:numId="25" w16cid:durableId="19142704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4575666">
    <w:abstractNumId w:val="14"/>
  </w:num>
  <w:num w:numId="27" w16cid:durableId="1484618495">
    <w:abstractNumId w:val="29"/>
  </w:num>
  <w:num w:numId="28" w16cid:durableId="1675568890">
    <w:abstractNumId w:val="11"/>
  </w:num>
  <w:num w:numId="29" w16cid:durableId="844587142">
    <w:abstractNumId w:val="27"/>
  </w:num>
  <w:num w:numId="30" w16cid:durableId="358622969">
    <w:abstractNumId w:val="1"/>
  </w:num>
  <w:num w:numId="31" w16cid:durableId="1322391602">
    <w:abstractNumId w:val="1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ira Dagostin">
    <w15:presenceInfo w15:providerId="AD" w15:userId="S-1-5-21-3037002607-2919453681-1882336811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0A"/>
    <w:rsid w:val="000002F1"/>
    <w:rsid w:val="00001002"/>
    <w:rsid w:val="00002414"/>
    <w:rsid w:val="00003FB7"/>
    <w:rsid w:val="00003FF3"/>
    <w:rsid w:val="00004750"/>
    <w:rsid w:val="000058D4"/>
    <w:rsid w:val="00006AFE"/>
    <w:rsid w:val="00010717"/>
    <w:rsid w:val="00012455"/>
    <w:rsid w:val="00012AEA"/>
    <w:rsid w:val="0001324A"/>
    <w:rsid w:val="0001763D"/>
    <w:rsid w:val="0002063C"/>
    <w:rsid w:val="00020C14"/>
    <w:rsid w:val="00021119"/>
    <w:rsid w:val="0002187D"/>
    <w:rsid w:val="000245B0"/>
    <w:rsid w:val="00026630"/>
    <w:rsid w:val="000268CA"/>
    <w:rsid w:val="00030988"/>
    <w:rsid w:val="00030A55"/>
    <w:rsid w:val="00031496"/>
    <w:rsid w:val="00031C88"/>
    <w:rsid w:val="0003377A"/>
    <w:rsid w:val="00033BA2"/>
    <w:rsid w:val="00033FD6"/>
    <w:rsid w:val="0003507F"/>
    <w:rsid w:val="000352C1"/>
    <w:rsid w:val="00037591"/>
    <w:rsid w:val="000376EC"/>
    <w:rsid w:val="00042DC6"/>
    <w:rsid w:val="00043140"/>
    <w:rsid w:val="00043800"/>
    <w:rsid w:val="000438BF"/>
    <w:rsid w:val="000462F8"/>
    <w:rsid w:val="00050186"/>
    <w:rsid w:val="00051353"/>
    <w:rsid w:val="000524D1"/>
    <w:rsid w:val="000577F4"/>
    <w:rsid w:val="00060C2A"/>
    <w:rsid w:val="00062DF5"/>
    <w:rsid w:val="00063D5B"/>
    <w:rsid w:val="0006527B"/>
    <w:rsid w:val="000700AD"/>
    <w:rsid w:val="00071B24"/>
    <w:rsid w:val="00075B2E"/>
    <w:rsid w:val="0007615A"/>
    <w:rsid w:val="000763A0"/>
    <w:rsid w:val="000767C9"/>
    <w:rsid w:val="00077743"/>
    <w:rsid w:val="00080CF3"/>
    <w:rsid w:val="00081FE0"/>
    <w:rsid w:val="000826C4"/>
    <w:rsid w:val="000834E9"/>
    <w:rsid w:val="0008446D"/>
    <w:rsid w:val="00084D3F"/>
    <w:rsid w:val="00086002"/>
    <w:rsid w:val="00086491"/>
    <w:rsid w:val="00087376"/>
    <w:rsid w:val="00087874"/>
    <w:rsid w:val="000905C8"/>
    <w:rsid w:val="00090A4B"/>
    <w:rsid w:val="000922CF"/>
    <w:rsid w:val="00092B66"/>
    <w:rsid w:val="00094C34"/>
    <w:rsid w:val="000960F5"/>
    <w:rsid w:val="000967F3"/>
    <w:rsid w:val="00097208"/>
    <w:rsid w:val="000A0678"/>
    <w:rsid w:val="000A124C"/>
    <w:rsid w:val="000A1D78"/>
    <w:rsid w:val="000A44DC"/>
    <w:rsid w:val="000A577C"/>
    <w:rsid w:val="000B0609"/>
    <w:rsid w:val="000B0C30"/>
    <w:rsid w:val="000B0ED4"/>
    <w:rsid w:val="000B13AA"/>
    <w:rsid w:val="000B2173"/>
    <w:rsid w:val="000B2545"/>
    <w:rsid w:val="000B375F"/>
    <w:rsid w:val="000B4BF6"/>
    <w:rsid w:val="000B5338"/>
    <w:rsid w:val="000B569F"/>
    <w:rsid w:val="000B710E"/>
    <w:rsid w:val="000C33BF"/>
    <w:rsid w:val="000C35FC"/>
    <w:rsid w:val="000C3E55"/>
    <w:rsid w:val="000C62CE"/>
    <w:rsid w:val="000D0821"/>
    <w:rsid w:val="000D1C06"/>
    <w:rsid w:val="000D1C75"/>
    <w:rsid w:val="000D3DB0"/>
    <w:rsid w:val="000D400F"/>
    <w:rsid w:val="000D5DBF"/>
    <w:rsid w:val="000E07E8"/>
    <w:rsid w:val="000E0D0A"/>
    <w:rsid w:val="000E2496"/>
    <w:rsid w:val="000E4668"/>
    <w:rsid w:val="000E5C33"/>
    <w:rsid w:val="000E6015"/>
    <w:rsid w:val="000E6B30"/>
    <w:rsid w:val="000E7D13"/>
    <w:rsid w:val="000F0C55"/>
    <w:rsid w:val="000F1DD3"/>
    <w:rsid w:val="000F1FAC"/>
    <w:rsid w:val="000F1FE6"/>
    <w:rsid w:val="000F2BCF"/>
    <w:rsid w:val="000F2F41"/>
    <w:rsid w:val="000F3242"/>
    <w:rsid w:val="00100044"/>
    <w:rsid w:val="00100F56"/>
    <w:rsid w:val="00102348"/>
    <w:rsid w:val="0011030E"/>
    <w:rsid w:val="0011074F"/>
    <w:rsid w:val="00110A01"/>
    <w:rsid w:val="001126A5"/>
    <w:rsid w:val="0011350A"/>
    <w:rsid w:val="00113F4E"/>
    <w:rsid w:val="00115854"/>
    <w:rsid w:val="0011730F"/>
    <w:rsid w:val="00121234"/>
    <w:rsid w:val="00121F52"/>
    <w:rsid w:val="00122527"/>
    <w:rsid w:val="001228DC"/>
    <w:rsid w:val="00123A73"/>
    <w:rsid w:val="001246B5"/>
    <w:rsid w:val="00124D54"/>
    <w:rsid w:val="001251A8"/>
    <w:rsid w:val="00125AAD"/>
    <w:rsid w:val="00127B98"/>
    <w:rsid w:val="00131617"/>
    <w:rsid w:val="00133676"/>
    <w:rsid w:val="001340E6"/>
    <w:rsid w:val="00137D63"/>
    <w:rsid w:val="00140BDE"/>
    <w:rsid w:val="00140E9F"/>
    <w:rsid w:val="00141C83"/>
    <w:rsid w:val="00142B1C"/>
    <w:rsid w:val="00144E61"/>
    <w:rsid w:val="00145124"/>
    <w:rsid w:val="0014551A"/>
    <w:rsid w:val="001502F3"/>
    <w:rsid w:val="00152092"/>
    <w:rsid w:val="00152C23"/>
    <w:rsid w:val="00153DAF"/>
    <w:rsid w:val="001543B2"/>
    <w:rsid w:val="0015483E"/>
    <w:rsid w:val="00154D19"/>
    <w:rsid w:val="00155E8B"/>
    <w:rsid w:val="00156FCB"/>
    <w:rsid w:val="00160EC6"/>
    <w:rsid w:val="00162148"/>
    <w:rsid w:val="00162A49"/>
    <w:rsid w:val="00162DB6"/>
    <w:rsid w:val="00163EE5"/>
    <w:rsid w:val="001651B7"/>
    <w:rsid w:val="001657AF"/>
    <w:rsid w:val="00165D2E"/>
    <w:rsid w:val="00166B82"/>
    <w:rsid w:val="00171DCA"/>
    <w:rsid w:val="001729C7"/>
    <w:rsid w:val="00172CD9"/>
    <w:rsid w:val="001737DB"/>
    <w:rsid w:val="00174A56"/>
    <w:rsid w:val="00174B6E"/>
    <w:rsid w:val="0017511E"/>
    <w:rsid w:val="001754F7"/>
    <w:rsid w:val="00177666"/>
    <w:rsid w:val="001817A9"/>
    <w:rsid w:val="0018530B"/>
    <w:rsid w:val="00186DB3"/>
    <w:rsid w:val="00191B88"/>
    <w:rsid w:val="00193BB4"/>
    <w:rsid w:val="0019432F"/>
    <w:rsid w:val="00195B2D"/>
    <w:rsid w:val="00196C67"/>
    <w:rsid w:val="0019746F"/>
    <w:rsid w:val="00197728"/>
    <w:rsid w:val="001A09B2"/>
    <w:rsid w:val="001A0EF7"/>
    <w:rsid w:val="001A1D76"/>
    <w:rsid w:val="001A256E"/>
    <w:rsid w:val="001A4963"/>
    <w:rsid w:val="001A4FAA"/>
    <w:rsid w:val="001A7F7F"/>
    <w:rsid w:val="001B1524"/>
    <w:rsid w:val="001B1D5D"/>
    <w:rsid w:val="001B2311"/>
    <w:rsid w:val="001B5F32"/>
    <w:rsid w:val="001B6E74"/>
    <w:rsid w:val="001B6FAE"/>
    <w:rsid w:val="001B796E"/>
    <w:rsid w:val="001C36F2"/>
    <w:rsid w:val="001C79AB"/>
    <w:rsid w:val="001C7D74"/>
    <w:rsid w:val="001C7F5A"/>
    <w:rsid w:val="001D0610"/>
    <w:rsid w:val="001D0861"/>
    <w:rsid w:val="001D121A"/>
    <w:rsid w:val="001D3CC4"/>
    <w:rsid w:val="001D4AF8"/>
    <w:rsid w:val="001D609C"/>
    <w:rsid w:val="001E02E4"/>
    <w:rsid w:val="001E1909"/>
    <w:rsid w:val="001E27A0"/>
    <w:rsid w:val="001E55D8"/>
    <w:rsid w:val="001E6ACD"/>
    <w:rsid w:val="001E732E"/>
    <w:rsid w:val="001F0BFE"/>
    <w:rsid w:val="001F1A95"/>
    <w:rsid w:val="001F1F3A"/>
    <w:rsid w:val="001F2BFB"/>
    <w:rsid w:val="001F46E2"/>
    <w:rsid w:val="001F5628"/>
    <w:rsid w:val="001F59D2"/>
    <w:rsid w:val="001F5A03"/>
    <w:rsid w:val="0020382D"/>
    <w:rsid w:val="002055E1"/>
    <w:rsid w:val="00205C53"/>
    <w:rsid w:val="00207BBE"/>
    <w:rsid w:val="00213251"/>
    <w:rsid w:val="00214F97"/>
    <w:rsid w:val="002153A9"/>
    <w:rsid w:val="00215A18"/>
    <w:rsid w:val="00221282"/>
    <w:rsid w:val="00221FB4"/>
    <w:rsid w:val="00223048"/>
    <w:rsid w:val="002244E3"/>
    <w:rsid w:val="00224743"/>
    <w:rsid w:val="0022482B"/>
    <w:rsid w:val="00225299"/>
    <w:rsid w:val="00226285"/>
    <w:rsid w:val="002269BB"/>
    <w:rsid w:val="002310B8"/>
    <w:rsid w:val="00231993"/>
    <w:rsid w:val="00232769"/>
    <w:rsid w:val="002362D3"/>
    <w:rsid w:val="00236D61"/>
    <w:rsid w:val="00236F0B"/>
    <w:rsid w:val="002370FA"/>
    <w:rsid w:val="00237D34"/>
    <w:rsid w:val="002407A4"/>
    <w:rsid w:val="00240C5B"/>
    <w:rsid w:val="0024199C"/>
    <w:rsid w:val="002421F2"/>
    <w:rsid w:val="0024394D"/>
    <w:rsid w:val="00244873"/>
    <w:rsid w:val="00247B0F"/>
    <w:rsid w:val="002514F2"/>
    <w:rsid w:val="0025305F"/>
    <w:rsid w:val="00254113"/>
    <w:rsid w:val="002549EF"/>
    <w:rsid w:val="00255225"/>
    <w:rsid w:val="00256AC7"/>
    <w:rsid w:val="00260186"/>
    <w:rsid w:val="0026142E"/>
    <w:rsid w:val="0026380C"/>
    <w:rsid w:val="00263B9B"/>
    <w:rsid w:val="00263BBF"/>
    <w:rsid w:val="0026519F"/>
    <w:rsid w:val="0026542E"/>
    <w:rsid w:val="00266B4A"/>
    <w:rsid w:val="0027004F"/>
    <w:rsid w:val="00271444"/>
    <w:rsid w:val="00271FB3"/>
    <w:rsid w:val="002720B5"/>
    <w:rsid w:val="002720D3"/>
    <w:rsid w:val="00272745"/>
    <w:rsid w:val="00272D61"/>
    <w:rsid w:val="00273C02"/>
    <w:rsid w:val="00274555"/>
    <w:rsid w:val="002754E0"/>
    <w:rsid w:val="00275BD1"/>
    <w:rsid w:val="00281B66"/>
    <w:rsid w:val="00283D6F"/>
    <w:rsid w:val="00283FA4"/>
    <w:rsid w:val="00286154"/>
    <w:rsid w:val="0028703D"/>
    <w:rsid w:val="00287B39"/>
    <w:rsid w:val="00291289"/>
    <w:rsid w:val="00292A2D"/>
    <w:rsid w:val="00294B6A"/>
    <w:rsid w:val="00296070"/>
    <w:rsid w:val="00296430"/>
    <w:rsid w:val="002A739B"/>
    <w:rsid w:val="002B041D"/>
    <w:rsid w:val="002B22D7"/>
    <w:rsid w:val="002B2621"/>
    <w:rsid w:val="002B359F"/>
    <w:rsid w:val="002B48FF"/>
    <w:rsid w:val="002B5507"/>
    <w:rsid w:val="002B59EA"/>
    <w:rsid w:val="002B6023"/>
    <w:rsid w:val="002B6999"/>
    <w:rsid w:val="002C0D3B"/>
    <w:rsid w:val="002C27A5"/>
    <w:rsid w:val="002C2B3D"/>
    <w:rsid w:val="002C3025"/>
    <w:rsid w:val="002C3B60"/>
    <w:rsid w:val="002C5541"/>
    <w:rsid w:val="002C7FCC"/>
    <w:rsid w:val="002D1A54"/>
    <w:rsid w:val="002D33D4"/>
    <w:rsid w:val="002D4735"/>
    <w:rsid w:val="002D4D28"/>
    <w:rsid w:val="002D6257"/>
    <w:rsid w:val="002D648F"/>
    <w:rsid w:val="002D6AE1"/>
    <w:rsid w:val="002D7AA5"/>
    <w:rsid w:val="002E164D"/>
    <w:rsid w:val="002E1837"/>
    <w:rsid w:val="002E1FDA"/>
    <w:rsid w:val="002E2928"/>
    <w:rsid w:val="002E3F21"/>
    <w:rsid w:val="002E6076"/>
    <w:rsid w:val="002E676D"/>
    <w:rsid w:val="002F2A1D"/>
    <w:rsid w:val="002F2EF0"/>
    <w:rsid w:val="002F75B8"/>
    <w:rsid w:val="00300403"/>
    <w:rsid w:val="003011BE"/>
    <w:rsid w:val="00301DA3"/>
    <w:rsid w:val="00302A61"/>
    <w:rsid w:val="003044E6"/>
    <w:rsid w:val="003051DB"/>
    <w:rsid w:val="00305288"/>
    <w:rsid w:val="003057EF"/>
    <w:rsid w:val="00306A2F"/>
    <w:rsid w:val="00307FFA"/>
    <w:rsid w:val="0031119B"/>
    <w:rsid w:val="00312FBB"/>
    <w:rsid w:val="003139F2"/>
    <w:rsid w:val="00314157"/>
    <w:rsid w:val="00314A99"/>
    <w:rsid w:val="0031656A"/>
    <w:rsid w:val="00316ACA"/>
    <w:rsid w:val="0031730D"/>
    <w:rsid w:val="00320479"/>
    <w:rsid w:val="003204F7"/>
    <w:rsid w:val="00322686"/>
    <w:rsid w:val="0032401B"/>
    <w:rsid w:val="00325F12"/>
    <w:rsid w:val="00326241"/>
    <w:rsid w:val="0032775C"/>
    <w:rsid w:val="003304AB"/>
    <w:rsid w:val="00330CFC"/>
    <w:rsid w:val="00331913"/>
    <w:rsid w:val="00331AE8"/>
    <w:rsid w:val="00332B5C"/>
    <w:rsid w:val="00333C17"/>
    <w:rsid w:val="00335C06"/>
    <w:rsid w:val="003363F3"/>
    <w:rsid w:val="00336882"/>
    <w:rsid w:val="00336E14"/>
    <w:rsid w:val="00337B45"/>
    <w:rsid w:val="00337EB8"/>
    <w:rsid w:val="00341B16"/>
    <w:rsid w:val="00343BED"/>
    <w:rsid w:val="00344531"/>
    <w:rsid w:val="00344C77"/>
    <w:rsid w:val="00345447"/>
    <w:rsid w:val="003459B8"/>
    <w:rsid w:val="00346AB1"/>
    <w:rsid w:val="0035096D"/>
    <w:rsid w:val="00353D0F"/>
    <w:rsid w:val="00356E21"/>
    <w:rsid w:val="00357492"/>
    <w:rsid w:val="00357DE5"/>
    <w:rsid w:val="0036044F"/>
    <w:rsid w:val="003628F8"/>
    <w:rsid w:val="00362A65"/>
    <w:rsid w:val="00362B93"/>
    <w:rsid w:val="003632E8"/>
    <w:rsid w:val="00364427"/>
    <w:rsid w:val="00365463"/>
    <w:rsid w:val="00365614"/>
    <w:rsid w:val="003658DC"/>
    <w:rsid w:val="00367337"/>
    <w:rsid w:val="00367AD6"/>
    <w:rsid w:val="00370D22"/>
    <w:rsid w:val="003721C2"/>
    <w:rsid w:val="00372742"/>
    <w:rsid w:val="00374AF9"/>
    <w:rsid w:val="003751DB"/>
    <w:rsid w:val="00375A0D"/>
    <w:rsid w:val="00376F45"/>
    <w:rsid w:val="00380218"/>
    <w:rsid w:val="00380387"/>
    <w:rsid w:val="0038053B"/>
    <w:rsid w:val="00381F98"/>
    <w:rsid w:val="00382671"/>
    <w:rsid w:val="00384C48"/>
    <w:rsid w:val="00386A1B"/>
    <w:rsid w:val="00386B06"/>
    <w:rsid w:val="003873D1"/>
    <w:rsid w:val="00387A79"/>
    <w:rsid w:val="003908C2"/>
    <w:rsid w:val="003928BA"/>
    <w:rsid w:val="0039451C"/>
    <w:rsid w:val="0039478E"/>
    <w:rsid w:val="0039513F"/>
    <w:rsid w:val="003953E0"/>
    <w:rsid w:val="00395A12"/>
    <w:rsid w:val="0039627A"/>
    <w:rsid w:val="00396451"/>
    <w:rsid w:val="00397C06"/>
    <w:rsid w:val="00397D66"/>
    <w:rsid w:val="003A3EE0"/>
    <w:rsid w:val="003A40E7"/>
    <w:rsid w:val="003A5344"/>
    <w:rsid w:val="003A78B3"/>
    <w:rsid w:val="003A7C04"/>
    <w:rsid w:val="003A7C5B"/>
    <w:rsid w:val="003B14F1"/>
    <w:rsid w:val="003B758B"/>
    <w:rsid w:val="003C0095"/>
    <w:rsid w:val="003C0361"/>
    <w:rsid w:val="003C374A"/>
    <w:rsid w:val="003C762D"/>
    <w:rsid w:val="003C7ECF"/>
    <w:rsid w:val="003D0303"/>
    <w:rsid w:val="003D05D1"/>
    <w:rsid w:val="003D43A2"/>
    <w:rsid w:val="003D5DA6"/>
    <w:rsid w:val="003D64DF"/>
    <w:rsid w:val="003D673B"/>
    <w:rsid w:val="003E00A2"/>
    <w:rsid w:val="003E2ECD"/>
    <w:rsid w:val="003E3BA6"/>
    <w:rsid w:val="003E3C6B"/>
    <w:rsid w:val="003E3EC9"/>
    <w:rsid w:val="003E5B83"/>
    <w:rsid w:val="003E5EEA"/>
    <w:rsid w:val="003E64B3"/>
    <w:rsid w:val="003E6A9C"/>
    <w:rsid w:val="003F151D"/>
    <w:rsid w:val="003F194C"/>
    <w:rsid w:val="003F267A"/>
    <w:rsid w:val="003F2BA1"/>
    <w:rsid w:val="003F3FD6"/>
    <w:rsid w:val="003F4F58"/>
    <w:rsid w:val="003F6179"/>
    <w:rsid w:val="003F7DEE"/>
    <w:rsid w:val="00400A25"/>
    <w:rsid w:val="00401CF9"/>
    <w:rsid w:val="00402B77"/>
    <w:rsid w:val="00404771"/>
    <w:rsid w:val="00406846"/>
    <w:rsid w:val="00406D19"/>
    <w:rsid w:val="00407F56"/>
    <w:rsid w:val="00410516"/>
    <w:rsid w:val="004111B8"/>
    <w:rsid w:val="0041280E"/>
    <w:rsid w:val="00420B10"/>
    <w:rsid w:val="00422E57"/>
    <w:rsid w:val="00423AFB"/>
    <w:rsid w:val="00423EAC"/>
    <w:rsid w:val="0042438B"/>
    <w:rsid w:val="00425539"/>
    <w:rsid w:val="0043113D"/>
    <w:rsid w:val="00432E4D"/>
    <w:rsid w:val="0043316C"/>
    <w:rsid w:val="0043425A"/>
    <w:rsid w:val="004353B4"/>
    <w:rsid w:val="0043558C"/>
    <w:rsid w:val="00435B15"/>
    <w:rsid w:val="00441188"/>
    <w:rsid w:val="0044184B"/>
    <w:rsid w:val="004448E0"/>
    <w:rsid w:val="0044527C"/>
    <w:rsid w:val="00446251"/>
    <w:rsid w:val="00446522"/>
    <w:rsid w:val="00446B14"/>
    <w:rsid w:val="00446D82"/>
    <w:rsid w:val="00450E12"/>
    <w:rsid w:val="00452142"/>
    <w:rsid w:val="00452E42"/>
    <w:rsid w:val="004545A4"/>
    <w:rsid w:val="00457E88"/>
    <w:rsid w:val="0046099E"/>
    <w:rsid w:val="00464EDA"/>
    <w:rsid w:val="00465B93"/>
    <w:rsid w:val="00465CCE"/>
    <w:rsid w:val="00470B3D"/>
    <w:rsid w:val="004712A6"/>
    <w:rsid w:val="004734D8"/>
    <w:rsid w:val="00476C8E"/>
    <w:rsid w:val="00477F36"/>
    <w:rsid w:val="00481AF3"/>
    <w:rsid w:val="004826F6"/>
    <w:rsid w:val="004835B0"/>
    <w:rsid w:val="0048486F"/>
    <w:rsid w:val="00484897"/>
    <w:rsid w:val="00491720"/>
    <w:rsid w:val="00491F6A"/>
    <w:rsid w:val="0049431A"/>
    <w:rsid w:val="00494F69"/>
    <w:rsid w:val="004970C1"/>
    <w:rsid w:val="004A27C6"/>
    <w:rsid w:val="004A35AB"/>
    <w:rsid w:val="004A507B"/>
    <w:rsid w:val="004A6071"/>
    <w:rsid w:val="004A6393"/>
    <w:rsid w:val="004A76E3"/>
    <w:rsid w:val="004B40A2"/>
    <w:rsid w:val="004B45E9"/>
    <w:rsid w:val="004B553E"/>
    <w:rsid w:val="004B73A5"/>
    <w:rsid w:val="004C0CC8"/>
    <w:rsid w:val="004C13DE"/>
    <w:rsid w:val="004C2701"/>
    <w:rsid w:val="004C4D32"/>
    <w:rsid w:val="004D09E3"/>
    <w:rsid w:val="004D0B66"/>
    <w:rsid w:val="004D21D6"/>
    <w:rsid w:val="004D2743"/>
    <w:rsid w:val="004D3499"/>
    <w:rsid w:val="004D3AF2"/>
    <w:rsid w:val="004D51CF"/>
    <w:rsid w:val="004D5DAE"/>
    <w:rsid w:val="004D757F"/>
    <w:rsid w:val="004D7C1F"/>
    <w:rsid w:val="004D7D64"/>
    <w:rsid w:val="004E3EF2"/>
    <w:rsid w:val="004E48AB"/>
    <w:rsid w:val="004E4E7F"/>
    <w:rsid w:val="004E6471"/>
    <w:rsid w:val="004E7D76"/>
    <w:rsid w:val="004F0D61"/>
    <w:rsid w:val="004F335A"/>
    <w:rsid w:val="004F523F"/>
    <w:rsid w:val="004F5820"/>
    <w:rsid w:val="004F7758"/>
    <w:rsid w:val="004F7EB3"/>
    <w:rsid w:val="005010CA"/>
    <w:rsid w:val="0050230A"/>
    <w:rsid w:val="00505597"/>
    <w:rsid w:val="005055FF"/>
    <w:rsid w:val="00506423"/>
    <w:rsid w:val="00507546"/>
    <w:rsid w:val="00510010"/>
    <w:rsid w:val="00514840"/>
    <w:rsid w:val="00522709"/>
    <w:rsid w:val="00525188"/>
    <w:rsid w:val="00525235"/>
    <w:rsid w:val="00526CDC"/>
    <w:rsid w:val="00526D6B"/>
    <w:rsid w:val="0052783D"/>
    <w:rsid w:val="00530399"/>
    <w:rsid w:val="00531961"/>
    <w:rsid w:val="0053200F"/>
    <w:rsid w:val="00532FEE"/>
    <w:rsid w:val="005348F1"/>
    <w:rsid w:val="00534EC5"/>
    <w:rsid w:val="00535896"/>
    <w:rsid w:val="0053724F"/>
    <w:rsid w:val="00541312"/>
    <w:rsid w:val="00541871"/>
    <w:rsid w:val="00543E5D"/>
    <w:rsid w:val="00543F2A"/>
    <w:rsid w:val="00546748"/>
    <w:rsid w:val="00547EFE"/>
    <w:rsid w:val="00551985"/>
    <w:rsid w:val="005528B2"/>
    <w:rsid w:val="00553006"/>
    <w:rsid w:val="0055556E"/>
    <w:rsid w:val="00555E52"/>
    <w:rsid w:val="00556E3C"/>
    <w:rsid w:val="00560345"/>
    <w:rsid w:val="00561525"/>
    <w:rsid w:val="0056168C"/>
    <w:rsid w:val="00561697"/>
    <w:rsid w:val="00562094"/>
    <w:rsid w:val="00563529"/>
    <w:rsid w:val="00566A2D"/>
    <w:rsid w:val="00566BE6"/>
    <w:rsid w:val="00566D97"/>
    <w:rsid w:val="00567A83"/>
    <w:rsid w:val="00567DCB"/>
    <w:rsid w:val="005703D0"/>
    <w:rsid w:val="00571341"/>
    <w:rsid w:val="00571A26"/>
    <w:rsid w:val="0057308D"/>
    <w:rsid w:val="00573BA0"/>
    <w:rsid w:val="00573EE6"/>
    <w:rsid w:val="00574786"/>
    <w:rsid w:val="00575FB1"/>
    <w:rsid w:val="00577439"/>
    <w:rsid w:val="00582760"/>
    <w:rsid w:val="00584C68"/>
    <w:rsid w:val="005851CE"/>
    <w:rsid w:val="00591204"/>
    <w:rsid w:val="0059251E"/>
    <w:rsid w:val="00594774"/>
    <w:rsid w:val="005968F0"/>
    <w:rsid w:val="005A04B5"/>
    <w:rsid w:val="005A0E8A"/>
    <w:rsid w:val="005A3C1A"/>
    <w:rsid w:val="005A4F28"/>
    <w:rsid w:val="005A5948"/>
    <w:rsid w:val="005A7BE9"/>
    <w:rsid w:val="005A7E5A"/>
    <w:rsid w:val="005B2583"/>
    <w:rsid w:val="005B3E80"/>
    <w:rsid w:val="005B3FE9"/>
    <w:rsid w:val="005B4357"/>
    <w:rsid w:val="005B4819"/>
    <w:rsid w:val="005B7A9E"/>
    <w:rsid w:val="005C1D6A"/>
    <w:rsid w:val="005C249B"/>
    <w:rsid w:val="005C405D"/>
    <w:rsid w:val="005C4D74"/>
    <w:rsid w:val="005C4F51"/>
    <w:rsid w:val="005C532B"/>
    <w:rsid w:val="005C561B"/>
    <w:rsid w:val="005C72A7"/>
    <w:rsid w:val="005D1340"/>
    <w:rsid w:val="005D2D71"/>
    <w:rsid w:val="005D32B9"/>
    <w:rsid w:val="005D3E29"/>
    <w:rsid w:val="005D52EF"/>
    <w:rsid w:val="005D53F0"/>
    <w:rsid w:val="005D591B"/>
    <w:rsid w:val="005D6FFD"/>
    <w:rsid w:val="005E0C65"/>
    <w:rsid w:val="005E2168"/>
    <w:rsid w:val="005E272E"/>
    <w:rsid w:val="005E28BC"/>
    <w:rsid w:val="005E3AF7"/>
    <w:rsid w:val="005E3AFF"/>
    <w:rsid w:val="005E3FBB"/>
    <w:rsid w:val="005E4896"/>
    <w:rsid w:val="005E5279"/>
    <w:rsid w:val="005E53C2"/>
    <w:rsid w:val="005E5672"/>
    <w:rsid w:val="005E64EC"/>
    <w:rsid w:val="005E7323"/>
    <w:rsid w:val="005F0456"/>
    <w:rsid w:val="005F11DC"/>
    <w:rsid w:val="005F11FB"/>
    <w:rsid w:val="005F223E"/>
    <w:rsid w:val="005F3D09"/>
    <w:rsid w:val="005F51E9"/>
    <w:rsid w:val="005F5E92"/>
    <w:rsid w:val="005F6B8F"/>
    <w:rsid w:val="005F70B4"/>
    <w:rsid w:val="006004D8"/>
    <w:rsid w:val="006019AF"/>
    <w:rsid w:val="006022B9"/>
    <w:rsid w:val="00604192"/>
    <w:rsid w:val="00604CE6"/>
    <w:rsid w:val="00605E73"/>
    <w:rsid w:val="00610165"/>
    <w:rsid w:val="006104C6"/>
    <w:rsid w:val="00615EB0"/>
    <w:rsid w:val="006165DA"/>
    <w:rsid w:val="00617125"/>
    <w:rsid w:val="00617A22"/>
    <w:rsid w:val="00617BDB"/>
    <w:rsid w:val="00621A24"/>
    <w:rsid w:val="00621AF3"/>
    <w:rsid w:val="006233AF"/>
    <w:rsid w:val="006237B5"/>
    <w:rsid w:val="00623828"/>
    <w:rsid w:val="00624D64"/>
    <w:rsid w:val="00627F1D"/>
    <w:rsid w:val="006317E3"/>
    <w:rsid w:val="006321EF"/>
    <w:rsid w:val="00633C57"/>
    <w:rsid w:val="006363C9"/>
    <w:rsid w:val="00636A96"/>
    <w:rsid w:val="00636EBB"/>
    <w:rsid w:val="006376EB"/>
    <w:rsid w:val="00640244"/>
    <w:rsid w:val="00640F92"/>
    <w:rsid w:val="00642EBB"/>
    <w:rsid w:val="00643E29"/>
    <w:rsid w:val="00643EE7"/>
    <w:rsid w:val="006444A0"/>
    <w:rsid w:val="006453AC"/>
    <w:rsid w:val="0064680C"/>
    <w:rsid w:val="006503C2"/>
    <w:rsid w:val="00657ED0"/>
    <w:rsid w:val="00657F5B"/>
    <w:rsid w:val="006603CC"/>
    <w:rsid w:val="0066093F"/>
    <w:rsid w:val="00660CF0"/>
    <w:rsid w:val="00661547"/>
    <w:rsid w:val="0066343D"/>
    <w:rsid w:val="00663D90"/>
    <w:rsid w:val="0066556B"/>
    <w:rsid w:val="00665899"/>
    <w:rsid w:val="006732E4"/>
    <w:rsid w:val="00673F2E"/>
    <w:rsid w:val="006741BA"/>
    <w:rsid w:val="0067479F"/>
    <w:rsid w:val="00674C34"/>
    <w:rsid w:val="0067694D"/>
    <w:rsid w:val="00676FEA"/>
    <w:rsid w:val="00680ABB"/>
    <w:rsid w:val="00682BED"/>
    <w:rsid w:val="00684201"/>
    <w:rsid w:val="00686559"/>
    <w:rsid w:val="00686F41"/>
    <w:rsid w:val="00687A1C"/>
    <w:rsid w:val="0069154A"/>
    <w:rsid w:val="00691755"/>
    <w:rsid w:val="00694746"/>
    <w:rsid w:val="006A1885"/>
    <w:rsid w:val="006A246D"/>
    <w:rsid w:val="006A2770"/>
    <w:rsid w:val="006A2DF3"/>
    <w:rsid w:val="006A351D"/>
    <w:rsid w:val="006A6063"/>
    <w:rsid w:val="006A6714"/>
    <w:rsid w:val="006B0730"/>
    <w:rsid w:val="006B1591"/>
    <w:rsid w:val="006B24C4"/>
    <w:rsid w:val="006B2B49"/>
    <w:rsid w:val="006B32D7"/>
    <w:rsid w:val="006B3F0E"/>
    <w:rsid w:val="006B43BA"/>
    <w:rsid w:val="006B4881"/>
    <w:rsid w:val="006B4AC4"/>
    <w:rsid w:val="006B50AF"/>
    <w:rsid w:val="006B52E8"/>
    <w:rsid w:val="006B7D9B"/>
    <w:rsid w:val="006C2AF5"/>
    <w:rsid w:val="006C3F1E"/>
    <w:rsid w:val="006C4757"/>
    <w:rsid w:val="006C4D65"/>
    <w:rsid w:val="006C4EA9"/>
    <w:rsid w:val="006C58D6"/>
    <w:rsid w:val="006C6F7C"/>
    <w:rsid w:val="006C7D35"/>
    <w:rsid w:val="006C7EF4"/>
    <w:rsid w:val="006D10D3"/>
    <w:rsid w:val="006D1567"/>
    <w:rsid w:val="006D2F7A"/>
    <w:rsid w:val="006D40F2"/>
    <w:rsid w:val="006D4703"/>
    <w:rsid w:val="006D6212"/>
    <w:rsid w:val="006D6512"/>
    <w:rsid w:val="006D7DAD"/>
    <w:rsid w:val="006E1A84"/>
    <w:rsid w:val="006E2195"/>
    <w:rsid w:val="006E2CA6"/>
    <w:rsid w:val="006E3B76"/>
    <w:rsid w:val="006E4B80"/>
    <w:rsid w:val="006E56D2"/>
    <w:rsid w:val="006E6549"/>
    <w:rsid w:val="006E7C6B"/>
    <w:rsid w:val="006F0657"/>
    <w:rsid w:val="006F0710"/>
    <w:rsid w:val="006F1698"/>
    <w:rsid w:val="006F2626"/>
    <w:rsid w:val="006F29A5"/>
    <w:rsid w:val="006F43DA"/>
    <w:rsid w:val="006F56BE"/>
    <w:rsid w:val="006F5967"/>
    <w:rsid w:val="006F62CC"/>
    <w:rsid w:val="007005C5"/>
    <w:rsid w:val="00702DA0"/>
    <w:rsid w:val="0070447B"/>
    <w:rsid w:val="0070611E"/>
    <w:rsid w:val="007065A9"/>
    <w:rsid w:val="007066AC"/>
    <w:rsid w:val="00707113"/>
    <w:rsid w:val="00707E94"/>
    <w:rsid w:val="007112B0"/>
    <w:rsid w:val="00713658"/>
    <w:rsid w:val="00714092"/>
    <w:rsid w:val="0071444B"/>
    <w:rsid w:val="00714520"/>
    <w:rsid w:val="007147DC"/>
    <w:rsid w:val="007156E3"/>
    <w:rsid w:val="00715C88"/>
    <w:rsid w:val="0071613D"/>
    <w:rsid w:val="007161F5"/>
    <w:rsid w:val="007175C4"/>
    <w:rsid w:val="00721694"/>
    <w:rsid w:val="00721AF4"/>
    <w:rsid w:val="0072243A"/>
    <w:rsid w:val="00722D19"/>
    <w:rsid w:val="00724E7B"/>
    <w:rsid w:val="00725379"/>
    <w:rsid w:val="0072660D"/>
    <w:rsid w:val="0072698C"/>
    <w:rsid w:val="00726B01"/>
    <w:rsid w:val="00726C21"/>
    <w:rsid w:val="00727485"/>
    <w:rsid w:val="007276D5"/>
    <w:rsid w:val="007301E9"/>
    <w:rsid w:val="0073110B"/>
    <w:rsid w:val="007311B5"/>
    <w:rsid w:val="007326C7"/>
    <w:rsid w:val="00732F67"/>
    <w:rsid w:val="00736887"/>
    <w:rsid w:val="00737D8A"/>
    <w:rsid w:val="00740A61"/>
    <w:rsid w:val="0074165D"/>
    <w:rsid w:val="007420D5"/>
    <w:rsid w:val="0074605B"/>
    <w:rsid w:val="00747581"/>
    <w:rsid w:val="007502E2"/>
    <w:rsid w:val="007511EE"/>
    <w:rsid w:val="007513DE"/>
    <w:rsid w:val="007515CA"/>
    <w:rsid w:val="0075293A"/>
    <w:rsid w:val="0075425D"/>
    <w:rsid w:val="007551DC"/>
    <w:rsid w:val="00757315"/>
    <w:rsid w:val="0075733F"/>
    <w:rsid w:val="00757886"/>
    <w:rsid w:val="00760014"/>
    <w:rsid w:val="00760B99"/>
    <w:rsid w:val="00762108"/>
    <w:rsid w:val="00763116"/>
    <w:rsid w:val="0076339E"/>
    <w:rsid w:val="00763531"/>
    <w:rsid w:val="00764F26"/>
    <w:rsid w:val="00770CCB"/>
    <w:rsid w:val="00770F41"/>
    <w:rsid w:val="007719CA"/>
    <w:rsid w:val="007737B1"/>
    <w:rsid w:val="007752C0"/>
    <w:rsid w:val="00775519"/>
    <w:rsid w:val="00777040"/>
    <w:rsid w:val="00780108"/>
    <w:rsid w:val="007810F1"/>
    <w:rsid w:val="00781C98"/>
    <w:rsid w:val="0078503E"/>
    <w:rsid w:val="007867BC"/>
    <w:rsid w:val="00786C67"/>
    <w:rsid w:val="007871CD"/>
    <w:rsid w:val="0079039D"/>
    <w:rsid w:val="007928D7"/>
    <w:rsid w:val="00796A35"/>
    <w:rsid w:val="007A00CB"/>
    <w:rsid w:val="007A0196"/>
    <w:rsid w:val="007A176C"/>
    <w:rsid w:val="007A1A63"/>
    <w:rsid w:val="007A27FE"/>
    <w:rsid w:val="007A2D00"/>
    <w:rsid w:val="007A3906"/>
    <w:rsid w:val="007A4778"/>
    <w:rsid w:val="007A49E4"/>
    <w:rsid w:val="007A619D"/>
    <w:rsid w:val="007A7496"/>
    <w:rsid w:val="007A7A5D"/>
    <w:rsid w:val="007B0374"/>
    <w:rsid w:val="007B0C1C"/>
    <w:rsid w:val="007B1A6E"/>
    <w:rsid w:val="007B219E"/>
    <w:rsid w:val="007B2A04"/>
    <w:rsid w:val="007B2E37"/>
    <w:rsid w:val="007B6353"/>
    <w:rsid w:val="007B69C4"/>
    <w:rsid w:val="007B6A02"/>
    <w:rsid w:val="007C0D62"/>
    <w:rsid w:val="007C160F"/>
    <w:rsid w:val="007C1932"/>
    <w:rsid w:val="007C1D9C"/>
    <w:rsid w:val="007C3A15"/>
    <w:rsid w:val="007C3C84"/>
    <w:rsid w:val="007C3D0E"/>
    <w:rsid w:val="007C55EC"/>
    <w:rsid w:val="007C5F02"/>
    <w:rsid w:val="007C6E01"/>
    <w:rsid w:val="007D1A1F"/>
    <w:rsid w:val="007D2AE7"/>
    <w:rsid w:val="007D37A3"/>
    <w:rsid w:val="007D4AD9"/>
    <w:rsid w:val="007D5319"/>
    <w:rsid w:val="007D64EB"/>
    <w:rsid w:val="007D6F97"/>
    <w:rsid w:val="007D7E86"/>
    <w:rsid w:val="007E27A9"/>
    <w:rsid w:val="007E7CE6"/>
    <w:rsid w:val="007E7D4B"/>
    <w:rsid w:val="007E7E2D"/>
    <w:rsid w:val="007F05CC"/>
    <w:rsid w:val="007F31A8"/>
    <w:rsid w:val="007F4B47"/>
    <w:rsid w:val="007F4BDE"/>
    <w:rsid w:val="007F4D0B"/>
    <w:rsid w:val="007F4F87"/>
    <w:rsid w:val="007F6132"/>
    <w:rsid w:val="007F7412"/>
    <w:rsid w:val="00800BBC"/>
    <w:rsid w:val="00800EC2"/>
    <w:rsid w:val="008012F7"/>
    <w:rsid w:val="008014B9"/>
    <w:rsid w:val="008016E4"/>
    <w:rsid w:val="008017D1"/>
    <w:rsid w:val="008027D2"/>
    <w:rsid w:val="008043BC"/>
    <w:rsid w:val="00804901"/>
    <w:rsid w:val="00805BE5"/>
    <w:rsid w:val="00806F1F"/>
    <w:rsid w:val="00811096"/>
    <w:rsid w:val="0081127B"/>
    <w:rsid w:val="00811622"/>
    <w:rsid w:val="00812362"/>
    <w:rsid w:val="00813099"/>
    <w:rsid w:val="00813DCC"/>
    <w:rsid w:val="00814523"/>
    <w:rsid w:val="00814C60"/>
    <w:rsid w:val="00816053"/>
    <w:rsid w:val="0081664F"/>
    <w:rsid w:val="00822790"/>
    <w:rsid w:val="008236CB"/>
    <w:rsid w:val="00823CAD"/>
    <w:rsid w:val="00823D7D"/>
    <w:rsid w:val="00825FD6"/>
    <w:rsid w:val="008263D1"/>
    <w:rsid w:val="00830BF4"/>
    <w:rsid w:val="008328B3"/>
    <w:rsid w:val="00832F27"/>
    <w:rsid w:val="008341E8"/>
    <w:rsid w:val="00834FDC"/>
    <w:rsid w:val="00836532"/>
    <w:rsid w:val="00836FD8"/>
    <w:rsid w:val="00836FDD"/>
    <w:rsid w:val="00837BCB"/>
    <w:rsid w:val="0084068A"/>
    <w:rsid w:val="00843278"/>
    <w:rsid w:val="00845DDE"/>
    <w:rsid w:val="00846D50"/>
    <w:rsid w:val="0085040C"/>
    <w:rsid w:val="00850D49"/>
    <w:rsid w:val="008516F5"/>
    <w:rsid w:val="008520B2"/>
    <w:rsid w:val="008524CC"/>
    <w:rsid w:val="00852AA7"/>
    <w:rsid w:val="00855005"/>
    <w:rsid w:val="00856159"/>
    <w:rsid w:val="0085682E"/>
    <w:rsid w:val="00856D0F"/>
    <w:rsid w:val="00857D52"/>
    <w:rsid w:val="00860C60"/>
    <w:rsid w:val="00862922"/>
    <w:rsid w:val="0087004F"/>
    <w:rsid w:val="00870959"/>
    <w:rsid w:val="008713E3"/>
    <w:rsid w:val="008723C0"/>
    <w:rsid w:val="008728D7"/>
    <w:rsid w:val="008756BD"/>
    <w:rsid w:val="00875CD8"/>
    <w:rsid w:val="00876208"/>
    <w:rsid w:val="00877DD0"/>
    <w:rsid w:val="00877EC3"/>
    <w:rsid w:val="00880B7B"/>
    <w:rsid w:val="00882114"/>
    <w:rsid w:val="00884824"/>
    <w:rsid w:val="00884C2C"/>
    <w:rsid w:val="00884EBE"/>
    <w:rsid w:val="0088544B"/>
    <w:rsid w:val="00885F49"/>
    <w:rsid w:val="008865A0"/>
    <w:rsid w:val="008875C6"/>
    <w:rsid w:val="008913DF"/>
    <w:rsid w:val="008914A7"/>
    <w:rsid w:val="0089231C"/>
    <w:rsid w:val="008935F4"/>
    <w:rsid w:val="00893FE2"/>
    <w:rsid w:val="00895E7E"/>
    <w:rsid w:val="00895EB6"/>
    <w:rsid w:val="00897987"/>
    <w:rsid w:val="008A0BCF"/>
    <w:rsid w:val="008A133E"/>
    <w:rsid w:val="008A1BE4"/>
    <w:rsid w:val="008A237A"/>
    <w:rsid w:val="008A4E8D"/>
    <w:rsid w:val="008A4E95"/>
    <w:rsid w:val="008B10E1"/>
    <w:rsid w:val="008B129A"/>
    <w:rsid w:val="008B2305"/>
    <w:rsid w:val="008B2CCB"/>
    <w:rsid w:val="008B322F"/>
    <w:rsid w:val="008B41E3"/>
    <w:rsid w:val="008B50F8"/>
    <w:rsid w:val="008B5BF8"/>
    <w:rsid w:val="008B6848"/>
    <w:rsid w:val="008B696E"/>
    <w:rsid w:val="008B7683"/>
    <w:rsid w:val="008B7688"/>
    <w:rsid w:val="008C0BA1"/>
    <w:rsid w:val="008C1BFF"/>
    <w:rsid w:val="008C2046"/>
    <w:rsid w:val="008C3B42"/>
    <w:rsid w:val="008C6948"/>
    <w:rsid w:val="008C7334"/>
    <w:rsid w:val="008C740B"/>
    <w:rsid w:val="008D1BC3"/>
    <w:rsid w:val="008D4056"/>
    <w:rsid w:val="008D58CE"/>
    <w:rsid w:val="008E09ED"/>
    <w:rsid w:val="008E0F02"/>
    <w:rsid w:val="008E34A9"/>
    <w:rsid w:val="008E4712"/>
    <w:rsid w:val="008E7606"/>
    <w:rsid w:val="008F1CCB"/>
    <w:rsid w:val="008F2C70"/>
    <w:rsid w:val="008F4167"/>
    <w:rsid w:val="008F466C"/>
    <w:rsid w:val="008F4BEF"/>
    <w:rsid w:val="008F7E97"/>
    <w:rsid w:val="009021AA"/>
    <w:rsid w:val="00903FC5"/>
    <w:rsid w:val="00906992"/>
    <w:rsid w:val="00907C81"/>
    <w:rsid w:val="00907D85"/>
    <w:rsid w:val="00911666"/>
    <w:rsid w:val="0091246E"/>
    <w:rsid w:val="00912D5B"/>
    <w:rsid w:val="0091498B"/>
    <w:rsid w:val="00914AD3"/>
    <w:rsid w:val="009153F9"/>
    <w:rsid w:val="00915E5B"/>
    <w:rsid w:val="00915EDD"/>
    <w:rsid w:val="009173E0"/>
    <w:rsid w:val="00917871"/>
    <w:rsid w:val="00917885"/>
    <w:rsid w:val="00917AD8"/>
    <w:rsid w:val="00922650"/>
    <w:rsid w:val="00923ABC"/>
    <w:rsid w:val="00923E74"/>
    <w:rsid w:val="00924924"/>
    <w:rsid w:val="009250BA"/>
    <w:rsid w:val="00926CD8"/>
    <w:rsid w:val="00927CB7"/>
    <w:rsid w:val="009308E9"/>
    <w:rsid w:val="00930908"/>
    <w:rsid w:val="0093140A"/>
    <w:rsid w:val="00932527"/>
    <w:rsid w:val="00932689"/>
    <w:rsid w:val="00932755"/>
    <w:rsid w:val="00932F04"/>
    <w:rsid w:val="0093323E"/>
    <w:rsid w:val="0093609B"/>
    <w:rsid w:val="009425D2"/>
    <w:rsid w:val="00943A01"/>
    <w:rsid w:val="00943A18"/>
    <w:rsid w:val="00944273"/>
    <w:rsid w:val="00946E83"/>
    <w:rsid w:val="00950FEE"/>
    <w:rsid w:val="0095105A"/>
    <w:rsid w:val="00951FA0"/>
    <w:rsid w:val="0095248D"/>
    <w:rsid w:val="00953271"/>
    <w:rsid w:val="0095520D"/>
    <w:rsid w:val="00955542"/>
    <w:rsid w:val="0095780A"/>
    <w:rsid w:val="00957FD5"/>
    <w:rsid w:val="00962EDA"/>
    <w:rsid w:val="00962F75"/>
    <w:rsid w:val="00963181"/>
    <w:rsid w:val="009646DB"/>
    <w:rsid w:val="00966F30"/>
    <w:rsid w:val="00967023"/>
    <w:rsid w:val="0096769E"/>
    <w:rsid w:val="00967B18"/>
    <w:rsid w:val="00970852"/>
    <w:rsid w:val="00970D55"/>
    <w:rsid w:val="009711B6"/>
    <w:rsid w:val="009714E1"/>
    <w:rsid w:val="00972A45"/>
    <w:rsid w:val="0097358B"/>
    <w:rsid w:val="009736F3"/>
    <w:rsid w:val="00973F46"/>
    <w:rsid w:val="00974B44"/>
    <w:rsid w:val="0097506E"/>
    <w:rsid w:val="009753FE"/>
    <w:rsid w:val="00975C90"/>
    <w:rsid w:val="00977D6D"/>
    <w:rsid w:val="00980B9F"/>
    <w:rsid w:val="00981F1A"/>
    <w:rsid w:val="0098237A"/>
    <w:rsid w:val="00987C62"/>
    <w:rsid w:val="0099055D"/>
    <w:rsid w:val="009911E9"/>
    <w:rsid w:val="0099191D"/>
    <w:rsid w:val="00992865"/>
    <w:rsid w:val="009930E3"/>
    <w:rsid w:val="00994898"/>
    <w:rsid w:val="00995443"/>
    <w:rsid w:val="009968B7"/>
    <w:rsid w:val="00996C84"/>
    <w:rsid w:val="00996F43"/>
    <w:rsid w:val="009A2DC9"/>
    <w:rsid w:val="009A3083"/>
    <w:rsid w:val="009A76CB"/>
    <w:rsid w:val="009B22A2"/>
    <w:rsid w:val="009B25B3"/>
    <w:rsid w:val="009B32B0"/>
    <w:rsid w:val="009B5496"/>
    <w:rsid w:val="009B5E31"/>
    <w:rsid w:val="009B6FF9"/>
    <w:rsid w:val="009C0104"/>
    <w:rsid w:val="009C054D"/>
    <w:rsid w:val="009C056D"/>
    <w:rsid w:val="009C1455"/>
    <w:rsid w:val="009C197E"/>
    <w:rsid w:val="009C1A01"/>
    <w:rsid w:val="009C4281"/>
    <w:rsid w:val="009C46BF"/>
    <w:rsid w:val="009C5BCE"/>
    <w:rsid w:val="009C632F"/>
    <w:rsid w:val="009C7A10"/>
    <w:rsid w:val="009D0F83"/>
    <w:rsid w:val="009D32E3"/>
    <w:rsid w:val="009D4352"/>
    <w:rsid w:val="009E38D2"/>
    <w:rsid w:val="009E654D"/>
    <w:rsid w:val="009E7705"/>
    <w:rsid w:val="009F0390"/>
    <w:rsid w:val="009F1138"/>
    <w:rsid w:val="009F318E"/>
    <w:rsid w:val="009F32AE"/>
    <w:rsid w:val="009F3CDA"/>
    <w:rsid w:val="009F60F4"/>
    <w:rsid w:val="009F68F8"/>
    <w:rsid w:val="00A01802"/>
    <w:rsid w:val="00A02183"/>
    <w:rsid w:val="00A02422"/>
    <w:rsid w:val="00A03BE5"/>
    <w:rsid w:val="00A043D9"/>
    <w:rsid w:val="00A04542"/>
    <w:rsid w:val="00A051E8"/>
    <w:rsid w:val="00A05CC7"/>
    <w:rsid w:val="00A06A2E"/>
    <w:rsid w:val="00A0758D"/>
    <w:rsid w:val="00A10AAA"/>
    <w:rsid w:val="00A10AFA"/>
    <w:rsid w:val="00A10B70"/>
    <w:rsid w:val="00A10CAA"/>
    <w:rsid w:val="00A117EF"/>
    <w:rsid w:val="00A11F76"/>
    <w:rsid w:val="00A127DD"/>
    <w:rsid w:val="00A13D8F"/>
    <w:rsid w:val="00A161E2"/>
    <w:rsid w:val="00A226FA"/>
    <w:rsid w:val="00A23429"/>
    <w:rsid w:val="00A26691"/>
    <w:rsid w:val="00A278C7"/>
    <w:rsid w:val="00A3011C"/>
    <w:rsid w:val="00A33122"/>
    <w:rsid w:val="00A360A0"/>
    <w:rsid w:val="00A375E4"/>
    <w:rsid w:val="00A37EFD"/>
    <w:rsid w:val="00A40F5A"/>
    <w:rsid w:val="00A41FE2"/>
    <w:rsid w:val="00A42A6F"/>
    <w:rsid w:val="00A444A4"/>
    <w:rsid w:val="00A45ED3"/>
    <w:rsid w:val="00A507CE"/>
    <w:rsid w:val="00A50BDB"/>
    <w:rsid w:val="00A53FCA"/>
    <w:rsid w:val="00A5451E"/>
    <w:rsid w:val="00A545BD"/>
    <w:rsid w:val="00A5513E"/>
    <w:rsid w:val="00A55D4E"/>
    <w:rsid w:val="00A5690F"/>
    <w:rsid w:val="00A57649"/>
    <w:rsid w:val="00A6214F"/>
    <w:rsid w:val="00A62CF9"/>
    <w:rsid w:val="00A630F8"/>
    <w:rsid w:val="00A63907"/>
    <w:rsid w:val="00A64087"/>
    <w:rsid w:val="00A6588A"/>
    <w:rsid w:val="00A6597B"/>
    <w:rsid w:val="00A65A90"/>
    <w:rsid w:val="00A662DD"/>
    <w:rsid w:val="00A66D36"/>
    <w:rsid w:val="00A67E32"/>
    <w:rsid w:val="00A710CD"/>
    <w:rsid w:val="00A7235B"/>
    <w:rsid w:val="00A746A7"/>
    <w:rsid w:val="00A830F9"/>
    <w:rsid w:val="00A84574"/>
    <w:rsid w:val="00A87F75"/>
    <w:rsid w:val="00A9310A"/>
    <w:rsid w:val="00A933A5"/>
    <w:rsid w:val="00A947B7"/>
    <w:rsid w:val="00A95AA8"/>
    <w:rsid w:val="00A966DC"/>
    <w:rsid w:val="00AA0065"/>
    <w:rsid w:val="00AA0C28"/>
    <w:rsid w:val="00AA1579"/>
    <w:rsid w:val="00AA1722"/>
    <w:rsid w:val="00AA1825"/>
    <w:rsid w:val="00AA237E"/>
    <w:rsid w:val="00AA270B"/>
    <w:rsid w:val="00AA6E0C"/>
    <w:rsid w:val="00AA7C97"/>
    <w:rsid w:val="00AB0404"/>
    <w:rsid w:val="00AB3F44"/>
    <w:rsid w:val="00AB3F7E"/>
    <w:rsid w:val="00AB4681"/>
    <w:rsid w:val="00AB5A1E"/>
    <w:rsid w:val="00AC00A2"/>
    <w:rsid w:val="00AC3836"/>
    <w:rsid w:val="00AC3F73"/>
    <w:rsid w:val="00AC4BC1"/>
    <w:rsid w:val="00AC5C1D"/>
    <w:rsid w:val="00AC6842"/>
    <w:rsid w:val="00AD0FDA"/>
    <w:rsid w:val="00AD1B70"/>
    <w:rsid w:val="00AD35EA"/>
    <w:rsid w:val="00AD3BB2"/>
    <w:rsid w:val="00AD3D90"/>
    <w:rsid w:val="00AD4C2E"/>
    <w:rsid w:val="00AD7E2D"/>
    <w:rsid w:val="00AE0C0F"/>
    <w:rsid w:val="00AE132C"/>
    <w:rsid w:val="00AE3020"/>
    <w:rsid w:val="00AE33E7"/>
    <w:rsid w:val="00AE7690"/>
    <w:rsid w:val="00AE7696"/>
    <w:rsid w:val="00AE7C52"/>
    <w:rsid w:val="00AF29BB"/>
    <w:rsid w:val="00AF3984"/>
    <w:rsid w:val="00B0043A"/>
    <w:rsid w:val="00B01505"/>
    <w:rsid w:val="00B01CAA"/>
    <w:rsid w:val="00B023A3"/>
    <w:rsid w:val="00B03968"/>
    <w:rsid w:val="00B03B72"/>
    <w:rsid w:val="00B03C5D"/>
    <w:rsid w:val="00B040D7"/>
    <w:rsid w:val="00B0449A"/>
    <w:rsid w:val="00B0477D"/>
    <w:rsid w:val="00B07707"/>
    <w:rsid w:val="00B07D1D"/>
    <w:rsid w:val="00B10003"/>
    <w:rsid w:val="00B11540"/>
    <w:rsid w:val="00B11A16"/>
    <w:rsid w:val="00B12DFC"/>
    <w:rsid w:val="00B156FA"/>
    <w:rsid w:val="00B16B4A"/>
    <w:rsid w:val="00B17509"/>
    <w:rsid w:val="00B17680"/>
    <w:rsid w:val="00B2025F"/>
    <w:rsid w:val="00B21338"/>
    <w:rsid w:val="00B22CAD"/>
    <w:rsid w:val="00B23DE1"/>
    <w:rsid w:val="00B24632"/>
    <w:rsid w:val="00B249E7"/>
    <w:rsid w:val="00B264FF"/>
    <w:rsid w:val="00B30F0C"/>
    <w:rsid w:val="00B311BD"/>
    <w:rsid w:val="00B330FE"/>
    <w:rsid w:val="00B334D1"/>
    <w:rsid w:val="00B3409B"/>
    <w:rsid w:val="00B354CD"/>
    <w:rsid w:val="00B37189"/>
    <w:rsid w:val="00B40846"/>
    <w:rsid w:val="00B412A5"/>
    <w:rsid w:val="00B42309"/>
    <w:rsid w:val="00B4379D"/>
    <w:rsid w:val="00B43C73"/>
    <w:rsid w:val="00B43EE4"/>
    <w:rsid w:val="00B44161"/>
    <w:rsid w:val="00B450E4"/>
    <w:rsid w:val="00B46DCA"/>
    <w:rsid w:val="00B50CC6"/>
    <w:rsid w:val="00B53D28"/>
    <w:rsid w:val="00B54A8C"/>
    <w:rsid w:val="00B55DF7"/>
    <w:rsid w:val="00B63709"/>
    <w:rsid w:val="00B63A44"/>
    <w:rsid w:val="00B63FFB"/>
    <w:rsid w:val="00B648D9"/>
    <w:rsid w:val="00B660CA"/>
    <w:rsid w:val="00B664C2"/>
    <w:rsid w:val="00B72F1E"/>
    <w:rsid w:val="00B74289"/>
    <w:rsid w:val="00B74724"/>
    <w:rsid w:val="00B75246"/>
    <w:rsid w:val="00B7553A"/>
    <w:rsid w:val="00B75EBF"/>
    <w:rsid w:val="00B762C0"/>
    <w:rsid w:val="00B82274"/>
    <w:rsid w:val="00B82338"/>
    <w:rsid w:val="00B86E2C"/>
    <w:rsid w:val="00B87D4C"/>
    <w:rsid w:val="00B901E4"/>
    <w:rsid w:val="00B90B00"/>
    <w:rsid w:val="00B920E3"/>
    <w:rsid w:val="00B93EC3"/>
    <w:rsid w:val="00B961CB"/>
    <w:rsid w:val="00B9644E"/>
    <w:rsid w:val="00B968A5"/>
    <w:rsid w:val="00B9695C"/>
    <w:rsid w:val="00B96F73"/>
    <w:rsid w:val="00BA0A8C"/>
    <w:rsid w:val="00BA108E"/>
    <w:rsid w:val="00BA3040"/>
    <w:rsid w:val="00BA334C"/>
    <w:rsid w:val="00BA3DC7"/>
    <w:rsid w:val="00BA555D"/>
    <w:rsid w:val="00BA5758"/>
    <w:rsid w:val="00BA6C1F"/>
    <w:rsid w:val="00BA79DD"/>
    <w:rsid w:val="00BB15A2"/>
    <w:rsid w:val="00BB1990"/>
    <w:rsid w:val="00BB31B2"/>
    <w:rsid w:val="00BB3B19"/>
    <w:rsid w:val="00BB44E8"/>
    <w:rsid w:val="00BB50F5"/>
    <w:rsid w:val="00BB58C9"/>
    <w:rsid w:val="00BC1D29"/>
    <w:rsid w:val="00BC4B6E"/>
    <w:rsid w:val="00BC512C"/>
    <w:rsid w:val="00BC7AA4"/>
    <w:rsid w:val="00BD03D4"/>
    <w:rsid w:val="00BD15ED"/>
    <w:rsid w:val="00BD179F"/>
    <w:rsid w:val="00BD21A9"/>
    <w:rsid w:val="00BD29E8"/>
    <w:rsid w:val="00BD3B3B"/>
    <w:rsid w:val="00BD4489"/>
    <w:rsid w:val="00BD54BF"/>
    <w:rsid w:val="00BD552F"/>
    <w:rsid w:val="00BE1FAE"/>
    <w:rsid w:val="00BE2C01"/>
    <w:rsid w:val="00BE346E"/>
    <w:rsid w:val="00BE3CDF"/>
    <w:rsid w:val="00BE4861"/>
    <w:rsid w:val="00BE4DC6"/>
    <w:rsid w:val="00BE63C3"/>
    <w:rsid w:val="00BE6D22"/>
    <w:rsid w:val="00BF194C"/>
    <w:rsid w:val="00BF1FD3"/>
    <w:rsid w:val="00BF2E4C"/>
    <w:rsid w:val="00BF2EC7"/>
    <w:rsid w:val="00BF4C98"/>
    <w:rsid w:val="00BF6D20"/>
    <w:rsid w:val="00C015B0"/>
    <w:rsid w:val="00C01718"/>
    <w:rsid w:val="00C020FE"/>
    <w:rsid w:val="00C06ACD"/>
    <w:rsid w:val="00C073E7"/>
    <w:rsid w:val="00C07B5C"/>
    <w:rsid w:val="00C105F5"/>
    <w:rsid w:val="00C110DD"/>
    <w:rsid w:val="00C12295"/>
    <w:rsid w:val="00C1541E"/>
    <w:rsid w:val="00C15874"/>
    <w:rsid w:val="00C2057B"/>
    <w:rsid w:val="00C21034"/>
    <w:rsid w:val="00C23361"/>
    <w:rsid w:val="00C237F5"/>
    <w:rsid w:val="00C2459B"/>
    <w:rsid w:val="00C2470F"/>
    <w:rsid w:val="00C255EE"/>
    <w:rsid w:val="00C26643"/>
    <w:rsid w:val="00C26D7D"/>
    <w:rsid w:val="00C27F94"/>
    <w:rsid w:val="00C30A85"/>
    <w:rsid w:val="00C33071"/>
    <w:rsid w:val="00C333B7"/>
    <w:rsid w:val="00C34901"/>
    <w:rsid w:val="00C3569A"/>
    <w:rsid w:val="00C37233"/>
    <w:rsid w:val="00C40A60"/>
    <w:rsid w:val="00C40B5F"/>
    <w:rsid w:val="00C410C7"/>
    <w:rsid w:val="00C41384"/>
    <w:rsid w:val="00C42524"/>
    <w:rsid w:val="00C5017E"/>
    <w:rsid w:val="00C51578"/>
    <w:rsid w:val="00C51FC2"/>
    <w:rsid w:val="00C52CEA"/>
    <w:rsid w:val="00C5382D"/>
    <w:rsid w:val="00C53EE0"/>
    <w:rsid w:val="00C544F3"/>
    <w:rsid w:val="00C564EB"/>
    <w:rsid w:val="00C564FD"/>
    <w:rsid w:val="00C56D79"/>
    <w:rsid w:val="00C57D08"/>
    <w:rsid w:val="00C60261"/>
    <w:rsid w:val="00C607A8"/>
    <w:rsid w:val="00C60C03"/>
    <w:rsid w:val="00C60C42"/>
    <w:rsid w:val="00C619D4"/>
    <w:rsid w:val="00C62D8E"/>
    <w:rsid w:val="00C63417"/>
    <w:rsid w:val="00C64463"/>
    <w:rsid w:val="00C651F7"/>
    <w:rsid w:val="00C71144"/>
    <w:rsid w:val="00C730E7"/>
    <w:rsid w:val="00C73B2D"/>
    <w:rsid w:val="00C73D09"/>
    <w:rsid w:val="00C74299"/>
    <w:rsid w:val="00C74E9E"/>
    <w:rsid w:val="00C754BE"/>
    <w:rsid w:val="00C85411"/>
    <w:rsid w:val="00C855EA"/>
    <w:rsid w:val="00C85B57"/>
    <w:rsid w:val="00C86439"/>
    <w:rsid w:val="00C87586"/>
    <w:rsid w:val="00C91844"/>
    <w:rsid w:val="00C91C5F"/>
    <w:rsid w:val="00C92A79"/>
    <w:rsid w:val="00C94136"/>
    <w:rsid w:val="00C9486D"/>
    <w:rsid w:val="00C95DBB"/>
    <w:rsid w:val="00CA07B0"/>
    <w:rsid w:val="00CA1F41"/>
    <w:rsid w:val="00CA3D9D"/>
    <w:rsid w:val="00CA4C4A"/>
    <w:rsid w:val="00CA5D38"/>
    <w:rsid w:val="00CA6426"/>
    <w:rsid w:val="00CA6B8F"/>
    <w:rsid w:val="00CA73EF"/>
    <w:rsid w:val="00CB0478"/>
    <w:rsid w:val="00CB2D52"/>
    <w:rsid w:val="00CB4A20"/>
    <w:rsid w:val="00CB5B2B"/>
    <w:rsid w:val="00CB6264"/>
    <w:rsid w:val="00CC0900"/>
    <w:rsid w:val="00CC12ED"/>
    <w:rsid w:val="00CC25D2"/>
    <w:rsid w:val="00CC33B3"/>
    <w:rsid w:val="00CC4582"/>
    <w:rsid w:val="00CC4A46"/>
    <w:rsid w:val="00CC61E6"/>
    <w:rsid w:val="00CC68A2"/>
    <w:rsid w:val="00CD0089"/>
    <w:rsid w:val="00CD088B"/>
    <w:rsid w:val="00CD1699"/>
    <w:rsid w:val="00CD5325"/>
    <w:rsid w:val="00CD53A7"/>
    <w:rsid w:val="00CD587C"/>
    <w:rsid w:val="00CD6F64"/>
    <w:rsid w:val="00CE01F7"/>
    <w:rsid w:val="00CE53B7"/>
    <w:rsid w:val="00CE5D81"/>
    <w:rsid w:val="00CE70D3"/>
    <w:rsid w:val="00CE7590"/>
    <w:rsid w:val="00CE7DEB"/>
    <w:rsid w:val="00CF10F7"/>
    <w:rsid w:val="00CF2815"/>
    <w:rsid w:val="00CF61F5"/>
    <w:rsid w:val="00CF6BC3"/>
    <w:rsid w:val="00CF784A"/>
    <w:rsid w:val="00D0109A"/>
    <w:rsid w:val="00D01754"/>
    <w:rsid w:val="00D02758"/>
    <w:rsid w:val="00D030D1"/>
    <w:rsid w:val="00D0375A"/>
    <w:rsid w:val="00D04E06"/>
    <w:rsid w:val="00D0622C"/>
    <w:rsid w:val="00D071B5"/>
    <w:rsid w:val="00D10443"/>
    <w:rsid w:val="00D11556"/>
    <w:rsid w:val="00D1365A"/>
    <w:rsid w:val="00D1490D"/>
    <w:rsid w:val="00D1650B"/>
    <w:rsid w:val="00D16E02"/>
    <w:rsid w:val="00D201B3"/>
    <w:rsid w:val="00D206C9"/>
    <w:rsid w:val="00D20A81"/>
    <w:rsid w:val="00D21462"/>
    <w:rsid w:val="00D26F62"/>
    <w:rsid w:val="00D279AC"/>
    <w:rsid w:val="00D27CD8"/>
    <w:rsid w:val="00D32511"/>
    <w:rsid w:val="00D32BB8"/>
    <w:rsid w:val="00D36069"/>
    <w:rsid w:val="00D366CB"/>
    <w:rsid w:val="00D4021F"/>
    <w:rsid w:val="00D40C65"/>
    <w:rsid w:val="00D4326E"/>
    <w:rsid w:val="00D433CA"/>
    <w:rsid w:val="00D4421A"/>
    <w:rsid w:val="00D4487F"/>
    <w:rsid w:val="00D44A17"/>
    <w:rsid w:val="00D458F8"/>
    <w:rsid w:val="00D4639D"/>
    <w:rsid w:val="00D46D78"/>
    <w:rsid w:val="00D4779F"/>
    <w:rsid w:val="00D51F1E"/>
    <w:rsid w:val="00D52273"/>
    <w:rsid w:val="00D529D3"/>
    <w:rsid w:val="00D532DA"/>
    <w:rsid w:val="00D55B1E"/>
    <w:rsid w:val="00D55D62"/>
    <w:rsid w:val="00D57038"/>
    <w:rsid w:val="00D60540"/>
    <w:rsid w:val="00D60E81"/>
    <w:rsid w:val="00D6271D"/>
    <w:rsid w:val="00D63B52"/>
    <w:rsid w:val="00D63C8C"/>
    <w:rsid w:val="00D642D9"/>
    <w:rsid w:val="00D65615"/>
    <w:rsid w:val="00D66C34"/>
    <w:rsid w:val="00D66DF4"/>
    <w:rsid w:val="00D70E9A"/>
    <w:rsid w:val="00D71803"/>
    <w:rsid w:val="00D71A47"/>
    <w:rsid w:val="00D71BF4"/>
    <w:rsid w:val="00D71F0F"/>
    <w:rsid w:val="00D7276E"/>
    <w:rsid w:val="00D736F6"/>
    <w:rsid w:val="00D74160"/>
    <w:rsid w:val="00D741BE"/>
    <w:rsid w:val="00D74E8F"/>
    <w:rsid w:val="00D802F9"/>
    <w:rsid w:val="00D8142D"/>
    <w:rsid w:val="00D815BE"/>
    <w:rsid w:val="00D83766"/>
    <w:rsid w:val="00D859C6"/>
    <w:rsid w:val="00D90DE2"/>
    <w:rsid w:val="00D9114D"/>
    <w:rsid w:val="00D9125B"/>
    <w:rsid w:val="00D92212"/>
    <w:rsid w:val="00D930E0"/>
    <w:rsid w:val="00D9339D"/>
    <w:rsid w:val="00D940DB"/>
    <w:rsid w:val="00D97A44"/>
    <w:rsid w:val="00DA0617"/>
    <w:rsid w:val="00DA1463"/>
    <w:rsid w:val="00DA15C4"/>
    <w:rsid w:val="00DA1863"/>
    <w:rsid w:val="00DA1980"/>
    <w:rsid w:val="00DA1D54"/>
    <w:rsid w:val="00DA29CA"/>
    <w:rsid w:val="00DA31D6"/>
    <w:rsid w:val="00DB0E8F"/>
    <w:rsid w:val="00DB18C9"/>
    <w:rsid w:val="00DB19C6"/>
    <w:rsid w:val="00DB43BF"/>
    <w:rsid w:val="00DB5E9F"/>
    <w:rsid w:val="00DB5F2D"/>
    <w:rsid w:val="00DB6B18"/>
    <w:rsid w:val="00DB7BEC"/>
    <w:rsid w:val="00DC2044"/>
    <w:rsid w:val="00DC3A5D"/>
    <w:rsid w:val="00DC61DA"/>
    <w:rsid w:val="00DC638B"/>
    <w:rsid w:val="00DC67B4"/>
    <w:rsid w:val="00DC72AE"/>
    <w:rsid w:val="00DD029F"/>
    <w:rsid w:val="00DD1310"/>
    <w:rsid w:val="00DD1704"/>
    <w:rsid w:val="00DD2C99"/>
    <w:rsid w:val="00DD2EDD"/>
    <w:rsid w:val="00DD3932"/>
    <w:rsid w:val="00DD798D"/>
    <w:rsid w:val="00DD7E71"/>
    <w:rsid w:val="00DE21A9"/>
    <w:rsid w:val="00DE66C6"/>
    <w:rsid w:val="00DE7FF4"/>
    <w:rsid w:val="00DF0CAB"/>
    <w:rsid w:val="00DF18B2"/>
    <w:rsid w:val="00DF356E"/>
    <w:rsid w:val="00DF3624"/>
    <w:rsid w:val="00DF421C"/>
    <w:rsid w:val="00DF6361"/>
    <w:rsid w:val="00E000D3"/>
    <w:rsid w:val="00E00CAA"/>
    <w:rsid w:val="00E01A32"/>
    <w:rsid w:val="00E020AF"/>
    <w:rsid w:val="00E0292D"/>
    <w:rsid w:val="00E04D6B"/>
    <w:rsid w:val="00E10987"/>
    <w:rsid w:val="00E129CF"/>
    <w:rsid w:val="00E12E50"/>
    <w:rsid w:val="00E13164"/>
    <w:rsid w:val="00E135B7"/>
    <w:rsid w:val="00E14C20"/>
    <w:rsid w:val="00E17797"/>
    <w:rsid w:val="00E21321"/>
    <w:rsid w:val="00E229A9"/>
    <w:rsid w:val="00E22CF9"/>
    <w:rsid w:val="00E233BB"/>
    <w:rsid w:val="00E25CFA"/>
    <w:rsid w:val="00E26A50"/>
    <w:rsid w:val="00E27E06"/>
    <w:rsid w:val="00E27F4C"/>
    <w:rsid w:val="00E30E23"/>
    <w:rsid w:val="00E31AD7"/>
    <w:rsid w:val="00E327AB"/>
    <w:rsid w:val="00E412F6"/>
    <w:rsid w:val="00E41702"/>
    <w:rsid w:val="00E42A28"/>
    <w:rsid w:val="00E46863"/>
    <w:rsid w:val="00E4760E"/>
    <w:rsid w:val="00E47D2E"/>
    <w:rsid w:val="00E509BF"/>
    <w:rsid w:val="00E51676"/>
    <w:rsid w:val="00E54142"/>
    <w:rsid w:val="00E55AB8"/>
    <w:rsid w:val="00E571AD"/>
    <w:rsid w:val="00E60095"/>
    <w:rsid w:val="00E60604"/>
    <w:rsid w:val="00E60C3C"/>
    <w:rsid w:val="00E60E45"/>
    <w:rsid w:val="00E62FBC"/>
    <w:rsid w:val="00E63C5B"/>
    <w:rsid w:val="00E65599"/>
    <w:rsid w:val="00E66D69"/>
    <w:rsid w:val="00E6770D"/>
    <w:rsid w:val="00E71946"/>
    <w:rsid w:val="00E72C5E"/>
    <w:rsid w:val="00E72CF7"/>
    <w:rsid w:val="00E73EAD"/>
    <w:rsid w:val="00E74175"/>
    <w:rsid w:val="00E75E36"/>
    <w:rsid w:val="00E81CC1"/>
    <w:rsid w:val="00E81FB2"/>
    <w:rsid w:val="00E84FE2"/>
    <w:rsid w:val="00E86C7B"/>
    <w:rsid w:val="00E86F0A"/>
    <w:rsid w:val="00E90A28"/>
    <w:rsid w:val="00E90FB6"/>
    <w:rsid w:val="00E91E58"/>
    <w:rsid w:val="00E92A1F"/>
    <w:rsid w:val="00E92CC6"/>
    <w:rsid w:val="00E948BA"/>
    <w:rsid w:val="00E94DF5"/>
    <w:rsid w:val="00E95244"/>
    <w:rsid w:val="00E9634C"/>
    <w:rsid w:val="00E968C9"/>
    <w:rsid w:val="00E970AE"/>
    <w:rsid w:val="00EA0DA0"/>
    <w:rsid w:val="00EA18AC"/>
    <w:rsid w:val="00EA2D11"/>
    <w:rsid w:val="00EA2F14"/>
    <w:rsid w:val="00EA3F25"/>
    <w:rsid w:val="00EA4C64"/>
    <w:rsid w:val="00EA5B61"/>
    <w:rsid w:val="00EB0C80"/>
    <w:rsid w:val="00EB2D44"/>
    <w:rsid w:val="00EB35F7"/>
    <w:rsid w:val="00EB6176"/>
    <w:rsid w:val="00EB6A2A"/>
    <w:rsid w:val="00EC1180"/>
    <w:rsid w:val="00EC381C"/>
    <w:rsid w:val="00EC3D01"/>
    <w:rsid w:val="00EC78DD"/>
    <w:rsid w:val="00EC7C05"/>
    <w:rsid w:val="00ED2FCC"/>
    <w:rsid w:val="00ED4855"/>
    <w:rsid w:val="00ED6C66"/>
    <w:rsid w:val="00EE0ACD"/>
    <w:rsid w:val="00EE1283"/>
    <w:rsid w:val="00EE182E"/>
    <w:rsid w:val="00EE1DAB"/>
    <w:rsid w:val="00EE2771"/>
    <w:rsid w:val="00EE2ADD"/>
    <w:rsid w:val="00EE4D41"/>
    <w:rsid w:val="00EE51BF"/>
    <w:rsid w:val="00EE5F58"/>
    <w:rsid w:val="00EE6CAB"/>
    <w:rsid w:val="00EF02F7"/>
    <w:rsid w:val="00EF0827"/>
    <w:rsid w:val="00EF344D"/>
    <w:rsid w:val="00EF37DE"/>
    <w:rsid w:val="00EF3F11"/>
    <w:rsid w:val="00EF4237"/>
    <w:rsid w:val="00EF53C6"/>
    <w:rsid w:val="00EF601C"/>
    <w:rsid w:val="00EF617D"/>
    <w:rsid w:val="00EF7830"/>
    <w:rsid w:val="00EF7C38"/>
    <w:rsid w:val="00F000A1"/>
    <w:rsid w:val="00F023B6"/>
    <w:rsid w:val="00F02847"/>
    <w:rsid w:val="00F06372"/>
    <w:rsid w:val="00F06CDD"/>
    <w:rsid w:val="00F078F6"/>
    <w:rsid w:val="00F1062F"/>
    <w:rsid w:val="00F110D6"/>
    <w:rsid w:val="00F11576"/>
    <w:rsid w:val="00F115FF"/>
    <w:rsid w:val="00F12BBE"/>
    <w:rsid w:val="00F12DFF"/>
    <w:rsid w:val="00F13465"/>
    <w:rsid w:val="00F13827"/>
    <w:rsid w:val="00F139D1"/>
    <w:rsid w:val="00F16BA8"/>
    <w:rsid w:val="00F16C5C"/>
    <w:rsid w:val="00F17672"/>
    <w:rsid w:val="00F17D75"/>
    <w:rsid w:val="00F20980"/>
    <w:rsid w:val="00F20C11"/>
    <w:rsid w:val="00F20EF2"/>
    <w:rsid w:val="00F21671"/>
    <w:rsid w:val="00F2423F"/>
    <w:rsid w:val="00F250FE"/>
    <w:rsid w:val="00F25600"/>
    <w:rsid w:val="00F2570E"/>
    <w:rsid w:val="00F25EC1"/>
    <w:rsid w:val="00F269E8"/>
    <w:rsid w:val="00F26AB5"/>
    <w:rsid w:val="00F26B46"/>
    <w:rsid w:val="00F279FA"/>
    <w:rsid w:val="00F30435"/>
    <w:rsid w:val="00F3389E"/>
    <w:rsid w:val="00F34181"/>
    <w:rsid w:val="00F4040F"/>
    <w:rsid w:val="00F40A89"/>
    <w:rsid w:val="00F4200B"/>
    <w:rsid w:val="00F420C6"/>
    <w:rsid w:val="00F43E2F"/>
    <w:rsid w:val="00F44846"/>
    <w:rsid w:val="00F449E6"/>
    <w:rsid w:val="00F458C0"/>
    <w:rsid w:val="00F45B3D"/>
    <w:rsid w:val="00F46A5C"/>
    <w:rsid w:val="00F4793C"/>
    <w:rsid w:val="00F47A06"/>
    <w:rsid w:val="00F50FC4"/>
    <w:rsid w:val="00F51EB7"/>
    <w:rsid w:val="00F5398F"/>
    <w:rsid w:val="00F53CDF"/>
    <w:rsid w:val="00F54F9E"/>
    <w:rsid w:val="00F562CD"/>
    <w:rsid w:val="00F563CA"/>
    <w:rsid w:val="00F56792"/>
    <w:rsid w:val="00F56947"/>
    <w:rsid w:val="00F56CDD"/>
    <w:rsid w:val="00F57011"/>
    <w:rsid w:val="00F5794B"/>
    <w:rsid w:val="00F57BFE"/>
    <w:rsid w:val="00F61044"/>
    <w:rsid w:val="00F62BD4"/>
    <w:rsid w:val="00F6384E"/>
    <w:rsid w:val="00F64A2C"/>
    <w:rsid w:val="00F6565A"/>
    <w:rsid w:val="00F6738B"/>
    <w:rsid w:val="00F6738D"/>
    <w:rsid w:val="00F709AB"/>
    <w:rsid w:val="00F70BB2"/>
    <w:rsid w:val="00F72FCD"/>
    <w:rsid w:val="00F76CB1"/>
    <w:rsid w:val="00F77DE2"/>
    <w:rsid w:val="00F817DD"/>
    <w:rsid w:val="00F82657"/>
    <w:rsid w:val="00F832CC"/>
    <w:rsid w:val="00F84033"/>
    <w:rsid w:val="00F84B3D"/>
    <w:rsid w:val="00F865CA"/>
    <w:rsid w:val="00F9021C"/>
    <w:rsid w:val="00F90D31"/>
    <w:rsid w:val="00F90EFE"/>
    <w:rsid w:val="00F912F5"/>
    <w:rsid w:val="00F93154"/>
    <w:rsid w:val="00F934A4"/>
    <w:rsid w:val="00F956EF"/>
    <w:rsid w:val="00F96F28"/>
    <w:rsid w:val="00F976AC"/>
    <w:rsid w:val="00F97B52"/>
    <w:rsid w:val="00FA07D1"/>
    <w:rsid w:val="00FA0AA9"/>
    <w:rsid w:val="00FA1B5D"/>
    <w:rsid w:val="00FA26AF"/>
    <w:rsid w:val="00FA3B92"/>
    <w:rsid w:val="00FA3ECA"/>
    <w:rsid w:val="00FA5932"/>
    <w:rsid w:val="00FA5F9D"/>
    <w:rsid w:val="00FB0097"/>
    <w:rsid w:val="00FB011E"/>
    <w:rsid w:val="00FB039F"/>
    <w:rsid w:val="00FB06F0"/>
    <w:rsid w:val="00FB27F9"/>
    <w:rsid w:val="00FB2CD9"/>
    <w:rsid w:val="00FB637C"/>
    <w:rsid w:val="00FB7124"/>
    <w:rsid w:val="00FB7A4E"/>
    <w:rsid w:val="00FC039C"/>
    <w:rsid w:val="00FC267A"/>
    <w:rsid w:val="00FC27EE"/>
    <w:rsid w:val="00FC2A77"/>
    <w:rsid w:val="00FC3F83"/>
    <w:rsid w:val="00FC4ED3"/>
    <w:rsid w:val="00FC67D2"/>
    <w:rsid w:val="00FC6BB1"/>
    <w:rsid w:val="00FC7AD2"/>
    <w:rsid w:val="00FC7BC6"/>
    <w:rsid w:val="00FD0793"/>
    <w:rsid w:val="00FD15B4"/>
    <w:rsid w:val="00FD2809"/>
    <w:rsid w:val="00FD46C8"/>
    <w:rsid w:val="00FD6A9C"/>
    <w:rsid w:val="00FE0DC6"/>
    <w:rsid w:val="00FE0DFA"/>
    <w:rsid w:val="00FE126C"/>
    <w:rsid w:val="00FE1F90"/>
    <w:rsid w:val="00FE3F0B"/>
    <w:rsid w:val="00FE6874"/>
    <w:rsid w:val="00FE6EDF"/>
    <w:rsid w:val="00FF025D"/>
    <w:rsid w:val="00FF03C4"/>
    <w:rsid w:val="00FF258F"/>
    <w:rsid w:val="00FF3938"/>
    <w:rsid w:val="00FF3E97"/>
    <w:rsid w:val="00FF3EAD"/>
    <w:rsid w:val="00FF440D"/>
    <w:rsid w:val="00FF480B"/>
    <w:rsid w:val="00FF5921"/>
    <w:rsid w:val="00FF59E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CABB"/>
  <w15:chartTrackingRefBased/>
  <w15:docId w15:val="{FAA11EE7-70A8-4B36-99DF-94D6A93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B5"/>
  </w:style>
  <w:style w:type="paragraph" w:styleId="Footer">
    <w:name w:val="footer"/>
    <w:basedOn w:val="Normal"/>
    <w:link w:val="Foot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B5"/>
  </w:style>
  <w:style w:type="paragraph" w:styleId="NoSpacing">
    <w:name w:val="No Spacing"/>
    <w:uiPriority w:val="1"/>
    <w:qFormat/>
    <w:rsid w:val="00274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A7F9-4FA5-44F0-8299-E9263CB5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Dagostin</dc:creator>
  <cp:keywords/>
  <dc:description/>
  <cp:lastModifiedBy>Sugarloaf Manager</cp:lastModifiedBy>
  <cp:revision>2</cp:revision>
  <cp:lastPrinted>2023-02-02T16:32:00Z</cp:lastPrinted>
  <dcterms:created xsi:type="dcterms:W3CDTF">2023-03-06T13:43:00Z</dcterms:created>
  <dcterms:modified xsi:type="dcterms:W3CDTF">2023-03-06T13:43:00Z</dcterms:modified>
</cp:coreProperties>
</file>