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3D0C" w14:textId="77777777" w:rsidR="00DB0E8F" w:rsidRDefault="00DB0E8F" w:rsidP="00260186">
      <w:pPr>
        <w:tabs>
          <w:tab w:val="left" w:pos="720"/>
          <w:tab w:val="left" w:pos="990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672094E7" w14:textId="77777777" w:rsidR="007E7E2D" w:rsidRDefault="0011350A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</w:p>
    <w:p w14:paraId="67FD4DD0" w14:textId="44135C41" w:rsidR="00356E21" w:rsidRDefault="009817C7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 FOR APRIL 3</w:t>
      </w:r>
      <w:r w:rsidR="00263BBF">
        <w:rPr>
          <w:rFonts w:cs="Times New Roman"/>
          <w:b/>
          <w:sz w:val="24"/>
          <w:szCs w:val="24"/>
        </w:rPr>
        <w:t>, 2023</w:t>
      </w:r>
    </w:p>
    <w:p w14:paraId="7B9F13FA" w14:textId="77777777" w:rsidR="00AC4BC1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20CE61D9" w14:textId="77777777" w:rsidR="00AC4BC1" w:rsidRPr="003A78B3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599C83F8" w14:textId="77777777" w:rsidR="00971F8D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CD6F64">
        <w:t>Monday</w:t>
      </w:r>
    </w:p>
    <w:p w14:paraId="288C7768" w14:textId="12E280E6" w:rsidR="003A78B3" w:rsidRDefault="00971F8D" w:rsidP="00300403">
      <w:pPr>
        <w:spacing w:after="0" w:line="276" w:lineRule="auto"/>
        <w:contextualSpacing/>
      </w:pPr>
      <w:r>
        <w:t>April 3</w:t>
      </w:r>
      <w:r w:rsidR="00263BBF">
        <w:t>, 2023</w:t>
      </w:r>
      <w:r w:rsidR="00205C53" w:rsidRPr="0011730F">
        <w:t xml:space="preserve"> at 7:00 P.M. at the Municipal Building, </w:t>
      </w:r>
      <w:r w:rsidR="008E4712">
        <w:t xml:space="preserve">858 </w:t>
      </w:r>
      <w:r w:rsidR="00205C53" w:rsidRPr="0011730F">
        <w:t>Main Street, S</w:t>
      </w:r>
      <w:r w:rsidR="008E4712">
        <w:t>ugarloaf</w:t>
      </w:r>
      <w:r w:rsidR="00205C53" w:rsidRPr="0011730F">
        <w:t>, PA 182</w:t>
      </w:r>
      <w:r w:rsidR="008E4712">
        <w:t>49</w:t>
      </w:r>
      <w:r w:rsidR="00205C53" w:rsidRPr="0011730F">
        <w:t xml:space="preserve">, as duly advertised in the Standard </w:t>
      </w:r>
      <w:r w:rsidR="00BF4C98" w:rsidRPr="000B13AA">
        <w:t>S</w:t>
      </w:r>
      <w:r w:rsidR="00205C53" w:rsidRPr="000B13AA">
        <w:t xml:space="preserve">peaker on </w:t>
      </w:r>
      <w:r w:rsidR="00205C53" w:rsidRPr="00C63417">
        <w:t>December 1</w:t>
      </w:r>
      <w:r w:rsidR="00263BBF">
        <w:t>5, 2022.</w:t>
      </w:r>
    </w:p>
    <w:p w14:paraId="2FCDA5C0" w14:textId="77777777" w:rsidR="007C1D9C" w:rsidRDefault="007C1D9C" w:rsidP="00300403">
      <w:pPr>
        <w:spacing w:after="0" w:line="276" w:lineRule="auto"/>
        <w:contextualSpacing/>
      </w:pPr>
    </w:p>
    <w:p w14:paraId="7F5C8FD6" w14:textId="77777777" w:rsidR="00CA4C4A" w:rsidRPr="00CA4C4A" w:rsidRDefault="00BD21A9" w:rsidP="00300403">
      <w:pPr>
        <w:tabs>
          <w:tab w:val="left" w:pos="360"/>
        </w:tabs>
        <w:spacing w:after="0" w:line="276" w:lineRule="auto"/>
        <w:contextualSpacing/>
        <w:rPr>
          <w:b/>
        </w:rPr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1D0703D3" w14:textId="2EA4BE30" w:rsidR="003E3C6B" w:rsidRDefault="00E31AD7" w:rsidP="00300403">
      <w:pPr>
        <w:spacing w:after="0" w:line="276" w:lineRule="auto"/>
        <w:contextualSpacing/>
      </w:pPr>
      <w:r w:rsidRPr="00E31AD7">
        <w:t>Ecker, _____; Cusatis, _____;</w:t>
      </w:r>
      <w:r>
        <w:t xml:space="preserve"> DiSabella</w:t>
      </w:r>
      <w:r w:rsidR="00337EB8">
        <w:t>, _____</w:t>
      </w:r>
      <w:r w:rsidR="00263BBF">
        <w:t>;</w:t>
      </w:r>
      <w:r w:rsidR="007F4B47">
        <w:t xml:space="preserve"> </w:t>
      </w:r>
      <w:r w:rsidR="00F47A06">
        <w:t xml:space="preserve">Larock, _____ </w:t>
      </w:r>
      <w:r w:rsidR="00263BBF" w:rsidRPr="0011730F">
        <w:t>Reed</w:t>
      </w:r>
      <w:r w:rsidR="00263BBF">
        <w:t>,</w:t>
      </w:r>
      <w:r w:rsidR="00263BBF" w:rsidRPr="0011730F">
        <w:t xml:space="preserve"> </w:t>
      </w:r>
      <w:r w:rsidR="00F47A06">
        <w:t>_____</w:t>
      </w:r>
    </w:p>
    <w:p w14:paraId="312A6B87" w14:textId="77777777" w:rsidR="00CD6F64" w:rsidRDefault="00CD6F64" w:rsidP="00300403">
      <w:pPr>
        <w:spacing w:after="0" w:line="276" w:lineRule="auto"/>
        <w:contextualSpacing/>
      </w:pPr>
    </w:p>
    <w:p w14:paraId="436BE486" w14:textId="77777777" w:rsidR="00CD6F64" w:rsidRDefault="00CD6F64" w:rsidP="00300403">
      <w:pPr>
        <w:spacing w:after="0" w:line="276" w:lineRule="auto"/>
        <w:contextualSpacing/>
      </w:pPr>
      <w:r>
        <w:rPr>
          <w:b/>
          <w:u w:val="single"/>
        </w:rPr>
        <w:t>Pledge of Allegiance</w:t>
      </w:r>
    </w:p>
    <w:p w14:paraId="1D2AB14A" w14:textId="77777777" w:rsidR="00D27CD8" w:rsidRPr="00F709AB" w:rsidRDefault="00D27CD8" w:rsidP="00D27CD8">
      <w:pPr>
        <w:spacing w:after="0" w:line="276" w:lineRule="auto"/>
      </w:pPr>
    </w:p>
    <w:p w14:paraId="09E017BD" w14:textId="77777777" w:rsidR="00522709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</w:p>
    <w:p w14:paraId="74FB5572" w14:textId="77777777" w:rsidR="00B12DFC" w:rsidRPr="0011730F" w:rsidRDefault="00D21462" w:rsidP="00465CCE">
      <w:pPr>
        <w:spacing w:after="0" w:line="276" w:lineRule="auto"/>
        <w:contextualSpacing/>
      </w:pPr>
      <w:r>
        <w:t xml:space="preserve">Five minute time limit. </w:t>
      </w:r>
      <w:r w:rsidRPr="0011730F">
        <w:t>Address the Board from the podium. You must be a taxpayer or resident of the Township. One address per person.</w:t>
      </w:r>
    </w:p>
    <w:p w14:paraId="6909E18F" w14:textId="77777777" w:rsidR="00B330FE" w:rsidRPr="001C36F2" w:rsidRDefault="00B330FE" w:rsidP="00465CCE">
      <w:pPr>
        <w:spacing w:after="0" w:line="276" w:lineRule="auto"/>
        <w:contextualSpacing/>
      </w:pPr>
    </w:p>
    <w:p w14:paraId="3B1F2190" w14:textId="77777777" w:rsidR="00522709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</w:t>
      </w:r>
    </w:p>
    <w:p w14:paraId="34575965" w14:textId="721A2FEF" w:rsidR="001D0861" w:rsidRDefault="00F44846" w:rsidP="00465CCE">
      <w:pPr>
        <w:spacing w:after="0" w:line="276" w:lineRule="auto"/>
        <w:contextualSpacing/>
      </w:pPr>
      <w:r w:rsidRPr="005D32B9">
        <w:t>The Minutes from the Regular Meetin</w:t>
      </w:r>
      <w:r w:rsidR="00322686">
        <w:t>g</w:t>
      </w:r>
      <w:r w:rsidR="00971F8D">
        <w:t xml:space="preserve"> from March</w:t>
      </w:r>
      <w:r w:rsidR="00F47A06">
        <w:t xml:space="preserve"> 6</w:t>
      </w:r>
      <w:r w:rsidR="000352C1">
        <w:t>, 2023</w:t>
      </w:r>
      <w:r w:rsidR="00C60C03">
        <w:t xml:space="preserve"> </w:t>
      </w:r>
      <w:r w:rsidR="00A67E32" w:rsidRPr="005D32B9">
        <w:t>are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</w:p>
    <w:p w14:paraId="160D477E" w14:textId="77777777" w:rsidR="0024394D" w:rsidRPr="005D32B9" w:rsidRDefault="005E3AFF" w:rsidP="00465CCE">
      <w:pPr>
        <w:spacing w:after="0" w:line="276" w:lineRule="auto"/>
        <w:contextualSpacing/>
      </w:pPr>
      <w:r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Pr="005D32B9">
        <w:t xml:space="preserve">deny) the Minutes as submitted. </w:t>
      </w:r>
      <w:r w:rsidR="00F44846" w:rsidRPr="005D32B9">
        <w:t xml:space="preserve"> </w:t>
      </w:r>
    </w:p>
    <w:p w14:paraId="3F178B4E" w14:textId="0C58C9A5" w:rsidR="00081FE0" w:rsidRDefault="00263BBF" w:rsidP="00465CCE">
      <w:pPr>
        <w:tabs>
          <w:tab w:val="left" w:pos="450"/>
        </w:tabs>
        <w:spacing w:after="0" w:line="276" w:lineRule="auto"/>
      </w:pPr>
      <w:r w:rsidRPr="00E31AD7">
        <w:t>Ecker, _____; Cusatis, _____;</w:t>
      </w:r>
      <w:r>
        <w:t xml:space="preserve"> DiSabella, _____; </w:t>
      </w:r>
      <w:r w:rsidR="00F47A06">
        <w:t xml:space="preserve">Larock _____;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719E3F6A" w14:textId="77777777" w:rsidR="00263BBF" w:rsidRPr="00F44846" w:rsidRDefault="00263BBF" w:rsidP="00465CCE">
      <w:pPr>
        <w:tabs>
          <w:tab w:val="left" w:pos="450"/>
        </w:tabs>
        <w:spacing w:after="0" w:line="276" w:lineRule="auto"/>
      </w:pPr>
    </w:p>
    <w:p w14:paraId="05481817" w14:textId="77777777"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14:paraId="7B3D2826" w14:textId="77777777" w:rsidR="00A127DD" w:rsidRDefault="00A127DD" w:rsidP="00465CCE">
      <w:pPr>
        <w:spacing w:after="0" w:line="276" w:lineRule="auto"/>
        <w:contextualSpacing/>
        <w:rPr>
          <w:b/>
        </w:rPr>
      </w:pPr>
    </w:p>
    <w:p w14:paraId="2EF46323" w14:textId="60FEF433" w:rsidR="006849AA" w:rsidRDefault="00F26B46" w:rsidP="005E5279">
      <w:pPr>
        <w:spacing w:after="0" w:line="276" w:lineRule="auto"/>
        <w:contextualSpacing/>
      </w:pPr>
      <w:r>
        <w:t xml:space="preserve">1.  </w:t>
      </w:r>
      <w:r w:rsidR="006C6F7C">
        <w:t xml:space="preserve">The Zoning Officer’s </w:t>
      </w:r>
      <w:r w:rsidR="00971F8D">
        <w:t>Report for the month of March</w:t>
      </w:r>
      <w:r w:rsidR="006C6F7C">
        <w:t xml:space="preserve"> is attached. There </w:t>
      </w:r>
      <w:r w:rsidR="00BA3DE4">
        <w:t>were 21 permits issued and 1</w:t>
      </w:r>
      <w:r w:rsidR="00971F8D">
        <w:t xml:space="preserve"> </w:t>
      </w:r>
      <w:r w:rsidR="006C6F7C">
        <w:t>denied.</w:t>
      </w:r>
    </w:p>
    <w:p w14:paraId="2FEB24EA" w14:textId="77777777" w:rsidR="00BA3DE4" w:rsidRDefault="00BA3DE4" w:rsidP="005E5279">
      <w:pPr>
        <w:spacing w:after="0" w:line="276" w:lineRule="auto"/>
        <w:contextualSpacing/>
      </w:pPr>
    </w:p>
    <w:p w14:paraId="708BF03B" w14:textId="0CCF221E" w:rsidR="006849AA" w:rsidRDefault="006849AA" w:rsidP="005E5279">
      <w:pPr>
        <w:spacing w:after="0" w:line="276" w:lineRule="auto"/>
        <w:contextualSpacing/>
      </w:pPr>
      <w:r>
        <w:t>2. The Zoning Officer has received a few complaints from residents in regards to Frontier’s Fiber Optic Project.</w:t>
      </w:r>
    </w:p>
    <w:p w14:paraId="1C794A73" w14:textId="77777777" w:rsidR="00AC4BC1" w:rsidRPr="00272745" w:rsidRDefault="00AC4BC1" w:rsidP="0043113D">
      <w:pPr>
        <w:spacing w:after="0" w:line="276" w:lineRule="auto"/>
      </w:pPr>
    </w:p>
    <w:p w14:paraId="7429E9D4" w14:textId="77777777" w:rsidR="00522709" w:rsidRDefault="00325F12" w:rsidP="00594774">
      <w:pPr>
        <w:rPr>
          <w:b/>
        </w:rPr>
      </w:pPr>
      <w:r w:rsidRPr="00DB7BEC">
        <w:rPr>
          <w:b/>
          <w:u w:val="single"/>
        </w:rPr>
        <w:t>Subdivision/Lot Consolidations/Land Development</w:t>
      </w:r>
      <w:r w:rsidRPr="00DB7BEC">
        <w:rPr>
          <w:b/>
        </w:rPr>
        <w:t>:</w:t>
      </w:r>
      <w:r w:rsidR="00DB5E9F" w:rsidRPr="0026142E">
        <w:t xml:space="preserve"> </w:t>
      </w:r>
      <w:r w:rsidR="00CE53B7" w:rsidRPr="00DB7BEC">
        <w:rPr>
          <w:b/>
        </w:rPr>
        <w:t xml:space="preserve"> </w:t>
      </w:r>
    </w:p>
    <w:p w14:paraId="06FC51DF" w14:textId="0C684F16" w:rsidR="00314157" w:rsidRPr="00F47ABC" w:rsidRDefault="005B10C3" w:rsidP="00594774">
      <w:pPr>
        <w:rPr>
          <w:b/>
          <w:u w:val="single"/>
        </w:rPr>
      </w:pPr>
      <w:r w:rsidRPr="00F47ABC">
        <w:rPr>
          <w:b/>
          <w:u w:val="single"/>
        </w:rPr>
        <w:t>Barry Ervin Subdivision:</w:t>
      </w:r>
    </w:p>
    <w:p w14:paraId="433B6971" w14:textId="77777777" w:rsidR="00DA479F" w:rsidRDefault="005B10C3" w:rsidP="00DA479F">
      <w:r>
        <w:t>1.  Plans were received and a copy was given to the Township Engineer, Peters Consultants to review for completeness.</w:t>
      </w:r>
      <w:r w:rsidR="00DA479F">
        <w:t xml:space="preserve"> The Plans were</w:t>
      </w:r>
      <w:r w:rsidR="00BA3DE4">
        <w:t xml:space="preserve"> deemed as Administratively Complet</w:t>
      </w:r>
      <w:r w:rsidR="00DA479F">
        <w:t>e by Peters Consultants and also complete with no comments. The review from Luzerne County has not been received yet.</w:t>
      </w:r>
    </w:p>
    <w:p w14:paraId="1C97DC2E" w14:textId="2E4BFDF1" w:rsidR="00DA479F" w:rsidRPr="005D32B9" w:rsidRDefault="00DA479F" w:rsidP="00DA479F">
      <w:r w:rsidRPr="005D32B9">
        <w:t xml:space="preserve">A motion by _____, seconded by _____, to (approve, table, </w:t>
      </w:r>
      <w:r>
        <w:t>deny) the Plans as Administratively Complete.</w:t>
      </w:r>
    </w:p>
    <w:p w14:paraId="08E68D2F" w14:textId="77777777" w:rsidR="00DA479F" w:rsidRDefault="00DA479F" w:rsidP="00DA479F">
      <w:pPr>
        <w:tabs>
          <w:tab w:val="left" w:pos="450"/>
        </w:tabs>
        <w:spacing w:after="0" w:line="276" w:lineRule="auto"/>
      </w:pPr>
      <w:r w:rsidRPr="00E31AD7">
        <w:t xml:space="preserve">Ecker, _____; </w:t>
      </w:r>
      <w:proofErr w:type="spellStart"/>
      <w:r w:rsidRPr="00E31AD7">
        <w:t>Cusatis</w:t>
      </w:r>
      <w:proofErr w:type="spellEnd"/>
      <w:r w:rsidRPr="00E31AD7">
        <w:t>, _____;</w:t>
      </w:r>
      <w:r>
        <w:t xml:space="preserve"> </w:t>
      </w:r>
      <w:proofErr w:type="spellStart"/>
      <w:r>
        <w:t>DiSabella</w:t>
      </w:r>
      <w:proofErr w:type="spellEnd"/>
      <w:r>
        <w:t xml:space="preserve">, _____; Larock _____;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3459D90C" w14:textId="77777777" w:rsidR="00DA479F" w:rsidRDefault="00DA479F" w:rsidP="00594774"/>
    <w:p w14:paraId="3945D2B6" w14:textId="0793565F" w:rsidR="005B10C3" w:rsidRDefault="005B10C3" w:rsidP="00594774">
      <w:r>
        <w:t>2.  A letter was received from Zoning Officer, Henry Mleczynski with no comments.</w:t>
      </w:r>
    </w:p>
    <w:p w14:paraId="2FB18C7B" w14:textId="75E87AAC" w:rsidR="007D5FE7" w:rsidRPr="00DA479F" w:rsidRDefault="007D5FE7" w:rsidP="00DA479F">
      <w:r>
        <w:t xml:space="preserve">3.  A letter was received from </w:t>
      </w:r>
      <w:proofErr w:type="spellStart"/>
      <w:r>
        <w:t>Brior</w:t>
      </w:r>
      <w:proofErr w:type="spellEnd"/>
      <w:r>
        <w:t xml:space="preserve"> Environmental with perk test results on the proposed subdivision. </w:t>
      </w:r>
      <w:bookmarkStart w:id="0" w:name="_GoBack"/>
      <w:bookmarkEnd w:id="0"/>
    </w:p>
    <w:p w14:paraId="496709A0" w14:textId="77777777" w:rsidR="007D5FE7" w:rsidRDefault="007D5FE7" w:rsidP="00BA3DE4">
      <w:pPr>
        <w:pStyle w:val="NoSpacing"/>
        <w:rPr>
          <w:b/>
          <w:color w:val="000000" w:themeColor="text1"/>
        </w:rPr>
      </w:pPr>
    </w:p>
    <w:p w14:paraId="674E8CF1" w14:textId="7CA35689" w:rsidR="00BA3DE4" w:rsidRPr="00F47ABC" w:rsidRDefault="00BA3DE4" w:rsidP="00BA3DE4">
      <w:pPr>
        <w:pStyle w:val="NoSpacing"/>
        <w:rPr>
          <w:b/>
          <w:color w:val="000000" w:themeColor="text1"/>
          <w:u w:val="single"/>
        </w:rPr>
      </w:pPr>
      <w:r w:rsidRPr="00F47ABC">
        <w:rPr>
          <w:b/>
          <w:color w:val="000000" w:themeColor="text1"/>
          <w:u w:val="single"/>
        </w:rPr>
        <w:t xml:space="preserve">Victor </w:t>
      </w:r>
      <w:proofErr w:type="spellStart"/>
      <w:r w:rsidRPr="00F47ABC">
        <w:rPr>
          <w:b/>
          <w:color w:val="000000" w:themeColor="text1"/>
          <w:u w:val="single"/>
        </w:rPr>
        <w:t>Berroa</w:t>
      </w:r>
      <w:proofErr w:type="spellEnd"/>
      <w:r w:rsidRPr="00F47ABC">
        <w:rPr>
          <w:b/>
          <w:color w:val="000000" w:themeColor="text1"/>
          <w:u w:val="single"/>
        </w:rPr>
        <w:t xml:space="preserve"> Land Development:</w:t>
      </w:r>
    </w:p>
    <w:p w14:paraId="11B384ED" w14:textId="77777777" w:rsidR="00BA3DE4" w:rsidRDefault="00BA3DE4" w:rsidP="00BA3DE4">
      <w:pPr>
        <w:pStyle w:val="NoSpacing"/>
        <w:rPr>
          <w:b/>
          <w:color w:val="000000" w:themeColor="text1"/>
        </w:rPr>
      </w:pPr>
    </w:p>
    <w:p w14:paraId="3FEFF94F" w14:textId="62A8BE87" w:rsidR="00481DDD" w:rsidRDefault="00BA3DE4" w:rsidP="00BA3DE4">
      <w:pPr>
        <w:pStyle w:val="NoSpacing"/>
      </w:pPr>
      <w:r>
        <w:t>1. Preliminary Land Development Plans for the proposed truck repair facility in West Hazleton were received from the clien</w:t>
      </w:r>
      <w:r w:rsidR="006D5966">
        <w:t>t’s Engineer, Twin Oaks and will be</w:t>
      </w:r>
      <w:r>
        <w:t xml:space="preserve"> forwarded to the Sugarloaf Township Engineer, Peters Consultants for review fo</w:t>
      </w:r>
      <w:r w:rsidR="00481DDD">
        <w:t xml:space="preserve">r completeness. After the Engineer deems them as </w:t>
      </w:r>
      <w:proofErr w:type="gramStart"/>
      <w:r w:rsidR="00481DDD">
        <w:t>Administratively</w:t>
      </w:r>
      <w:proofErr w:type="gramEnd"/>
      <w:r w:rsidR="00481DDD">
        <w:t xml:space="preserve"> </w:t>
      </w:r>
    </w:p>
    <w:p w14:paraId="5EE8528B" w14:textId="743C2922" w:rsidR="00BA3DE4" w:rsidRDefault="00481DDD" w:rsidP="00BA3DE4">
      <w:pPr>
        <w:pStyle w:val="NoSpacing"/>
      </w:pPr>
      <w:r>
        <w:t>Complete</w:t>
      </w:r>
      <w:r w:rsidR="00BA3DE4">
        <w:t>, they will be forwarded to the Planning Commission for acceptance as Administratively Complete.</w:t>
      </w:r>
    </w:p>
    <w:p w14:paraId="66D39AD9" w14:textId="77777777" w:rsidR="00BA3DE4" w:rsidRDefault="00BA3DE4" w:rsidP="00BA3DE4">
      <w:pPr>
        <w:pStyle w:val="NoSpacing"/>
        <w:rPr>
          <w:b/>
          <w:color w:val="000000" w:themeColor="text1"/>
        </w:rPr>
      </w:pPr>
    </w:p>
    <w:p w14:paraId="28F51BD6" w14:textId="3042AAFE" w:rsidR="00BA3DE4" w:rsidRDefault="00BA3DE4" w:rsidP="00BA3DE4">
      <w:pPr>
        <w:pStyle w:val="NoSpacing"/>
      </w:pPr>
      <w:r>
        <w:t xml:space="preserve">2.  A copy of the letter from Attorney </w:t>
      </w:r>
      <w:proofErr w:type="spellStart"/>
      <w:r>
        <w:t>DeCosmo</w:t>
      </w:r>
      <w:proofErr w:type="spellEnd"/>
      <w:r>
        <w:t xml:space="preserve"> to Zoning Officer, Henry Mleczynski was received with comments. Also a copy of the email from Henry to Attorney Baranko in regards to this letter being received. Mr. </w:t>
      </w:r>
      <w:proofErr w:type="spellStart"/>
      <w:r>
        <w:t>Berroa</w:t>
      </w:r>
      <w:proofErr w:type="spellEnd"/>
      <w:r>
        <w:t xml:space="preserve"> has not begun construction of the truck repair facility as of this time.</w:t>
      </w:r>
    </w:p>
    <w:p w14:paraId="08A6AFA3" w14:textId="77777777" w:rsidR="00BA3DE4" w:rsidRPr="005B10C3" w:rsidRDefault="00BA3DE4" w:rsidP="00BA3DE4">
      <w:pPr>
        <w:pStyle w:val="NoSpacing"/>
      </w:pPr>
    </w:p>
    <w:p w14:paraId="1CBE8580" w14:textId="77777777" w:rsidR="002D648F" w:rsidRDefault="00165D2E" w:rsidP="000F2F41">
      <w:pPr>
        <w:pStyle w:val="ListParagraph"/>
        <w:spacing w:after="0" w:line="276" w:lineRule="auto"/>
        <w:ind w:left="0"/>
        <w:rPr>
          <w:b/>
        </w:rPr>
      </w:pPr>
      <w:r w:rsidRPr="00714520">
        <w:rPr>
          <w:b/>
          <w:u w:val="single"/>
        </w:rPr>
        <w:t>Old Business</w:t>
      </w:r>
      <w:r w:rsidRPr="00197728">
        <w:rPr>
          <w:b/>
        </w:rPr>
        <w:t>:</w:t>
      </w:r>
      <w:r w:rsidR="00197728" w:rsidRPr="00197728">
        <w:rPr>
          <w:b/>
        </w:rPr>
        <w:t xml:space="preserve"> </w:t>
      </w:r>
    </w:p>
    <w:p w14:paraId="276741D0" w14:textId="77777777" w:rsidR="002D648F" w:rsidRDefault="002D648F" w:rsidP="000F2F41">
      <w:pPr>
        <w:pStyle w:val="ListParagraph"/>
        <w:spacing w:after="0" w:line="276" w:lineRule="auto"/>
        <w:ind w:left="0"/>
        <w:rPr>
          <w:b/>
        </w:rPr>
      </w:pPr>
    </w:p>
    <w:p w14:paraId="0F81051B" w14:textId="77777777" w:rsidR="008822C1" w:rsidRPr="00F47ABC" w:rsidRDefault="0075293A" w:rsidP="009D32E3">
      <w:pPr>
        <w:spacing w:after="0" w:line="276" w:lineRule="auto"/>
        <w:ind w:left="720" w:hanging="720"/>
        <w:rPr>
          <w:b/>
          <w:u w:val="single"/>
        </w:rPr>
      </w:pPr>
      <w:r w:rsidRPr="00F47ABC">
        <w:rPr>
          <w:b/>
          <w:u w:val="single"/>
        </w:rPr>
        <w:t>SAI Sugarloaf Realty (SR93 Convenience Store &amp; Gas Station):</w:t>
      </w:r>
    </w:p>
    <w:p w14:paraId="71089B00" w14:textId="63AD9DD8" w:rsidR="00D32BB8" w:rsidRPr="00F47ABC" w:rsidRDefault="0075293A" w:rsidP="009D32E3">
      <w:pPr>
        <w:spacing w:after="0" w:line="276" w:lineRule="auto"/>
        <w:ind w:left="720" w:hanging="720"/>
        <w:rPr>
          <w:b/>
          <w:u w:val="single"/>
        </w:rPr>
      </w:pPr>
      <w:r w:rsidRPr="00F47ABC">
        <w:rPr>
          <w:b/>
          <w:u w:val="single"/>
        </w:rPr>
        <w:t xml:space="preserve">  </w:t>
      </w:r>
    </w:p>
    <w:p w14:paraId="5F77E3CF" w14:textId="3219D155" w:rsidR="00BE63C3" w:rsidRDefault="009817C7" w:rsidP="00D32BB8">
      <w:pPr>
        <w:tabs>
          <w:tab w:val="left" w:pos="450"/>
        </w:tabs>
        <w:spacing w:after="0" w:line="276" w:lineRule="auto"/>
      </w:pPr>
      <w:r>
        <w:t>1</w:t>
      </w:r>
      <w:r w:rsidR="008B10E1">
        <w:t xml:space="preserve">. </w:t>
      </w:r>
      <w:r w:rsidR="00E8016D">
        <w:t>LIVIC Civil received a 60 day extension from the Supervisors at their Board meeting on March 21, 2023. The extension will expire on May 26, 2023</w:t>
      </w:r>
    </w:p>
    <w:p w14:paraId="6BDE4807" w14:textId="77777777" w:rsidR="008822C1" w:rsidRDefault="008822C1" w:rsidP="00D32BB8">
      <w:pPr>
        <w:tabs>
          <w:tab w:val="left" w:pos="450"/>
        </w:tabs>
        <w:spacing w:after="0" w:line="276" w:lineRule="auto"/>
      </w:pPr>
    </w:p>
    <w:p w14:paraId="07788F35" w14:textId="11E8565C" w:rsidR="008822C1" w:rsidRPr="002C24C6" w:rsidRDefault="008822C1" w:rsidP="008822C1">
      <w:pPr>
        <w:pStyle w:val="NoSpacing"/>
      </w:pPr>
      <w:r>
        <w:t xml:space="preserve">2.  Received a letter with comments from </w:t>
      </w:r>
      <w:proofErr w:type="spellStart"/>
      <w:r>
        <w:t>PennDOT</w:t>
      </w:r>
      <w:proofErr w:type="spellEnd"/>
      <w:r>
        <w:t xml:space="preserve"> with comments in regards to the Highway Occupancy Permits for both the applications: The Medium Volume Driveway and the Sugarloaf Township </w:t>
      </w:r>
      <w:proofErr w:type="spellStart"/>
      <w:r>
        <w:t>Stormwater</w:t>
      </w:r>
      <w:proofErr w:type="spellEnd"/>
      <w:r>
        <w:t xml:space="preserve"> Connection.</w:t>
      </w:r>
      <w:r w:rsidRPr="00D82281">
        <w:t xml:space="preserve"> </w:t>
      </w:r>
      <w:r>
        <w:t xml:space="preserve">Liz </w:t>
      </w:r>
      <w:proofErr w:type="spellStart"/>
      <w:r>
        <w:t>Tolan</w:t>
      </w:r>
      <w:proofErr w:type="spellEnd"/>
      <w:r>
        <w:t xml:space="preserve"> contacted Jeremiah Gonzalo at </w:t>
      </w:r>
      <w:proofErr w:type="spellStart"/>
      <w:r>
        <w:t>PennDOT</w:t>
      </w:r>
      <w:proofErr w:type="spellEnd"/>
      <w:r>
        <w:t xml:space="preserve"> to re-confirm that the Application #292298 is definitely in regards to the </w:t>
      </w:r>
      <w:proofErr w:type="spellStart"/>
      <w:r>
        <w:t>Stormwater</w:t>
      </w:r>
      <w:proofErr w:type="spellEnd"/>
      <w:r>
        <w:t xml:space="preserve"> Connection.</w:t>
      </w:r>
    </w:p>
    <w:p w14:paraId="50EC2CD7" w14:textId="77777777" w:rsidR="008822C1" w:rsidRDefault="008822C1" w:rsidP="00E8016D">
      <w:pPr>
        <w:pStyle w:val="NoSpacing"/>
      </w:pPr>
    </w:p>
    <w:p w14:paraId="50FDDD75" w14:textId="23B83460" w:rsidR="008822C1" w:rsidRDefault="008822C1" w:rsidP="00E8016D">
      <w:pPr>
        <w:pStyle w:val="NoSpacing"/>
      </w:pPr>
      <w:r>
        <w:t>3</w:t>
      </w:r>
      <w:r w:rsidR="00E8016D">
        <w:t xml:space="preserve">. </w:t>
      </w:r>
      <w:r>
        <w:t>The following forms were received:</w:t>
      </w:r>
    </w:p>
    <w:p w14:paraId="1808F902" w14:textId="05006180" w:rsidR="00E8016D" w:rsidRDefault="008822C1" w:rsidP="007036A1">
      <w:pPr>
        <w:pStyle w:val="NoSpacing"/>
        <w:ind w:left="720"/>
      </w:pPr>
      <w:r>
        <w:t>a. The signed</w:t>
      </w:r>
      <w:r w:rsidR="00E8016D">
        <w:t xml:space="preserve"> “Applicant’s Authorization for Agent to Apply for Highway Occupancy Permit” from the Supervisors</w:t>
      </w:r>
    </w:p>
    <w:p w14:paraId="190E5A8B" w14:textId="43921FF4" w:rsidR="00E8016D" w:rsidRDefault="008822C1" w:rsidP="007036A1">
      <w:pPr>
        <w:pStyle w:val="NoSpacing"/>
        <w:ind w:firstLine="720"/>
      </w:pPr>
      <w:r>
        <w:t>b. T</w:t>
      </w:r>
      <w:r w:rsidR="00E8016D">
        <w:t>he OPC (Opinion of Probable Cost) from Justin Ross at LIVIC Civil</w:t>
      </w:r>
    </w:p>
    <w:p w14:paraId="5961E0A4" w14:textId="157EE0A6" w:rsidR="00E8016D" w:rsidRDefault="008822C1" w:rsidP="008822C1">
      <w:pPr>
        <w:pStyle w:val="NoSpacing"/>
        <w:ind w:left="720"/>
      </w:pPr>
      <w:r>
        <w:t>c. T</w:t>
      </w:r>
      <w:r w:rsidR="00E8016D">
        <w:t xml:space="preserve">he signed </w:t>
      </w:r>
      <w:proofErr w:type="spellStart"/>
      <w:r w:rsidR="00E8016D">
        <w:t>Stormwater</w:t>
      </w:r>
      <w:proofErr w:type="spellEnd"/>
      <w:r w:rsidR="00E8016D">
        <w:t xml:space="preserve"> Maintenance Agreement from the Supervisors. There was still missing information on the MOU regarding the % number as security. </w:t>
      </w:r>
    </w:p>
    <w:p w14:paraId="0111AB80" w14:textId="64A1BCA8" w:rsidR="00E8016D" w:rsidRDefault="008822C1" w:rsidP="008822C1">
      <w:pPr>
        <w:pStyle w:val="NoSpacing"/>
        <w:ind w:left="720"/>
      </w:pPr>
      <w:r>
        <w:t>d. The</w:t>
      </w:r>
      <w:r w:rsidR="00E8016D">
        <w:t xml:space="preserve"> letter from Engineer Peters Consultants with calculation of the recommended bonding amount in regards to the </w:t>
      </w:r>
      <w:proofErr w:type="spellStart"/>
      <w:r w:rsidR="00E8016D">
        <w:t>stormwater</w:t>
      </w:r>
      <w:proofErr w:type="spellEnd"/>
      <w:r w:rsidR="00E8016D">
        <w:t xml:space="preserve"> work.</w:t>
      </w:r>
    </w:p>
    <w:p w14:paraId="4AEE0152" w14:textId="77777777" w:rsidR="008822C1" w:rsidRDefault="008822C1" w:rsidP="008822C1">
      <w:pPr>
        <w:pStyle w:val="NoSpacing"/>
      </w:pPr>
    </w:p>
    <w:p w14:paraId="70F3DE24" w14:textId="27E5A6F4" w:rsidR="00E8016D" w:rsidRDefault="008822C1" w:rsidP="008822C1">
      <w:pPr>
        <w:pStyle w:val="NoSpacing"/>
      </w:pPr>
      <w:r>
        <w:t>4</w:t>
      </w:r>
      <w:r w:rsidR="00E8016D">
        <w:t xml:space="preserve">. Received a copy of emails between Liz </w:t>
      </w:r>
      <w:proofErr w:type="spellStart"/>
      <w:r w:rsidR="00E8016D">
        <w:t>Tolan</w:t>
      </w:r>
      <w:proofErr w:type="spellEnd"/>
      <w:r w:rsidR="00E8016D">
        <w:t xml:space="preserve">, </w:t>
      </w:r>
      <w:proofErr w:type="spellStart"/>
      <w:r w:rsidR="00E8016D">
        <w:t>Twp</w:t>
      </w:r>
      <w:proofErr w:type="spellEnd"/>
      <w:r w:rsidR="00E8016D">
        <w:t xml:space="preserve"> Manager, </w:t>
      </w:r>
      <w:proofErr w:type="spellStart"/>
      <w:r w:rsidR="00E8016D">
        <w:t>Atty</w:t>
      </w:r>
      <w:proofErr w:type="spellEnd"/>
      <w:r w:rsidR="00E8016D">
        <w:t xml:space="preserve"> Baranko and Peters Consultants in regards to release of </w:t>
      </w:r>
      <w:proofErr w:type="spellStart"/>
      <w:r w:rsidR="00E8016D">
        <w:t>Stormwater</w:t>
      </w:r>
      <w:proofErr w:type="spellEnd"/>
      <w:r w:rsidR="00E8016D">
        <w:t xml:space="preserve"> HOP and MOU. Per Attorney Baranko, Mr. Patel </w:t>
      </w:r>
      <w:proofErr w:type="spellStart"/>
      <w:r w:rsidR="00E8016D">
        <w:t xml:space="preserve">can </w:t>
      </w:r>
      <w:r w:rsidR="00BA3DE4">
        <w:t>not</w:t>
      </w:r>
      <w:proofErr w:type="spellEnd"/>
      <w:r w:rsidR="00BA3DE4">
        <w:t xml:space="preserve"> </w:t>
      </w:r>
      <w:r w:rsidR="00E8016D">
        <w:t xml:space="preserve">receive the signed </w:t>
      </w:r>
      <w:r>
        <w:t xml:space="preserve">HOP </w:t>
      </w:r>
      <w:proofErr w:type="spellStart"/>
      <w:r w:rsidR="00E8016D">
        <w:t>Stormwater</w:t>
      </w:r>
      <w:proofErr w:type="spellEnd"/>
      <w:r w:rsidR="00E8016D">
        <w:t xml:space="preserve"> </w:t>
      </w:r>
      <w:r w:rsidR="00BA3DE4">
        <w:t>Permit yet until the bond is received and reviewed. T</w:t>
      </w:r>
      <w:r>
        <w:t>he MOU must wait and be signed at the time when Final Plans are signed.</w:t>
      </w:r>
    </w:p>
    <w:p w14:paraId="6C0AB850" w14:textId="77777777" w:rsidR="00B8148F" w:rsidRDefault="00B8148F" w:rsidP="008822C1">
      <w:pPr>
        <w:pStyle w:val="NoSpacing"/>
      </w:pPr>
    </w:p>
    <w:p w14:paraId="724DB32B" w14:textId="2A3B2CC0" w:rsidR="00B8148F" w:rsidRDefault="00B8148F" w:rsidP="008822C1">
      <w:pPr>
        <w:pStyle w:val="NoSpacing"/>
        <w:rPr>
          <w:color w:val="000000" w:themeColor="text1"/>
        </w:rPr>
      </w:pPr>
      <w:r>
        <w:t xml:space="preserve">5.  </w:t>
      </w:r>
      <w:r>
        <w:rPr>
          <w:color w:val="000000" w:themeColor="text1"/>
        </w:rPr>
        <w:t xml:space="preserve">Received a copy of the </w:t>
      </w:r>
      <w:proofErr w:type="spellStart"/>
      <w:r>
        <w:rPr>
          <w:color w:val="000000" w:themeColor="text1"/>
        </w:rPr>
        <w:t>Stormwater</w:t>
      </w:r>
      <w:proofErr w:type="spellEnd"/>
      <w:r>
        <w:rPr>
          <w:color w:val="000000" w:themeColor="text1"/>
        </w:rPr>
        <w:t xml:space="preserve"> Facilities Maintenance and Monitoring Agreement from Atty. Joe Baranko.</w:t>
      </w:r>
      <w:r w:rsidR="003137E9">
        <w:rPr>
          <w:color w:val="000000" w:themeColor="text1"/>
        </w:rPr>
        <w:br/>
      </w:r>
    </w:p>
    <w:p w14:paraId="3B308D94" w14:textId="461C7365" w:rsidR="003137E9" w:rsidRDefault="003137E9" w:rsidP="008822C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6.  An email from </w:t>
      </w:r>
      <w:proofErr w:type="spellStart"/>
      <w:r>
        <w:rPr>
          <w:color w:val="000000" w:themeColor="text1"/>
        </w:rPr>
        <w:t>ePermitting</w:t>
      </w:r>
      <w:proofErr w:type="spellEnd"/>
      <w:r>
        <w:rPr>
          <w:color w:val="000000" w:themeColor="text1"/>
        </w:rPr>
        <w:t xml:space="preserve"> at </w:t>
      </w:r>
      <w:proofErr w:type="spellStart"/>
      <w:r>
        <w:rPr>
          <w:color w:val="000000" w:themeColor="text1"/>
        </w:rPr>
        <w:t>PennDOT</w:t>
      </w:r>
      <w:proofErr w:type="spellEnd"/>
      <w:r>
        <w:rPr>
          <w:color w:val="000000" w:themeColor="text1"/>
        </w:rPr>
        <w:t xml:space="preserve"> stating </w:t>
      </w:r>
      <w:proofErr w:type="spellStart"/>
      <w:r>
        <w:rPr>
          <w:color w:val="000000" w:themeColor="text1"/>
        </w:rPr>
        <w:t>thatthey</w:t>
      </w:r>
      <w:proofErr w:type="spellEnd"/>
      <w:r>
        <w:rPr>
          <w:color w:val="000000" w:themeColor="text1"/>
        </w:rPr>
        <w:t xml:space="preserve"> have completed their review and have returned the application for a Highway Occupancy Permit to the applicant for revision and resubmission.</w:t>
      </w:r>
    </w:p>
    <w:p w14:paraId="39A86394" w14:textId="77777777" w:rsidR="009817C7" w:rsidRDefault="009817C7" w:rsidP="00BA3DE4">
      <w:pPr>
        <w:spacing w:after="0" w:line="276" w:lineRule="auto"/>
        <w:rPr>
          <w:b/>
        </w:rPr>
      </w:pPr>
    </w:p>
    <w:p w14:paraId="61E7133F" w14:textId="77777777" w:rsidR="009425D2" w:rsidRPr="00F47ABC" w:rsidRDefault="009425D2" w:rsidP="009425D2">
      <w:pPr>
        <w:spacing w:after="0" w:line="276" w:lineRule="auto"/>
        <w:ind w:left="720" w:hanging="720"/>
        <w:rPr>
          <w:b/>
          <w:u w:val="single"/>
        </w:rPr>
      </w:pPr>
      <w:r w:rsidRPr="00F47ABC">
        <w:rPr>
          <w:b/>
          <w:u w:val="single"/>
        </w:rPr>
        <w:t>Thomas Trella/ Bellagio Fields Banquet Facility:</w:t>
      </w:r>
    </w:p>
    <w:p w14:paraId="74F70E22" w14:textId="77777777" w:rsidR="007036A1" w:rsidRDefault="007036A1" w:rsidP="009425D2">
      <w:pPr>
        <w:spacing w:after="0" w:line="276" w:lineRule="auto"/>
        <w:ind w:left="720" w:hanging="720"/>
        <w:rPr>
          <w:b/>
        </w:rPr>
      </w:pPr>
    </w:p>
    <w:p w14:paraId="355B67E6" w14:textId="32429836" w:rsidR="0007059F" w:rsidRDefault="0007059F" w:rsidP="0007059F">
      <w:pPr>
        <w:pStyle w:val="NoSpacing"/>
      </w:pPr>
      <w:r w:rsidRPr="0007059F">
        <w:t xml:space="preserve">1.  Received </w:t>
      </w:r>
      <w:proofErr w:type="spellStart"/>
      <w:r w:rsidRPr="0007059F">
        <w:t>PennDOT’s</w:t>
      </w:r>
      <w:proofErr w:type="spellEnd"/>
      <w:r w:rsidRPr="0007059F">
        <w:t xml:space="preserve"> review letter </w:t>
      </w:r>
      <w:r>
        <w:t>of the TIS Determination and Scoping Meeting Application with comments.</w:t>
      </w:r>
    </w:p>
    <w:p w14:paraId="23072B70" w14:textId="77777777" w:rsidR="00971F8D" w:rsidRDefault="00971F8D" w:rsidP="0007059F">
      <w:pPr>
        <w:pStyle w:val="NoSpacing"/>
      </w:pPr>
    </w:p>
    <w:p w14:paraId="651A389C" w14:textId="3FF92B51" w:rsidR="00971F8D" w:rsidRDefault="00971F8D" w:rsidP="0007059F">
      <w:pPr>
        <w:pStyle w:val="NoSpacing"/>
      </w:pPr>
      <w:r>
        <w:t>2.  Received a Review Letter from Luzerne County Planning Commission with comments.</w:t>
      </w:r>
    </w:p>
    <w:p w14:paraId="388207E7" w14:textId="77777777" w:rsidR="00237CE6" w:rsidRDefault="00237CE6" w:rsidP="0007059F">
      <w:pPr>
        <w:pStyle w:val="NoSpacing"/>
      </w:pPr>
    </w:p>
    <w:p w14:paraId="6F75E8FB" w14:textId="19D4C596" w:rsidR="00237CE6" w:rsidRDefault="00237CE6" w:rsidP="0007059F">
      <w:pPr>
        <w:pStyle w:val="NoSpacing"/>
      </w:pPr>
      <w:r>
        <w:t xml:space="preserve">3.  Received the Transportation Impact Study Determination and Scoping Meeting Application from </w:t>
      </w:r>
      <w:proofErr w:type="spellStart"/>
      <w:r>
        <w:t>ePermittiing</w:t>
      </w:r>
      <w:proofErr w:type="spellEnd"/>
      <w:r>
        <w:t xml:space="preserve"> at </w:t>
      </w:r>
      <w:proofErr w:type="spellStart"/>
      <w:r>
        <w:t>PennDOT</w:t>
      </w:r>
      <w:proofErr w:type="spellEnd"/>
    </w:p>
    <w:p w14:paraId="6C81533E" w14:textId="77777777" w:rsidR="007D5FE7" w:rsidRDefault="007D5FE7" w:rsidP="0007059F">
      <w:pPr>
        <w:pStyle w:val="NoSpacing"/>
      </w:pPr>
    </w:p>
    <w:p w14:paraId="1C193A89" w14:textId="36F633E7" w:rsidR="00A576C1" w:rsidRPr="00F47ABC" w:rsidRDefault="00D703CB" w:rsidP="0007059F">
      <w:pPr>
        <w:pStyle w:val="NoSpacing"/>
        <w:rPr>
          <w:b/>
          <w:u w:val="single"/>
        </w:rPr>
      </w:pPr>
      <w:r w:rsidRPr="00F47ABC">
        <w:rPr>
          <w:b/>
          <w:u w:val="single"/>
        </w:rPr>
        <w:t>Crossroads XOX, LLC:</w:t>
      </w:r>
    </w:p>
    <w:p w14:paraId="5DF8FCA4" w14:textId="77777777" w:rsidR="007036A1" w:rsidRDefault="007036A1" w:rsidP="0007059F">
      <w:pPr>
        <w:pStyle w:val="NoSpacing"/>
        <w:rPr>
          <w:b/>
        </w:rPr>
      </w:pPr>
    </w:p>
    <w:p w14:paraId="1E31EDFA" w14:textId="0B9B48C9" w:rsidR="00D703CB" w:rsidRDefault="00D703CB" w:rsidP="0007059F">
      <w:pPr>
        <w:pStyle w:val="NoSpacing"/>
        <w:rPr>
          <w:color w:val="000000" w:themeColor="text1"/>
        </w:rPr>
      </w:pPr>
      <w:r>
        <w:t xml:space="preserve">1.  </w:t>
      </w:r>
      <w:r>
        <w:rPr>
          <w:color w:val="000000" w:themeColor="text1"/>
        </w:rPr>
        <w:t>Received a letter with comments from DEP stating that they have reviewed their application and have identified some technical deficiencies.</w:t>
      </w:r>
    </w:p>
    <w:p w14:paraId="4D7DD05E" w14:textId="77777777" w:rsidR="007036A1" w:rsidRDefault="007036A1" w:rsidP="0007059F">
      <w:pPr>
        <w:pStyle w:val="NoSpacing"/>
        <w:rPr>
          <w:b/>
          <w:color w:val="000000" w:themeColor="text1"/>
        </w:rPr>
      </w:pPr>
    </w:p>
    <w:p w14:paraId="757D2DE6" w14:textId="707D0529" w:rsidR="00237CE6" w:rsidRPr="00F47ABC" w:rsidRDefault="00237CE6" w:rsidP="0007059F">
      <w:pPr>
        <w:pStyle w:val="NoSpacing"/>
        <w:rPr>
          <w:b/>
          <w:color w:val="000000" w:themeColor="text1"/>
          <w:u w:val="single"/>
        </w:rPr>
      </w:pPr>
      <w:r w:rsidRPr="00F47ABC">
        <w:rPr>
          <w:b/>
          <w:color w:val="000000" w:themeColor="text1"/>
          <w:u w:val="single"/>
        </w:rPr>
        <w:t>Crossroads XOXO, LLC:</w:t>
      </w:r>
    </w:p>
    <w:p w14:paraId="6EAF811C" w14:textId="77777777" w:rsidR="007036A1" w:rsidRDefault="007036A1" w:rsidP="0007059F">
      <w:pPr>
        <w:pStyle w:val="NoSpacing"/>
        <w:rPr>
          <w:b/>
          <w:color w:val="000000" w:themeColor="text1"/>
        </w:rPr>
      </w:pPr>
    </w:p>
    <w:p w14:paraId="073BE5D7" w14:textId="6E6869EF" w:rsidR="00237CE6" w:rsidRPr="00237CE6" w:rsidRDefault="00237CE6" w:rsidP="0007059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1.  Received a notice from </w:t>
      </w:r>
      <w:proofErr w:type="spellStart"/>
      <w:r>
        <w:rPr>
          <w:color w:val="000000" w:themeColor="text1"/>
        </w:rPr>
        <w:t>ePermitting</w:t>
      </w:r>
      <w:proofErr w:type="spellEnd"/>
      <w:r>
        <w:rPr>
          <w:color w:val="000000" w:themeColor="text1"/>
        </w:rPr>
        <w:t xml:space="preserve"> at </w:t>
      </w:r>
      <w:proofErr w:type="spellStart"/>
      <w:r>
        <w:rPr>
          <w:color w:val="000000" w:themeColor="text1"/>
        </w:rPr>
        <w:t>PennDOT</w:t>
      </w:r>
      <w:proofErr w:type="spellEnd"/>
      <w:r>
        <w:rPr>
          <w:color w:val="000000" w:themeColor="text1"/>
        </w:rPr>
        <w:t xml:space="preserve"> stating that they received the application for a Highway Occupancy Permit and it is under review.</w:t>
      </w:r>
    </w:p>
    <w:p w14:paraId="2F854A56" w14:textId="77777777" w:rsidR="009016AA" w:rsidRDefault="009016AA" w:rsidP="0007059F">
      <w:pPr>
        <w:pStyle w:val="NoSpacing"/>
        <w:rPr>
          <w:color w:val="000000" w:themeColor="text1"/>
        </w:rPr>
      </w:pPr>
    </w:p>
    <w:p w14:paraId="2781974A" w14:textId="21ED9FAD" w:rsidR="009016AA" w:rsidRPr="00F47ABC" w:rsidRDefault="009016AA" w:rsidP="0007059F">
      <w:pPr>
        <w:pStyle w:val="NoSpacing"/>
        <w:rPr>
          <w:b/>
          <w:color w:val="000000" w:themeColor="text1"/>
          <w:u w:val="single"/>
        </w:rPr>
      </w:pPr>
      <w:r w:rsidRPr="00F47ABC">
        <w:rPr>
          <w:b/>
          <w:color w:val="000000" w:themeColor="text1"/>
          <w:u w:val="single"/>
        </w:rPr>
        <w:t>Bolus vs. Board of Su</w:t>
      </w:r>
      <w:r w:rsidR="007036A1" w:rsidRPr="00F47ABC">
        <w:rPr>
          <w:b/>
          <w:color w:val="000000" w:themeColor="text1"/>
          <w:u w:val="single"/>
        </w:rPr>
        <w:t>pervisors of Sugarloaf Township:</w:t>
      </w:r>
    </w:p>
    <w:p w14:paraId="34137A07" w14:textId="77777777" w:rsidR="007036A1" w:rsidRDefault="007036A1" w:rsidP="0007059F">
      <w:pPr>
        <w:pStyle w:val="NoSpacing"/>
        <w:rPr>
          <w:b/>
          <w:color w:val="000000" w:themeColor="text1"/>
        </w:rPr>
      </w:pPr>
    </w:p>
    <w:p w14:paraId="2D7FD87E" w14:textId="219210BD" w:rsidR="009016AA" w:rsidRDefault="009016AA" w:rsidP="0007059F">
      <w:pPr>
        <w:pStyle w:val="NoSpacing"/>
      </w:pPr>
      <w:r>
        <w:t>1.  Received a letter from Atty. Baranko with comments in regards to the Bolus litigation. A Settlement Conference is scheduled for April 11, 2023 at the Luzerne County Courthouse.</w:t>
      </w:r>
    </w:p>
    <w:p w14:paraId="3863716D" w14:textId="77777777" w:rsidR="007D5FE7" w:rsidRDefault="007D5FE7" w:rsidP="0007059F">
      <w:pPr>
        <w:pStyle w:val="NoSpacing"/>
      </w:pPr>
    </w:p>
    <w:p w14:paraId="5A033ED5" w14:textId="4D3A09B1" w:rsidR="007D5FE7" w:rsidRPr="00F47ABC" w:rsidRDefault="007D5FE7" w:rsidP="0007059F">
      <w:pPr>
        <w:pStyle w:val="NoSpacing"/>
        <w:rPr>
          <w:b/>
          <w:u w:val="single"/>
        </w:rPr>
      </w:pPr>
      <w:proofErr w:type="spellStart"/>
      <w:r w:rsidRPr="00F47ABC">
        <w:rPr>
          <w:b/>
          <w:u w:val="single"/>
        </w:rPr>
        <w:t>Zanolini</w:t>
      </w:r>
      <w:proofErr w:type="spellEnd"/>
      <w:r w:rsidRPr="00F47ABC">
        <w:rPr>
          <w:b/>
          <w:u w:val="single"/>
        </w:rPr>
        <w:t>:</w:t>
      </w:r>
    </w:p>
    <w:p w14:paraId="46929ED9" w14:textId="00F720E0" w:rsidR="007D5FE7" w:rsidRDefault="007D5FE7" w:rsidP="0007059F">
      <w:pPr>
        <w:pStyle w:val="NoSpacing"/>
      </w:pPr>
      <w:r>
        <w:t xml:space="preserve">1.  A </w:t>
      </w:r>
      <w:proofErr w:type="spellStart"/>
      <w:r>
        <w:t>Stormwater</w:t>
      </w:r>
      <w:proofErr w:type="spellEnd"/>
      <w:r>
        <w:t xml:space="preserve"> Evaluation letter</w:t>
      </w:r>
      <w:r w:rsidR="00391A51">
        <w:t xml:space="preserve"> </w:t>
      </w:r>
      <w:r>
        <w:t xml:space="preserve">with comments was received from the Township’s Secondary Engineer, Twin Oaks. </w:t>
      </w:r>
    </w:p>
    <w:p w14:paraId="23B4EB99" w14:textId="77777777" w:rsidR="00391A51" w:rsidRDefault="00391A51" w:rsidP="0007059F">
      <w:pPr>
        <w:pStyle w:val="NoSpacing"/>
      </w:pPr>
    </w:p>
    <w:p w14:paraId="6EBF053A" w14:textId="5876CCBE" w:rsidR="00391A51" w:rsidRPr="007D5FE7" w:rsidRDefault="00391A51" w:rsidP="0007059F">
      <w:pPr>
        <w:pStyle w:val="NoSpacing"/>
        <w:rPr>
          <w:color w:val="000000" w:themeColor="text1"/>
        </w:rPr>
      </w:pPr>
      <w:r>
        <w:t>2.  An email was received from the client’s Engineer, Peters Consultants. They sent a message to Twin Oaks stating that they will be revising the plans to ensure that the disturbance area is under an acre.</w:t>
      </w:r>
    </w:p>
    <w:p w14:paraId="39384339" w14:textId="77777777" w:rsidR="00F956EF" w:rsidRDefault="00F956EF" w:rsidP="00605E73">
      <w:pPr>
        <w:spacing w:after="0" w:line="276" w:lineRule="auto"/>
      </w:pPr>
    </w:p>
    <w:p w14:paraId="3E77A3CB" w14:textId="77777777" w:rsidR="00F956EF" w:rsidRPr="00F45B3D" w:rsidDel="006E4B80" w:rsidRDefault="00F956EF">
      <w:pPr>
        <w:spacing w:after="0" w:line="276" w:lineRule="auto"/>
        <w:ind w:left="720" w:hanging="720"/>
        <w:rPr>
          <w:del w:id="1" w:author="Moira Dagostin" w:date="2021-06-01T12:10:00Z"/>
        </w:rPr>
        <w:pPrChange w:id="2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</w:p>
    <w:p w14:paraId="6584D383" w14:textId="77777777" w:rsidR="000A44DC" w:rsidRPr="00165D2E" w:rsidDel="006E4B80" w:rsidRDefault="000A44DC">
      <w:pPr>
        <w:spacing w:after="0" w:line="276" w:lineRule="auto"/>
        <w:ind w:left="720" w:hanging="720"/>
        <w:rPr>
          <w:del w:id="3" w:author="Moira Dagostin" w:date="2021-06-01T12:17:00Z"/>
          <w:b/>
        </w:rPr>
        <w:pPrChange w:id="4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33B33ADB" w14:textId="77777777" w:rsidR="00FF3EAD" w:rsidRDefault="009C5BCE" w:rsidP="00594774">
      <w:pPr>
        <w:spacing w:after="0" w:line="276" w:lineRule="auto"/>
        <w:ind w:left="720" w:hanging="720"/>
        <w:rPr>
          <w:b/>
        </w:rPr>
      </w:pPr>
      <w:r>
        <w:rPr>
          <w:b/>
          <w:u w:val="single"/>
        </w:rPr>
        <w:t>Ne</w:t>
      </w:r>
      <w:r w:rsidR="005F5E92" w:rsidRPr="00BA3DC7">
        <w:rPr>
          <w:b/>
          <w:u w:val="single"/>
        </w:rPr>
        <w:t>w Business</w:t>
      </w:r>
      <w:r w:rsidR="005F5E92" w:rsidRPr="00BA3DC7">
        <w:rPr>
          <w:b/>
        </w:rPr>
        <w:t>:</w:t>
      </w:r>
    </w:p>
    <w:p w14:paraId="224F8385" w14:textId="77777777" w:rsidR="006849AA" w:rsidRDefault="006849AA" w:rsidP="00594774">
      <w:pPr>
        <w:spacing w:after="0" w:line="276" w:lineRule="auto"/>
        <w:ind w:left="720" w:hanging="720"/>
        <w:rPr>
          <w:b/>
        </w:rPr>
      </w:pPr>
    </w:p>
    <w:p w14:paraId="714678AA" w14:textId="28E2F1A9" w:rsidR="007B1230" w:rsidRDefault="007036A1" w:rsidP="00594774">
      <w:pPr>
        <w:spacing w:after="0" w:line="276" w:lineRule="auto"/>
        <w:ind w:left="720" w:hanging="720"/>
        <w:rPr>
          <w:b/>
        </w:rPr>
      </w:pPr>
      <w:r w:rsidRPr="007036A1">
        <w:t>1.</w:t>
      </w:r>
      <w:r>
        <w:rPr>
          <w:b/>
        </w:rPr>
        <w:t xml:space="preserve">  </w:t>
      </w:r>
      <w:r w:rsidR="007B1230" w:rsidRPr="007B1230">
        <w:rPr>
          <w:b/>
        </w:rPr>
        <w:t>Choice Cigarettes/ Sonny’s Vape Shop:</w:t>
      </w:r>
    </w:p>
    <w:p w14:paraId="5F7556FD" w14:textId="48A624EA" w:rsidR="006849AA" w:rsidRPr="006849AA" w:rsidRDefault="007B1230" w:rsidP="007B1230">
      <w:pPr>
        <w:pStyle w:val="NoSpacing"/>
      </w:pPr>
      <w:r>
        <w:t xml:space="preserve">Received copies from Peters Consultants that they emailed to Darrick </w:t>
      </w:r>
      <w:proofErr w:type="spellStart"/>
      <w:r>
        <w:t>Kreischer</w:t>
      </w:r>
      <w:proofErr w:type="spellEnd"/>
      <w:r>
        <w:t xml:space="preserve"> at United Environmental: Department of Transportation Drawings for construction and PA Department of Highways-Drawings designating future location and width and authorizing condemnation of right-of-way and construction.</w:t>
      </w:r>
    </w:p>
    <w:p w14:paraId="262A956A" w14:textId="77777777" w:rsidR="00A127DD" w:rsidRDefault="00A127DD" w:rsidP="00F956EF">
      <w:pPr>
        <w:pStyle w:val="NoSpacing"/>
      </w:pPr>
    </w:p>
    <w:p w14:paraId="01A2DA70" w14:textId="28A8E7E9" w:rsidR="006B4881" w:rsidRPr="00127B98" w:rsidDel="00A5690F" w:rsidRDefault="00236D61" w:rsidP="004B553E">
      <w:pPr>
        <w:spacing w:after="0" w:line="276" w:lineRule="auto"/>
        <w:rPr>
          <w:del w:id="5" w:author="Moira Dagostin" w:date="2021-06-01T12:19:00Z"/>
        </w:rPr>
      </w:pPr>
      <w:del w:id="6" w:author="Moira Dagostin" w:date="2021-06-01T12:19:00Z">
        <w:r w:rsidRPr="00127B98" w:rsidDel="00A5690F">
          <w:delText xml:space="preserve">The Order of the Friars Minor of the Slavo-Byzantine Rite to Sugarloaf 93, LLC Rezone Request:  Correspondence was received on April </w:delText>
        </w:r>
        <w:r w:rsidR="00AB0404" w:rsidRPr="00127B98" w:rsidDel="00A5690F">
          <w:delText>19, 2021 regarding a rezoning request at the monastery property of the Order of the Friars.  The Township Supervisors, at their meeting of April 13, 2021, have referred the matter to Planning for revi</w:delText>
        </w:r>
        <w:r w:rsidR="006B4881" w:rsidRPr="00127B98" w:rsidDel="00A5690F">
          <w:delText xml:space="preserve">ew and approval.    A motion by _____, seconded by _____, to (approve, table, deny) the Rezone Request as submitted.  </w:delText>
        </w:r>
      </w:del>
    </w:p>
    <w:p w14:paraId="5FA29908" w14:textId="77777777" w:rsidR="00236D61" w:rsidRPr="00127B98" w:rsidDel="00A5690F" w:rsidRDefault="006B4881" w:rsidP="004B553E">
      <w:pPr>
        <w:spacing w:after="0" w:line="276" w:lineRule="auto"/>
        <w:rPr>
          <w:del w:id="7" w:author="Moira Dagostin" w:date="2021-06-01T12:19:00Z"/>
        </w:rPr>
      </w:pPr>
      <w:del w:id="8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7BD5B766" w14:textId="77777777" w:rsidR="006B4881" w:rsidRPr="00127B98" w:rsidDel="00A5690F" w:rsidRDefault="00EA3F25" w:rsidP="004B553E">
      <w:pPr>
        <w:spacing w:after="0" w:line="276" w:lineRule="auto"/>
        <w:rPr>
          <w:del w:id="9" w:author="Moira Dagostin" w:date="2021-06-01T12:19:00Z"/>
        </w:rPr>
      </w:pPr>
      <w:del w:id="10" w:author="Moira Dagostin" w:date="2021-06-01T12:19:00Z">
        <w:r w:rsidRPr="00127B98" w:rsidDel="00A5690F">
          <w:delText xml:space="preserve"> Endless Energy zoning application for a ground mount solar system:  </w:delText>
        </w:r>
        <w:r w:rsidR="00163EE5" w:rsidRPr="00127B98" w:rsidDel="00A5690F">
          <w:delText xml:space="preserve">As per Ordinance No. 2 of 2011 regarding freestanding solar panels, application is being submitted to the Planning Committee for review and approval.  </w:delText>
        </w:r>
        <w:r w:rsidR="006B4881" w:rsidRPr="00127B98" w:rsidDel="00A5690F">
          <w:delText xml:space="preserve"> A motion by _____, seconded by _____, to (approve, table, deny) the zoning application as submitted.  </w:delText>
        </w:r>
      </w:del>
    </w:p>
    <w:p w14:paraId="27DFD46E" w14:textId="15EC54E7" w:rsidR="004B553E" w:rsidRDefault="006B4881" w:rsidP="006C6F7C">
      <w:pPr>
        <w:pStyle w:val="ListParagraph"/>
        <w:spacing w:after="0" w:line="276" w:lineRule="auto"/>
        <w:ind w:left="0"/>
      </w:pPr>
      <w:del w:id="11" w:author="Moira Dagostin" w:date="2021-06-01T12:19:00Z">
        <w:r w:rsidRPr="00127B98" w:rsidDel="00A5690F">
          <w:delText>Roll Call:  Reed: _____; Shoffner: _____; Morrison: _____; Ecker: _____; Cusatis: _____; DiSabella:___</w:delText>
        </w:r>
      </w:del>
      <w:r w:rsidR="00826D1E">
        <w:t>2</w:t>
      </w:r>
      <w:r w:rsidR="004B553E">
        <w:t xml:space="preserve">. Any other business that the </w:t>
      </w:r>
      <w:r w:rsidR="009B6FF9">
        <w:t>Board Members</w:t>
      </w:r>
      <w:r w:rsidR="004B553E">
        <w:t xml:space="preserve"> would like to discuss.</w:t>
      </w:r>
    </w:p>
    <w:p w14:paraId="50E555E7" w14:textId="77777777" w:rsidR="004B553E" w:rsidRDefault="004B553E" w:rsidP="00484897">
      <w:pPr>
        <w:spacing w:after="0" w:line="276" w:lineRule="auto"/>
        <w:ind w:firstLine="360"/>
      </w:pPr>
    </w:p>
    <w:p w14:paraId="2160454C" w14:textId="620BE583" w:rsidR="00E00CAA" w:rsidRDefault="00826D1E" w:rsidP="004B553E">
      <w:pPr>
        <w:spacing w:after="0" w:line="276" w:lineRule="auto"/>
      </w:pPr>
      <w:r>
        <w:t>3</w:t>
      </w:r>
      <w:r w:rsidR="00F13827">
        <w:t>.</w:t>
      </w:r>
      <w:r w:rsidR="004B553E">
        <w:t xml:space="preserve">  </w:t>
      </w:r>
      <w:r w:rsidR="007F4B47">
        <w:t>The next Regular Meeting</w:t>
      </w:r>
      <w:r w:rsidR="00C564FD">
        <w:t xml:space="preserve"> of the Planning Commission</w:t>
      </w:r>
      <w:r w:rsidR="00C15874">
        <w:t xml:space="preserve"> </w:t>
      </w:r>
      <w:r w:rsidR="00594774">
        <w:t>will</w:t>
      </w:r>
      <w:r w:rsidR="00D32511">
        <w:t xml:space="preserve"> be held on Monday,</w:t>
      </w:r>
    </w:p>
    <w:p w14:paraId="054F3640" w14:textId="5C694D08" w:rsidR="00BD552F" w:rsidRDefault="00A629CE" w:rsidP="004B553E">
      <w:pPr>
        <w:spacing w:after="0" w:line="276" w:lineRule="auto"/>
      </w:pPr>
      <w:r>
        <w:lastRenderedPageBreak/>
        <w:t xml:space="preserve">May </w:t>
      </w:r>
      <w:r w:rsidR="005818A6">
        <w:t>1</w:t>
      </w:r>
      <w:r w:rsidR="00D32511">
        <w:t>,</w:t>
      </w:r>
      <w:r w:rsidR="00E00CAA">
        <w:t xml:space="preserve"> </w:t>
      </w:r>
      <w:r w:rsidR="00D32511">
        <w:t>2023</w:t>
      </w:r>
      <w:r w:rsidR="006233AF">
        <w:t xml:space="preserve"> at </w:t>
      </w:r>
      <w:r w:rsidR="00C564FD">
        <w:t>7:00 P.M.</w:t>
      </w:r>
      <w:r w:rsidR="00FF025D">
        <w:t xml:space="preserve"> </w:t>
      </w:r>
    </w:p>
    <w:p w14:paraId="4AE0ED39" w14:textId="77777777" w:rsidR="00AC4BC1" w:rsidRPr="00BD552F" w:rsidRDefault="00AC4BC1" w:rsidP="00C564FD">
      <w:pPr>
        <w:spacing w:after="0" w:line="276" w:lineRule="auto"/>
      </w:pPr>
    </w:p>
    <w:p w14:paraId="31F9717C" w14:textId="77777777" w:rsidR="00FA5F9D" w:rsidRDefault="007A3906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</w:p>
    <w:p w14:paraId="4AB2DA33" w14:textId="77777777" w:rsidR="00A127DD" w:rsidRDefault="00A127DD" w:rsidP="007066AC">
      <w:pPr>
        <w:spacing w:after="0" w:line="276" w:lineRule="auto"/>
        <w:contextualSpacing/>
        <w:rPr>
          <w:b/>
        </w:rPr>
      </w:pPr>
    </w:p>
    <w:p w14:paraId="49836A5A" w14:textId="77777777" w:rsidR="0039451C" w:rsidRDefault="00981F1A" w:rsidP="007066AC">
      <w:pPr>
        <w:spacing w:after="0" w:line="276" w:lineRule="auto"/>
        <w:contextualSpacing/>
      </w:pPr>
      <w:r w:rsidRPr="0011730F">
        <w:t xml:space="preserve">Five minute time limit. Address the Board from the podium. You must be a taxpayer or </w:t>
      </w:r>
      <w:r w:rsidR="00144E61">
        <w:t>r</w:t>
      </w:r>
      <w:r w:rsidRPr="0011730F">
        <w:t>esident of</w:t>
      </w:r>
      <w:r w:rsidR="00152092">
        <w:t xml:space="preserve"> </w:t>
      </w:r>
      <w:r w:rsidRPr="0011730F">
        <w:t>the township. One address per person.</w:t>
      </w:r>
    </w:p>
    <w:p w14:paraId="5193E366" w14:textId="77777777" w:rsidR="00AC3F73" w:rsidRDefault="00AC3F73" w:rsidP="007066AC">
      <w:pPr>
        <w:spacing w:after="0" w:line="276" w:lineRule="auto"/>
        <w:contextualSpacing/>
      </w:pPr>
    </w:p>
    <w:p w14:paraId="31879EB1" w14:textId="77777777" w:rsidR="00476C8E" w:rsidRDefault="00F56CDD" w:rsidP="007066AC">
      <w:pPr>
        <w:spacing w:after="0" w:line="276" w:lineRule="auto"/>
        <w:contextualSpacing/>
      </w:pPr>
      <w:r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 xml:space="preserve">: </w:t>
      </w:r>
      <w:r w:rsidR="00981F1A" w:rsidRPr="0011730F">
        <w:t xml:space="preserve">With no further business to attend to, a motion to adjourn was made by </w:t>
      </w:r>
      <w:r w:rsidR="00AD35EA">
        <w:t>_____</w:t>
      </w:r>
      <w:r w:rsidR="00981F1A" w:rsidRPr="0011730F">
        <w:t xml:space="preserve">, seconded by </w:t>
      </w:r>
      <w:r w:rsidR="00AD35EA">
        <w:t>_</w:t>
      </w:r>
      <w:r w:rsidR="00981F1A" w:rsidRPr="0011730F">
        <w:t>____</w:t>
      </w:r>
      <w:r w:rsidR="003D43A2">
        <w:t>,</w:t>
      </w:r>
      <w:r w:rsidR="00981F1A" w:rsidRPr="0011730F">
        <w:t xml:space="preserve"> at ____</w:t>
      </w:r>
      <w:r w:rsidR="006F5967" w:rsidRPr="0011730F">
        <w:t>__ P.M.</w:t>
      </w:r>
    </w:p>
    <w:p w14:paraId="3887F639" w14:textId="77777777" w:rsidR="00570F22" w:rsidRDefault="00570F22" w:rsidP="007066AC">
      <w:pPr>
        <w:spacing w:after="0" w:line="276" w:lineRule="auto"/>
        <w:contextualSpacing/>
      </w:pPr>
    </w:p>
    <w:p w14:paraId="52FDB5A8" w14:textId="77777777" w:rsidR="00570F22" w:rsidRDefault="00570F22" w:rsidP="007066AC">
      <w:pPr>
        <w:spacing w:after="0" w:line="276" w:lineRule="auto"/>
        <w:contextualSpacing/>
      </w:pPr>
    </w:p>
    <w:p w14:paraId="6A2EDCC6" w14:textId="77777777" w:rsidR="00570F22" w:rsidRDefault="00570F22" w:rsidP="007066AC">
      <w:pPr>
        <w:spacing w:after="0" w:line="276" w:lineRule="auto"/>
        <w:contextualSpacing/>
      </w:pPr>
    </w:p>
    <w:p w14:paraId="673D8575" w14:textId="77777777" w:rsidR="00570F22" w:rsidRPr="0039451C" w:rsidRDefault="00570F22" w:rsidP="007066AC">
      <w:pPr>
        <w:spacing w:after="0" w:line="276" w:lineRule="auto"/>
        <w:contextualSpacing/>
        <w:rPr>
          <w:b/>
        </w:rPr>
      </w:pPr>
    </w:p>
    <w:sectPr w:rsidR="00570F22" w:rsidRPr="0039451C" w:rsidSect="00C564FD">
      <w:footerReference w:type="default" r:id="rId8"/>
      <w:pgSz w:w="12240" w:h="15840"/>
      <w:pgMar w:top="432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0D6FE" w14:textId="77777777" w:rsidR="00DF421C" w:rsidRDefault="00DF421C" w:rsidP="002720B5">
      <w:pPr>
        <w:spacing w:after="0" w:line="240" w:lineRule="auto"/>
      </w:pPr>
      <w:r>
        <w:separator/>
      </w:r>
    </w:p>
  </w:endnote>
  <w:endnote w:type="continuationSeparator" w:id="0">
    <w:p w14:paraId="7E7962D4" w14:textId="77777777" w:rsidR="00DF421C" w:rsidRDefault="00DF421C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73052" w14:textId="77777777"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7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65B7E5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6B584" w14:textId="77777777" w:rsidR="00DF421C" w:rsidRDefault="00DF421C" w:rsidP="002720B5">
      <w:pPr>
        <w:spacing w:after="0" w:line="240" w:lineRule="auto"/>
      </w:pPr>
      <w:r>
        <w:separator/>
      </w:r>
    </w:p>
  </w:footnote>
  <w:footnote w:type="continuationSeparator" w:id="0">
    <w:p w14:paraId="01BAEC52" w14:textId="77777777" w:rsidR="00DF421C" w:rsidRDefault="00DF421C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B063B"/>
    <w:multiLevelType w:val="hybridMultilevel"/>
    <w:tmpl w:val="277297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0026"/>
    <w:multiLevelType w:val="hybridMultilevel"/>
    <w:tmpl w:val="50005F64"/>
    <w:lvl w:ilvl="0" w:tplc="FA80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02DC3"/>
    <w:multiLevelType w:val="hybridMultilevel"/>
    <w:tmpl w:val="A3C2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A42"/>
    <w:multiLevelType w:val="hybridMultilevel"/>
    <w:tmpl w:val="078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16530"/>
    <w:multiLevelType w:val="hybridMultilevel"/>
    <w:tmpl w:val="6AE4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F4BF8"/>
    <w:multiLevelType w:val="hybridMultilevel"/>
    <w:tmpl w:val="2460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86588"/>
    <w:multiLevelType w:val="hybridMultilevel"/>
    <w:tmpl w:val="1B5C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5"/>
  </w:num>
  <w:num w:numId="4">
    <w:abstractNumId w:val="15"/>
  </w:num>
  <w:num w:numId="5">
    <w:abstractNumId w:val="17"/>
  </w:num>
  <w:num w:numId="6">
    <w:abstractNumId w:val="4"/>
  </w:num>
  <w:num w:numId="7">
    <w:abstractNumId w:val="7"/>
  </w:num>
  <w:num w:numId="8">
    <w:abstractNumId w:val="18"/>
  </w:num>
  <w:num w:numId="9">
    <w:abstractNumId w:val="9"/>
  </w:num>
  <w:num w:numId="10">
    <w:abstractNumId w:val="16"/>
  </w:num>
  <w:num w:numId="11">
    <w:abstractNumId w:val="20"/>
  </w:num>
  <w:num w:numId="12">
    <w:abstractNumId w:val="26"/>
  </w:num>
  <w:num w:numId="13">
    <w:abstractNumId w:val="10"/>
  </w:num>
  <w:num w:numId="14">
    <w:abstractNumId w:val="22"/>
  </w:num>
  <w:num w:numId="15">
    <w:abstractNumId w:val="28"/>
  </w:num>
  <w:num w:numId="16">
    <w:abstractNumId w:val="0"/>
  </w:num>
  <w:num w:numId="17">
    <w:abstractNumId w:val="5"/>
  </w:num>
  <w:num w:numId="18">
    <w:abstractNumId w:val="8"/>
  </w:num>
  <w:num w:numId="19">
    <w:abstractNumId w:val="19"/>
  </w:num>
  <w:num w:numId="20">
    <w:abstractNumId w:val="13"/>
  </w:num>
  <w:num w:numId="21">
    <w:abstractNumId w:val="21"/>
  </w:num>
  <w:num w:numId="22">
    <w:abstractNumId w:val="23"/>
  </w:num>
  <w:num w:numId="23">
    <w:abstractNumId w:val="3"/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9"/>
  </w:num>
  <w:num w:numId="28">
    <w:abstractNumId w:val="11"/>
  </w:num>
  <w:num w:numId="29">
    <w:abstractNumId w:val="27"/>
  </w:num>
  <w:num w:numId="30">
    <w:abstractNumId w:val="1"/>
  </w:num>
  <w:num w:numId="31">
    <w:abstractNumId w:val="12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6630"/>
    <w:rsid w:val="000268CA"/>
    <w:rsid w:val="00030988"/>
    <w:rsid w:val="00030A55"/>
    <w:rsid w:val="00031496"/>
    <w:rsid w:val="00031C88"/>
    <w:rsid w:val="0003377A"/>
    <w:rsid w:val="00033BA2"/>
    <w:rsid w:val="00033FD6"/>
    <w:rsid w:val="0003507F"/>
    <w:rsid w:val="000352C1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24D1"/>
    <w:rsid w:val="000577F4"/>
    <w:rsid w:val="00060C2A"/>
    <w:rsid w:val="00062DF5"/>
    <w:rsid w:val="00063D5B"/>
    <w:rsid w:val="0006527B"/>
    <w:rsid w:val="000700AD"/>
    <w:rsid w:val="0007059F"/>
    <w:rsid w:val="00071B24"/>
    <w:rsid w:val="00075B2E"/>
    <w:rsid w:val="0007615A"/>
    <w:rsid w:val="000763A0"/>
    <w:rsid w:val="000767C9"/>
    <w:rsid w:val="00077743"/>
    <w:rsid w:val="00080CF3"/>
    <w:rsid w:val="00081FE0"/>
    <w:rsid w:val="000826C4"/>
    <w:rsid w:val="000834E9"/>
    <w:rsid w:val="0008446D"/>
    <w:rsid w:val="00084D3F"/>
    <w:rsid w:val="00086002"/>
    <w:rsid w:val="00086491"/>
    <w:rsid w:val="00087376"/>
    <w:rsid w:val="00087874"/>
    <w:rsid w:val="000905C8"/>
    <w:rsid w:val="00090A4B"/>
    <w:rsid w:val="000922CF"/>
    <w:rsid w:val="00092B66"/>
    <w:rsid w:val="00094C34"/>
    <w:rsid w:val="000960F5"/>
    <w:rsid w:val="000967F3"/>
    <w:rsid w:val="00097208"/>
    <w:rsid w:val="000A0678"/>
    <w:rsid w:val="000A124C"/>
    <w:rsid w:val="000A1D78"/>
    <w:rsid w:val="000A44DC"/>
    <w:rsid w:val="000A577C"/>
    <w:rsid w:val="000B0609"/>
    <w:rsid w:val="000B0C30"/>
    <w:rsid w:val="000B0ED4"/>
    <w:rsid w:val="000B13AA"/>
    <w:rsid w:val="000B2173"/>
    <w:rsid w:val="000B2545"/>
    <w:rsid w:val="000B375F"/>
    <w:rsid w:val="000B4BF6"/>
    <w:rsid w:val="000B5338"/>
    <w:rsid w:val="000B569F"/>
    <w:rsid w:val="000B710E"/>
    <w:rsid w:val="000C33B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7E8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BCF"/>
    <w:rsid w:val="000F2F41"/>
    <w:rsid w:val="000F3242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1617"/>
    <w:rsid w:val="00133676"/>
    <w:rsid w:val="001340E6"/>
    <w:rsid w:val="00137D63"/>
    <w:rsid w:val="00140BDE"/>
    <w:rsid w:val="00140E9F"/>
    <w:rsid w:val="00141C83"/>
    <w:rsid w:val="00142B1C"/>
    <w:rsid w:val="00144E61"/>
    <w:rsid w:val="00145124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1B7"/>
    <w:rsid w:val="001657AF"/>
    <w:rsid w:val="00165D2E"/>
    <w:rsid w:val="00166B82"/>
    <w:rsid w:val="00171DCA"/>
    <w:rsid w:val="001729C7"/>
    <w:rsid w:val="00172CD9"/>
    <w:rsid w:val="001737DB"/>
    <w:rsid w:val="00174A56"/>
    <w:rsid w:val="00174B6E"/>
    <w:rsid w:val="0017511E"/>
    <w:rsid w:val="001754F7"/>
    <w:rsid w:val="00177666"/>
    <w:rsid w:val="001817A9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256E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36F2"/>
    <w:rsid w:val="001C79AB"/>
    <w:rsid w:val="001C7D74"/>
    <w:rsid w:val="001C7F5A"/>
    <w:rsid w:val="001D0610"/>
    <w:rsid w:val="001D0861"/>
    <w:rsid w:val="001D121A"/>
    <w:rsid w:val="001D3CC4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A95"/>
    <w:rsid w:val="001F1F3A"/>
    <w:rsid w:val="001F2BFB"/>
    <w:rsid w:val="001F46E2"/>
    <w:rsid w:val="001F5628"/>
    <w:rsid w:val="001F59D2"/>
    <w:rsid w:val="001F5A03"/>
    <w:rsid w:val="0020382D"/>
    <w:rsid w:val="002055E1"/>
    <w:rsid w:val="00205C53"/>
    <w:rsid w:val="00207BBE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285"/>
    <w:rsid w:val="002269BB"/>
    <w:rsid w:val="002310B8"/>
    <w:rsid w:val="00231993"/>
    <w:rsid w:val="00232769"/>
    <w:rsid w:val="002362D3"/>
    <w:rsid w:val="00236D61"/>
    <w:rsid w:val="00236F0B"/>
    <w:rsid w:val="002370FA"/>
    <w:rsid w:val="00237CE6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113"/>
    <w:rsid w:val="002549EF"/>
    <w:rsid w:val="00255225"/>
    <w:rsid w:val="00256AC7"/>
    <w:rsid w:val="00260186"/>
    <w:rsid w:val="0026142E"/>
    <w:rsid w:val="0026380C"/>
    <w:rsid w:val="00263B9B"/>
    <w:rsid w:val="00263BBF"/>
    <w:rsid w:val="0026519F"/>
    <w:rsid w:val="0026542E"/>
    <w:rsid w:val="00266B4A"/>
    <w:rsid w:val="0027004F"/>
    <w:rsid w:val="00271444"/>
    <w:rsid w:val="00271FB3"/>
    <w:rsid w:val="002720B5"/>
    <w:rsid w:val="002720D3"/>
    <w:rsid w:val="00272745"/>
    <w:rsid w:val="00272D61"/>
    <w:rsid w:val="00273C02"/>
    <w:rsid w:val="00274555"/>
    <w:rsid w:val="002754E0"/>
    <w:rsid w:val="00275BD1"/>
    <w:rsid w:val="00281B66"/>
    <w:rsid w:val="00283D6F"/>
    <w:rsid w:val="00283FA4"/>
    <w:rsid w:val="00286154"/>
    <w:rsid w:val="0028703D"/>
    <w:rsid w:val="00287B39"/>
    <w:rsid w:val="00291289"/>
    <w:rsid w:val="00292A2D"/>
    <w:rsid w:val="00294B6A"/>
    <w:rsid w:val="00296070"/>
    <w:rsid w:val="00296430"/>
    <w:rsid w:val="002A739B"/>
    <w:rsid w:val="002B041D"/>
    <w:rsid w:val="002B22D7"/>
    <w:rsid w:val="002B2621"/>
    <w:rsid w:val="002B359F"/>
    <w:rsid w:val="002B48FF"/>
    <w:rsid w:val="002B5507"/>
    <w:rsid w:val="002B59EA"/>
    <w:rsid w:val="002B6023"/>
    <w:rsid w:val="002B6999"/>
    <w:rsid w:val="002C0D3B"/>
    <w:rsid w:val="002C24C6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6257"/>
    <w:rsid w:val="002D648F"/>
    <w:rsid w:val="002D6AE1"/>
    <w:rsid w:val="002D7AA5"/>
    <w:rsid w:val="002E164D"/>
    <w:rsid w:val="002E1837"/>
    <w:rsid w:val="002E1FDA"/>
    <w:rsid w:val="002E2928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7E9"/>
    <w:rsid w:val="003139F2"/>
    <w:rsid w:val="00314157"/>
    <w:rsid w:val="00314A99"/>
    <w:rsid w:val="0031656A"/>
    <w:rsid w:val="00316ACA"/>
    <w:rsid w:val="0031730D"/>
    <w:rsid w:val="00320479"/>
    <w:rsid w:val="003204F7"/>
    <w:rsid w:val="00322686"/>
    <w:rsid w:val="0032401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3F3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76F45"/>
    <w:rsid w:val="00380218"/>
    <w:rsid w:val="00380387"/>
    <w:rsid w:val="0038053B"/>
    <w:rsid w:val="00381F98"/>
    <w:rsid w:val="00382671"/>
    <w:rsid w:val="00384C48"/>
    <w:rsid w:val="00386A1B"/>
    <w:rsid w:val="00386B06"/>
    <w:rsid w:val="003873D1"/>
    <w:rsid w:val="00387A79"/>
    <w:rsid w:val="003908C2"/>
    <w:rsid w:val="00391A51"/>
    <w:rsid w:val="003928BA"/>
    <w:rsid w:val="0039451C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78B3"/>
    <w:rsid w:val="003A7C04"/>
    <w:rsid w:val="003A7C5B"/>
    <w:rsid w:val="003B14F1"/>
    <w:rsid w:val="003B758B"/>
    <w:rsid w:val="003C0095"/>
    <w:rsid w:val="003C0361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00A2"/>
    <w:rsid w:val="003E2ECD"/>
    <w:rsid w:val="003E3BA6"/>
    <w:rsid w:val="003E3C6B"/>
    <w:rsid w:val="003E3EC9"/>
    <w:rsid w:val="003E5B83"/>
    <w:rsid w:val="003E5EEA"/>
    <w:rsid w:val="003E64B3"/>
    <w:rsid w:val="003E6A9C"/>
    <w:rsid w:val="003F151D"/>
    <w:rsid w:val="003F194C"/>
    <w:rsid w:val="003F267A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846"/>
    <w:rsid w:val="00406D19"/>
    <w:rsid w:val="00407F56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3113D"/>
    <w:rsid w:val="00432E4D"/>
    <w:rsid w:val="0043316C"/>
    <w:rsid w:val="0043425A"/>
    <w:rsid w:val="004353B4"/>
    <w:rsid w:val="0043558C"/>
    <w:rsid w:val="00435B15"/>
    <w:rsid w:val="00441188"/>
    <w:rsid w:val="0044184B"/>
    <w:rsid w:val="004448E0"/>
    <w:rsid w:val="0044527C"/>
    <w:rsid w:val="00446251"/>
    <w:rsid w:val="00446522"/>
    <w:rsid w:val="00446B14"/>
    <w:rsid w:val="00446D82"/>
    <w:rsid w:val="00450E12"/>
    <w:rsid w:val="00452142"/>
    <w:rsid w:val="00452E42"/>
    <w:rsid w:val="004545A4"/>
    <w:rsid w:val="00457E88"/>
    <w:rsid w:val="0046099E"/>
    <w:rsid w:val="00464EDA"/>
    <w:rsid w:val="00465B93"/>
    <w:rsid w:val="00465CCE"/>
    <w:rsid w:val="00470B3D"/>
    <w:rsid w:val="004712A6"/>
    <w:rsid w:val="004734D8"/>
    <w:rsid w:val="00476C8E"/>
    <w:rsid w:val="00477F36"/>
    <w:rsid w:val="00481AF3"/>
    <w:rsid w:val="00481DDD"/>
    <w:rsid w:val="004826F6"/>
    <w:rsid w:val="004835B0"/>
    <w:rsid w:val="0048486F"/>
    <w:rsid w:val="00484897"/>
    <w:rsid w:val="00491720"/>
    <w:rsid w:val="00491F6A"/>
    <w:rsid w:val="0049431A"/>
    <w:rsid w:val="00494F69"/>
    <w:rsid w:val="004970C1"/>
    <w:rsid w:val="004A27C6"/>
    <w:rsid w:val="004A35AB"/>
    <w:rsid w:val="004A507B"/>
    <w:rsid w:val="004A6071"/>
    <w:rsid w:val="004A6393"/>
    <w:rsid w:val="004A76E3"/>
    <w:rsid w:val="004B40A2"/>
    <w:rsid w:val="004B45E9"/>
    <w:rsid w:val="004B553E"/>
    <w:rsid w:val="004B73A5"/>
    <w:rsid w:val="004C0CC8"/>
    <w:rsid w:val="004C13DE"/>
    <w:rsid w:val="004C2701"/>
    <w:rsid w:val="004C4D32"/>
    <w:rsid w:val="004C686A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C1F"/>
    <w:rsid w:val="004D7D64"/>
    <w:rsid w:val="004E3EF2"/>
    <w:rsid w:val="004E48AB"/>
    <w:rsid w:val="004E4E7F"/>
    <w:rsid w:val="004E6471"/>
    <w:rsid w:val="004E7D76"/>
    <w:rsid w:val="004F0D61"/>
    <w:rsid w:val="004F335A"/>
    <w:rsid w:val="004F523F"/>
    <w:rsid w:val="004F5820"/>
    <w:rsid w:val="004F7758"/>
    <w:rsid w:val="004F7EB3"/>
    <w:rsid w:val="005010CA"/>
    <w:rsid w:val="0050230A"/>
    <w:rsid w:val="00505597"/>
    <w:rsid w:val="005055FF"/>
    <w:rsid w:val="00506423"/>
    <w:rsid w:val="00507546"/>
    <w:rsid w:val="00510010"/>
    <w:rsid w:val="00514840"/>
    <w:rsid w:val="00522709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896"/>
    <w:rsid w:val="0053724F"/>
    <w:rsid w:val="00541312"/>
    <w:rsid w:val="00541871"/>
    <w:rsid w:val="00543E5D"/>
    <w:rsid w:val="00543F2A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8C"/>
    <w:rsid w:val="00561697"/>
    <w:rsid w:val="00562094"/>
    <w:rsid w:val="00563529"/>
    <w:rsid w:val="00566A2D"/>
    <w:rsid w:val="00566BE6"/>
    <w:rsid w:val="00566D97"/>
    <w:rsid w:val="00567A83"/>
    <w:rsid w:val="00567DCB"/>
    <w:rsid w:val="005703D0"/>
    <w:rsid w:val="00570F22"/>
    <w:rsid w:val="00571341"/>
    <w:rsid w:val="00571A26"/>
    <w:rsid w:val="0057308D"/>
    <w:rsid w:val="00573BA0"/>
    <w:rsid w:val="00573EE6"/>
    <w:rsid w:val="00574786"/>
    <w:rsid w:val="00575FB1"/>
    <w:rsid w:val="00577439"/>
    <w:rsid w:val="005818A6"/>
    <w:rsid w:val="00582760"/>
    <w:rsid w:val="00584C68"/>
    <w:rsid w:val="005851CE"/>
    <w:rsid w:val="00591204"/>
    <w:rsid w:val="0059251E"/>
    <w:rsid w:val="00594774"/>
    <w:rsid w:val="005968F0"/>
    <w:rsid w:val="005A04B5"/>
    <w:rsid w:val="005A0E8A"/>
    <w:rsid w:val="005A3C1A"/>
    <w:rsid w:val="005A4F28"/>
    <w:rsid w:val="005A5948"/>
    <w:rsid w:val="005A7BE9"/>
    <w:rsid w:val="005A7E5A"/>
    <w:rsid w:val="005B10C3"/>
    <w:rsid w:val="005B2583"/>
    <w:rsid w:val="005B3E80"/>
    <w:rsid w:val="005B3FE9"/>
    <w:rsid w:val="005B4357"/>
    <w:rsid w:val="005B4819"/>
    <w:rsid w:val="005B7A9E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2D71"/>
    <w:rsid w:val="005D32B9"/>
    <w:rsid w:val="005D3E29"/>
    <w:rsid w:val="005D52EF"/>
    <w:rsid w:val="005D53F0"/>
    <w:rsid w:val="005D591B"/>
    <w:rsid w:val="005D6FFD"/>
    <w:rsid w:val="005E0C65"/>
    <w:rsid w:val="005E2168"/>
    <w:rsid w:val="005E272E"/>
    <w:rsid w:val="005E28BC"/>
    <w:rsid w:val="005E3AF7"/>
    <w:rsid w:val="005E3AFF"/>
    <w:rsid w:val="005E3FBB"/>
    <w:rsid w:val="005E4896"/>
    <w:rsid w:val="005E5279"/>
    <w:rsid w:val="005E53C2"/>
    <w:rsid w:val="005E5672"/>
    <w:rsid w:val="005E64EC"/>
    <w:rsid w:val="005E7323"/>
    <w:rsid w:val="005F0456"/>
    <w:rsid w:val="005F11DC"/>
    <w:rsid w:val="005F11FB"/>
    <w:rsid w:val="005F223E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05E73"/>
    <w:rsid w:val="00610165"/>
    <w:rsid w:val="006104C6"/>
    <w:rsid w:val="00615EB0"/>
    <w:rsid w:val="006165DA"/>
    <w:rsid w:val="00617125"/>
    <w:rsid w:val="00617A22"/>
    <w:rsid w:val="00617BDB"/>
    <w:rsid w:val="00621A24"/>
    <w:rsid w:val="00621AF3"/>
    <w:rsid w:val="006233AF"/>
    <w:rsid w:val="006237B5"/>
    <w:rsid w:val="00623828"/>
    <w:rsid w:val="00624D64"/>
    <w:rsid w:val="00627F1D"/>
    <w:rsid w:val="006317E3"/>
    <w:rsid w:val="006321EF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3EE7"/>
    <w:rsid w:val="006444A0"/>
    <w:rsid w:val="006453AC"/>
    <w:rsid w:val="0064680C"/>
    <w:rsid w:val="006503C2"/>
    <w:rsid w:val="00657ED0"/>
    <w:rsid w:val="00657F5B"/>
    <w:rsid w:val="006603CC"/>
    <w:rsid w:val="0066093F"/>
    <w:rsid w:val="00660CF0"/>
    <w:rsid w:val="00661547"/>
    <w:rsid w:val="0066343D"/>
    <w:rsid w:val="00663D90"/>
    <w:rsid w:val="0066556B"/>
    <w:rsid w:val="00665899"/>
    <w:rsid w:val="006732E4"/>
    <w:rsid w:val="00673F2E"/>
    <w:rsid w:val="006741BA"/>
    <w:rsid w:val="0067479F"/>
    <w:rsid w:val="00674C34"/>
    <w:rsid w:val="0067694D"/>
    <w:rsid w:val="00676FEA"/>
    <w:rsid w:val="00680ABB"/>
    <w:rsid w:val="00682BED"/>
    <w:rsid w:val="00684201"/>
    <w:rsid w:val="006849AA"/>
    <w:rsid w:val="00686559"/>
    <w:rsid w:val="00686F41"/>
    <w:rsid w:val="00687A1C"/>
    <w:rsid w:val="0069154A"/>
    <w:rsid w:val="00691755"/>
    <w:rsid w:val="00694746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3BA"/>
    <w:rsid w:val="006B4881"/>
    <w:rsid w:val="006B4AC4"/>
    <w:rsid w:val="006B50AF"/>
    <w:rsid w:val="006B52E8"/>
    <w:rsid w:val="006B5972"/>
    <w:rsid w:val="006B7D9B"/>
    <w:rsid w:val="006C2AF5"/>
    <w:rsid w:val="006C3F1E"/>
    <w:rsid w:val="006C4757"/>
    <w:rsid w:val="006C4D65"/>
    <w:rsid w:val="006C4EA9"/>
    <w:rsid w:val="006C58D6"/>
    <w:rsid w:val="006C6F7C"/>
    <w:rsid w:val="006C7D35"/>
    <w:rsid w:val="006C7EF4"/>
    <w:rsid w:val="006D10D3"/>
    <w:rsid w:val="006D1567"/>
    <w:rsid w:val="006D2F7A"/>
    <w:rsid w:val="006D40F2"/>
    <w:rsid w:val="006D4703"/>
    <w:rsid w:val="006D5966"/>
    <w:rsid w:val="006D6212"/>
    <w:rsid w:val="006D6512"/>
    <w:rsid w:val="006D7DAD"/>
    <w:rsid w:val="006E1A84"/>
    <w:rsid w:val="006E2195"/>
    <w:rsid w:val="006E2CA6"/>
    <w:rsid w:val="006E3B76"/>
    <w:rsid w:val="006E4B80"/>
    <w:rsid w:val="006E56D2"/>
    <w:rsid w:val="006E6549"/>
    <w:rsid w:val="006E7C6B"/>
    <w:rsid w:val="006F0657"/>
    <w:rsid w:val="006F0710"/>
    <w:rsid w:val="006F1698"/>
    <w:rsid w:val="006F2626"/>
    <w:rsid w:val="006F29A5"/>
    <w:rsid w:val="006F43DA"/>
    <w:rsid w:val="006F56BE"/>
    <w:rsid w:val="006F5967"/>
    <w:rsid w:val="006F62CC"/>
    <w:rsid w:val="007005C5"/>
    <w:rsid w:val="00702DA0"/>
    <w:rsid w:val="007036A1"/>
    <w:rsid w:val="0070447B"/>
    <w:rsid w:val="0070611E"/>
    <w:rsid w:val="007065A9"/>
    <w:rsid w:val="007066AC"/>
    <w:rsid w:val="00707113"/>
    <w:rsid w:val="00707E94"/>
    <w:rsid w:val="007112B0"/>
    <w:rsid w:val="00713658"/>
    <w:rsid w:val="00714092"/>
    <w:rsid w:val="0071444B"/>
    <w:rsid w:val="00714520"/>
    <w:rsid w:val="007147DC"/>
    <w:rsid w:val="007156E3"/>
    <w:rsid w:val="00715C88"/>
    <w:rsid w:val="0071613D"/>
    <w:rsid w:val="007161F5"/>
    <w:rsid w:val="007175C4"/>
    <w:rsid w:val="00721694"/>
    <w:rsid w:val="00721AF4"/>
    <w:rsid w:val="0072243A"/>
    <w:rsid w:val="00722D19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02E2"/>
    <w:rsid w:val="007511EE"/>
    <w:rsid w:val="007513DE"/>
    <w:rsid w:val="007515CA"/>
    <w:rsid w:val="0075293A"/>
    <w:rsid w:val="0075425D"/>
    <w:rsid w:val="007551DC"/>
    <w:rsid w:val="00757315"/>
    <w:rsid w:val="0075733F"/>
    <w:rsid w:val="00757886"/>
    <w:rsid w:val="00760014"/>
    <w:rsid w:val="00760B99"/>
    <w:rsid w:val="00762108"/>
    <w:rsid w:val="00763116"/>
    <w:rsid w:val="0076339E"/>
    <w:rsid w:val="00763531"/>
    <w:rsid w:val="00764F26"/>
    <w:rsid w:val="00770CCB"/>
    <w:rsid w:val="00770F41"/>
    <w:rsid w:val="007719CA"/>
    <w:rsid w:val="007737B1"/>
    <w:rsid w:val="007752C0"/>
    <w:rsid w:val="00775519"/>
    <w:rsid w:val="00777040"/>
    <w:rsid w:val="00780108"/>
    <w:rsid w:val="007810F1"/>
    <w:rsid w:val="00781C98"/>
    <w:rsid w:val="0078503E"/>
    <w:rsid w:val="007867BC"/>
    <w:rsid w:val="00786C67"/>
    <w:rsid w:val="007871CD"/>
    <w:rsid w:val="0079039D"/>
    <w:rsid w:val="007928D7"/>
    <w:rsid w:val="00796A35"/>
    <w:rsid w:val="007A00CB"/>
    <w:rsid w:val="007A0196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A7A5D"/>
    <w:rsid w:val="007B0374"/>
    <w:rsid w:val="007B0C1C"/>
    <w:rsid w:val="007B1230"/>
    <w:rsid w:val="007B1A6E"/>
    <w:rsid w:val="007B219E"/>
    <w:rsid w:val="007B2A04"/>
    <w:rsid w:val="007B2E37"/>
    <w:rsid w:val="007B6353"/>
    <w:rsid w:val="007B69C4"/>
    <w:rsid w:val="007B6A02"/>
    <w:rsid w:val="007C0D62"/>
    <w:rsid w:val="007C160F"/>
    <w:rsid w:val="007C1932"/>
    <w:rsid w:val="007C1D9C"/>
    <w:rsid w:val="007C3A15"/>
    <w:rsid w:val="007C3C84"/>
    <w:rsid w:val="007C3D0E"/>
    <w:rsid w:val="007C55EC"/>
    <w:rsid w:val="007C5F02"/>
    <w:rsid w:val="007C6E01"/>
    <w:rsid w:val="007D1A1F"/>
    <w:rsid w:val="007D2AE7"/>
    <w:rsid w:val="007D37A3"/>
    <w:rsid w:val="007D4AD9"/>
    <w:rsid w:val="007D5319"/>
    <w:rsid w:val="007D5FE7"/>
    <w:rsid w:val="007D64EB"/>
    <w:rsid w:val="007D6F97"/>
    <w:rsid w:val="007D7E86"/>
    <w:rsid w:val="007E27A9"/>
    <w:rsid w:val="007E7CE6"/>
    <w:rsid w:val="007E7D4B"/>
    <w:rsid w:val="007E7E2D"/>
    <w:rsid w:val="007F05CC"/>
    <w:rsid w:val="007F31A8"/>
    <w:rsid w:val="007F4B47"/>
    <w:rsid w:val="007F4BDE"/>
    <w:rsid w:val="007F4D0B"/>
    <w:rsid w:val="007F4F87"/>
    <w:rsid w:val="007F6132"/>
    <w:rsid w:val="007F7412"/>
    <w:rsid w:val="00800BBC"/>
    <w:rsid w:val="00800EC2"/>
    <w:rsid w:val="008012F7"/>
    <w:rsid w:val="008014B9"/>
    <w:rsid w:val="008016E4"/>
    <w:rsid w:val="008017D1"/>
    <w:rsid w:val="008027D2"/>
    <w:rsid w:val="008043BC"/>
    <w:rsid w:val="00804901"/>
    <w:rsid w:val="00805BE5"/>
    <w:rsid w:val="00806F1F"/>
    <w:rsid w:val="00811096"/>
    <w:rsid w:val="0081127B"/>
    <w:rsid w:val="00811622"/>
    <w:rsid w:val="00812362"/>
    <w:rsid w:val="00813099"/>
    <w:rsid w:val="00813DCC"/>
    <w:rsid w:val="00814523"/>
    <w:rsid w:val="00814C60"/>
    <w:rsid w:val="00816053"/>
    <w:rsid w:val="0081664F"/>
    <w:rsid w:val="00822790"/>
    <w:rsid w:val="008236CB"/>
    <w:rsid w:val="00823CAD"/>
    <w:rsid w:val="00823D7D"/>
    <w:rsid w:val="00825FD6"/>
    <w:rsid w:val="008263D1"/>
    <w:rsid w:val="00826D1E"/>
    <w:rsid w:val="00830BF4"/>
    <w:rsid w:val="008328B3"/>
    <w:rsid w:val="00832F27"/>
    <w:rsid w:val="008341E8"/>
    <w:rsid w:val="00834FDC"/>
    <w:rsid w:val="00836532"/>
    <w:rsid w:val="00836FD8"/>
    <w:rsid w:val="00836FDD"/>
    <w:rsid w:val="00837BCB"/>
    <w:rsid w:val="0084068A"/>
    <w:rsid w:val="00843278"/>
    <w:rsid w:val="00845DDE"/>
    <w:rsid w:val="00846D50"/>
    <w:rsid w:val="0085040C"/>
    <w:rsid w:val="00850D49"/>
    <w:rsid w:val="008516F5"/>
    <w:rsid w:val="008520B2"/>
    <w:rsid w:val="008524CC"/>
    <w:rsid w:val="00852AA7"/>
    <w:rsid w:val="00855005"/>
    <w:rsid w:val="00856159"/>
    <w:rsid w:val="0085682E"/>
    <w:rsid w:val="00856D0F"/>
    <w:rsid w:val="00857D52"/>
    <w:rsid w:val="00860C60"/>
    <w:rsid w:val="00862922"/>
    <w:rsid w:val="0087004F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22C1"/>
    <w:rsid w:val="00884824"/>
    <w:rsid w:val="00884C2C"/>
    <w:rsid w:val="00884EBE"/>
    <w:rsid w:val="0088544B"/>
    <w:rsid w:val="00885F49"/>
    <w:rsid w:val="008865A0"/>
    <w:rsid w:val="008875C6"/>
    <w:rsid w:val="008913DF"/>
    <w:rsid w:val="008914A7"/>
    <w:rsid w:val="0089231C"/>
    <w:rsid w:val="008935F4"/>
    <w:rsid w:val="00893FE2"/>
    <w:rsid w:val="00895E7E"/>
    <w:rsid w:val="00895EB6"/>
    <w:rsid w:val="00897987"/>
    <w:rsid w:val="008A0BCF"/>
    <w:rsid w:val="008A133E"/>
    <w:rsid w:val="008A1BE4"/>
    <w:rsid w:val="008A237A"/>
    <w:rsid w:val="008A4E8D"/>
    <w:rsid w:val="008A4E95"/>
    <w:rsid w:val="008B10E1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0BA1"/>
    <w:rsid w:val="008C1BFF"/>
    <w:rsid w:val="008C2046"/>
    <w:rsid w:val="008C3B42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16AA"/>
    <w:rsid w:val="009021AA"/>
    <w:rsid w:val="00903FC5"/>
    <w:rsid w:val="00906992"/>
    <w:rsid w:val="00907C81"/>
    <w:rsid w:val="00907D85"/>
    <w:rsid w:val="00911666"/>
    <w:rsid w:val="0091246E"/>
    <w:rsid w:val="00912D5B"/>
    <w:rsid w:val="0091498B"/>
    <w:rsid w:val="00914AD3"/>
    <w:rsid w:val="009153F9"/>
    <w:rsid w:val="00915E5B"/>
    <w:rsid w:val="00915EDD"/>
    <w:rsid w:val="009173E0"/>
    <w:rsid w:val="00917871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527"/>
    <w:rsid w:val="00932689"/>
    <w:rsid w:val="00932755"/>
    <w:rsid w:val="00932F04"/>
    <w:rsid w:val="0093323E"/>
    <w:rsid w:val="0093609B"/>
    <w:rsid w:val="009425D2"/>
    <w:rsid w:val="00943A01"/>
    <w:rsid w:val="00943A18"/>
    <w:rsid w:val="00944273"/>
    <w:rsid w:val="00946E83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46DB"/>
    <w:rsid w:val="00966F30"/>
    <w:rsid w:val="00967023"/>
    <w:rsid w:val="0096769E"/>
    <w:rsid w:val="00967B18"/>
    <w:rsid w:val="00970852"/>
    <w:rsid w:val="00970D55"/>
    <w:rsid w:val="009711B6"/>
    <w:rsid w:val="009714E1"/>
    <w:rsid w:val="00971F8D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7C7"/>
    <w:rsid w:val="00981F1A"/>
    <w:rsid w:val="0098237A"/>
    <w:rsid w:val="00987C62"/>
    <w:rsid w:val="0099055D"/>
    <w:rsid w:val="009911E9"/>
    <w:rsid w:val="0099191D"/>
    <w:rsid w:val="00992865"/>
    <w:rsid w:val="009930E3"/>
    <w:rsid w:val="00994898"/>
    <w:rsid w:val="00995443"/>
    <w:rsid w:val="009968B7"/>
    <w:rsid w:val="00996C84"/>
    <w:rsid w:val="00996F43"/>
    <w:rsid w:val="009A2DC9"/>
    <w:rsid w:val="009A3083"/>
    <w:rsid w:val="009A76CB"/>
    <w:rsid w:val="009B22A2"/>
    <w:rsid w:val="009B25B3"/>
    <w:rsid w:val="009B32B0"/>
    <w:rsid w:val="009B5496"/>
    <w:rsid w:val="009B5E31"/>
    <w:rsid w:val="009B6FF9"/>
    <w:rsid w:val="009C0104"/>
    <w:rsid w:val="009C054D"/>
    <w:rsid w:val="009C056D"/>
    <w:rsid w:val="009C1455"/>
    <w:rsid w:val="009C197E"/>
    <w:rsid w:val="009C1A01"/>
    <w:rsid w:val="009C4281"/>
    <w:rsid w:val="009C46BF"/>
    <w:rsid w:val="009C5BCE"/>
    <w:rsid w:val="009C632F"/>
    <w:rsid w:val="009C7A10"/>
    <w:rsid w:val="009D0F83"/>
    <w:rsid w:val="009D32E3"/>
    <w:rsid w:val="009D4352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9F68F8"/>
    <w:rsid w:val="00A01802"/>
    <w:rsid w:val="00A02183"/>
    <w:rsid w:val="00A02422"/>
    <w:rsid w:val="00A03BE5"/>
    <w:rsid w:val="00A043D9"/>
    <w:rsid w:val="00A04542"/>
    <w:rsid w:val="00A051E8"/>
    <w:rsid w:val="00A05CC7"/>
    <w:rsid w:val="00A06A2E"/>
    <w:rsid w:val="00A0758D"/>
    <w:rsid w:val="00A10AAA"/>
    <w:rsid w:val="00A10AFA"/>
    <w:rsid w:val="00A10B70"/>
    <w:rsid w:val="00A10CAA"/>
    <w:rsid w:val="00A117EF"/>
    <w:rsid w:val="00A11F76"/>
    <w:rsid w:val="00A127DD"/>
    <w:rsid w:val="00A13D8F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57649"/>
    <w:rsid w:val="00A576C1"/>
    <w:rsid w:val="00A6214F"/>
    <w:rsid w:val="00A629CE"/>
    <w:rsid w:val="00A62CF9"/>
    <w:rsid w:val="00A630F8"/>
    <w:rsid w:val="00A63907"/>
    <w:rsid w:val="00A64087"/>
    <w:rsid w:val="00A6588A"/>
    <w:rsid w:val="00A6597B"/>
    <w:rsid w:val="00A65A90"/>
    <w:rsid w:val="00A662DD"/>
    <w:rsid w:val="00A66D36"/>
    <w:rsid w:val="00A67E32"/>
    <w:rsid w:val="00A710CD"/>
    <w:rsid w:val="00A7235B"/>
    <w:rsid w:val="00A746A7"/>
    <w:rsid w:val="00A830F9"/>
    <w:rsid w:val="00A84574"/>
    <w:rsid w:val="00A87F75"/>
    <w:rsid w:val="00A9310A"/>
    <w:rsid w:val="00A933A5"/>
    <w:rsid w:val="00A947B7"/>
    <w:rsid w:val="00A95AA8"/>
    <w:rsid w:val="00A966DC"/>
    <w:rsid w:val="00AA0065"/>
    <w:rsid w:val="00AA0C28"/>
    <w:rsid w:val="00AA1579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4681"/>
    <w:rsid w:val="00AB5A1E"/>
    <w:rsid w:val="00AC00A2"/>
    <w:rsid w:val="00AC3836"/>
    <w:rsid w:val="00AC3F73"/>
    <w:rsid w:val="00AC4BC1"/>
    <w:rsid w:val="00AC5C1D"/>
    <w:rsid w:val="00AC6842"/>
    <w:rsid w:val="00AD0FDA"/>
    <w:rsid w:val="00AD1B70"/>
    <w:rsid w:val="00AD35EA"/>
    <w:rsid w:val="00AD3BB2"/>
    <w:rsid w:val="00AD3D90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0D7"/>
    <w:rsid w:val="00B0449A"/>
    <w:rsid w:val="00B0477D"/>
    <w:rsid w:val="00B07707"/>
    <w:rsid w:val="00B07D1D"/>
    <w:rsid w:val="00B10003"/>
    <w:rsid w:val="00B11540"/>
    <w:rsid w:val="00B11A16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49E7"/>
    <w:rsid w:val="00B264FF"/>
    <w:rsid w:val="00B30F0C"/>
    <w:rsid w:val="00B311BD"/>
    <w:rsid w:val="00B330FE"/>
    <w:rsid w:val="00B334D1"/>
    <w:rsid w:val="00B3409B"/>
    <w:rsid w:val="00B354CD"/>
    <w:rsid w:val="00B37189"/>
    <w:rsid w:val="00B40846"/>
    <w:rsid w:val="00B412A5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664C2"/>
    <w:rsid w:val="00B72F1E"/>
    <w:rsid w:val="00B74289"/>
    <w:rsid w:val="00B74724"/>
    <w:rsid w:val="00B75246"/>
    <w:rsid w:val="00B7553A"/>
    <w:rsid w:val="00B75EBF"/>
    <w:rsid w:val="00B762C0"/>
    <w:rsid w:val="00B8148F"/>
    <w:rsid w:val="00B82274"/>
    <w:rsid w:val="00B82338"/>
    <w:rsid w:val="00B86E2C"/>
    <w:rsid w:val="00B87D4C"/>
    <w:rsid w:val="00B901E4"/>
    <w:rsid w:val="00B90B00"/>
    <w:rsid w:val="00B920E3"/>
    <w:rsid w:val="00B93EC3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3DE4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4B6E"/>
    <w:rsid w:val="00BC512C"/>
    <w:rsid w:val="00BC7AA4"/>
    <w:rsid w:val="00BD03D4"/>
    <w:rsid w:val="00BD15ED"/>
    <w:rsid w:val="00BD179F"/>
    <w:rsid w:val="00BD21A9"/>
    <w:rsid w:val="00BD29E8"/>
    <w:rsid w:val="00BD3B3B"/>
    <w:rsid w:val="00BD4489"/>
    <w:rsid w:val="00BD54BF"/>
    <w:rsid w:val="00BD552F"/>
    <w:rsid w:val="00BE1FAE"/>
    <w:rsid w:val="00BE2C01"/>
    <w:rsid w:val="00BE346E"/>
    <w:rsid w:val="00BE3CDF"/>
    <w:rsid w:val="00BE4861"/>
    <w:rsid w:val="00BE4DC6"/>
    <w:rsid w:val="00BE63C3"/>
    <w:rsid w:val="00BE6D22"/>
    <w:rsid w:val="00BF194C"/>
    <w:rsid w:val="00BF1FD3"/>
    <w:rsid w:val="00BF2E4C"/>
    <w:rsid w:val="00BF2EC7"/>
    <w:rsid w:val="00BF4C98"/>
    <w:rsid w:val="00BF6D20"/>
    <w:rsid w:val="00C015B0"/>
    <w:rsid w:val="00C01718"/>
    <w:rsid w:val="00C020FE"/>
    <w:rsid w:val="00C06ACD"/>
    <w:rsid w:val="00C073E7"/>
    <w:rsid w:val="00C07B5C"/>
    <w:rsid w:val="00C105F5"/>
    <w:rsid w:val="00C110DD"/>
    <w:rsid w:val="00C12295"/>
    <w:rsid w:val="00C1541E"/>
    <w:rsid w:val="00C15874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071"/>
    <w:rsid w:val="00C333B7"/>
    <w:rsid w:val="00C34901"/>
    <w:rsid w:val="00C3569A"/>
    <w:rsid w:val="00C37233"/>
    <w:rsid w:val="00C40A60"/>
    <w:rsid w:val="00C40B5F"/>
    <w:rsid w:val="00C410C7"/>
    <w:rsid w:val="00C41384"/>
    <w:rsid w:val="00C42524"/>
    <w:rsid w:val="00C5017E"/>
    <w:rsid w:val="00C51578"/>
    <w:rsid w:val="00C51FC2"/>
    <w:rsid w:val="00C52CEA"/>
    <w:rsid w:val="00C5382D"/>
    <w:rsid w:val="00C53EE0"/>
    <w:rsid w:val="00C544F3"/>
    <w:rsid w:val="00C564EB"/>
    <w:rsid w:val="00C564FD"/>
    <w:rsid w:val="00C56D79"/>
    <w:rsid w:val="00C57D08"/>
    <w:rsid w:val="00C60261"/>
    <w:rsid w:val="00C607A8"/>
    <w:rsid w:val="00C60C03"/>
    <w:rsid w:val="00C60C42"/>
    <w:rsid w:val="00C619D4"/>
    <w:rsid w:val="00C62D8E"/>
    <w:rsid w:val="00C63417"/>
    <w:rsid w:val="00C64463"/>
    <w:rsid w:val="00C651F7"/>
    <w:rsid w:val="00C6734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844"/>
    <w:rsid w:val="00C91C5F"/>
    <w:rsid w:val="00C92A79"/>
    <w:rsid w:val="00C94136"/>
    <w:rsid w:val="00C9486D"/>
    <w:rsid w:val="00C95DBB"/>
    <w:rsid w:val="00CA07B0"/>
    <w:rsid w:val="00CA1F41"/>
    <w:rsid w:val="00CA3D9D"/>
    <w:rsid w:val="00CA4C4A"/>
    <w:rsid w:val="00CA5D38"/>
    <w:rsid w:val="00CA6426"/>
    <w:rsid w:val="00CA6B8F"/>
    <w:rsid w:val="00CA73EF"/>
    <w:rsid w:val="00CB0478"/>
    <w:rsid w:val="00CB2D52"/>
    <w:rsid w:val="00CB4A20"/>
    <w:rsid w:val="00CB5B2B"/>
    <w:rsid w:val="00CB6264"/>
    <w:rsid w:val="00CC0900"/>
    <w:rsid w:val="00CC12ED"/>
    <w:rsid w:val="00CC25D2"/>
    <w:rsid w:val="00CC33B3"/>
    <w:rsid w:val="00CC4582"/>
    <w:rsid w:val="00CC4A46"/>
    <w:rsid w:val="00CC61E6"/>
    <w:rsid w:val="00CC68A2"/>
    <w:rsid w:val="00CD0089"/>
    <w:rsid w:val="00CD088B"/>
    <w:rsid w:val="00CD1699"/>
    <w:rsid w:val="00CD5325"/>
    <w:rsid w:val="00CD53A7"/>
    <w:rsid w:val="00CD587C"/>
    <w:rsid w:val="00CD6F64"/>
    <w:rsid w:val="00CE01F7"/>
    <w:rsid w:val="00CE53B7"/>
    <w:rsid w:val="00CE5D81"/>
    <w:rsid w:val="00CE70D3"/>
    <w:rsid w:val="00CE7590"/>
    <w:rsid w:val="00CE7DEB"/>
    <w:rsid w:val="00CF10F7"/>
    <w:rsid w:val="00CF2815"/>
    <w:rsid w:val="00CF61F5"/>
    <w:rsid w:val="00CF6BC3"/>
    <w:rsid w:val="00CF784A"/>
    <w:rsid w:val="00D0109A"/>
    <w:rsid w:val="00D01754"/>
    <w:rsid w:val="00D02758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16E02"/>
    <w:rsid w:val="00D201B3"/>
    <w:rsid w:val="00D206C9"/>
    <w:rsid w:val="00D20A81"/>
    <w:rsid w:val="00D21462"/>
    <w:rsid w:val="00D26F62"/>
    <w:rsid w:val="00D279AC"/>
    <w:rsid w:val="00D27CD8"/>
    <w:rsid w:val="00D32511"/>
    <w:rsid w:val="00D32BB8"/>
    <w:rsid w:val="00D36069"/>
    <w:rsid w:val="00D366CB"/>
    <w:rsid w:val="00D4021F"/>
    <w:rsid w:val="00D40C65"/>
    <w:rsid w:val="00D4326E"/>
    <w:rsid w:val="00D433CA"/>
    <w:rsid w:val="00D4421A"/>
    <w:rsid w:val="00D4487F"/>
    <w:rsid w:val="00D44A17"/>
    <w:rsid w:val="00D458F8"/>
    <w:rsid w:val="00D4639D"/>
    <w:rsid w:val="00D46D78"/>
    <w:rsid w:val="00D4779F"/>
    <w:rsid w:val="00D51F1E"/>
    <w:rsid w:val="00D52273"/>
    <w:rsid w:val="00D529D3"/>
    <w:rsid w:val="00D532DA"/>
    <w:rsid w:val="00D55B1E"/>
    <w:rsid w:val="00D55D62"/>
    <w:rsid w:val="00D57038"/>
    <w:rsid w:val="00D60540"/>
    <w:rsid w:val="00D60E81"/>
    <w:rsid w:val="00D6271D"/>
    <w:rsid w:val="00D63B52"/>
    <w:rsid w:val="00D63C8C"/>
    <w:rsid w:val="00D642D9"/>
    <w:rsid w:val="00D65615"/>
    <w:rsid w:val="00D66C34"/>
    <w:rsid w:val="00D66DF4"/>
    <w:rsid w:val="00D703CB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02F9"/>
    <w:rsid w:val="00D8142D"/>
    <w:rsid w:val="00D815BE"/>
    <w:rsid w:val="00D82281"/>
    <w:rsid w:val="00D83766"/>
    <w:rsid w:val="00D859C6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A479F"/>
    <w:rsid w:val="00DB0E8F"/>
    <w:rsid w:val="00DB18C9"/>
    <w:rsid w:val="00DB19C6"/>
    <w:rsid w:val="00DB43BF"/>
    <w:rsid w:val="00DB5E9F"/>
    <w:rsid w:val="00DB5F2D"/>
    <w:rsid w:val="00DB6B18"/>
    <w:rsid w:val="00DB7BEC"/>
    <w:rsid w:val="00DC2044"/>
    <w:rsid w:val="00DC2D6F"/>
    <w:rsid w:val="00DC3A5D"/>
    <w:rsid w:val="00DC61DA"/>
    <w:rsid w:val="00DC638B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421C"/>
    <w:rsid w:val="00DF6361"/>
    <w:rsid w:val="00E000D3"/>
    <w:rsid w:val="00E00CAA"/>
    <w:rsid w:val="00E01A32"/>
    <w:rsid w:val="00E020AF"/>
    <w:rsid w:val="00E0292D"/>
    <w:rsid w:val="00E04D6B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6863"/>
    <w:rsid w:val="00E4760E"/>
    <w:rsid w:val="00E47D2E"/>
    <w:rsid w:val="00E509BF"/>
    <w:rsid w:val="00E51676"/>
    <w:rsid w:val="00E54142"/>
    <w:rsid w:val="00E55AB8"/>
    <w:rsid w:val="00E571AD"/>
    <w:rsid w:val="00E60095"/>
    <w:rsid w:val="00E60604"/>
    <w:rsid w:val="00E60C3C"/>
    <w:rsid w:val="00E60E45"/>
    <w:rsid w:val="00E62FBC"/>
    <w:rsid w:val="00E63C5B"/>
    <w:rsid w:val="00E65599"/>
    <w:rsid w:val="00E66D69"/>
    <w:rsid w:val="00E6770D"/>
    <w:rsid w:val="00E71946"/>
    <w:rsid w:val="00E72C5E"/>
    <w:rsid w:val="00E72CF7"/>
    <w:rsid w:val="00E73EAD"/>
    <w:rsid w:val="00E74175"/>
    <w:rsid w:val="00E75E36"/>
    <w:rsid w:val="00E8016D"/>
    <w:rsid w:val="00E81CC1"/>
    <w:rsid w:val="00E81FB2"/>
    <w:rsid w:val="00E84FE2"/>
    <w:rsid w:val="00E86C7B"/>
    <w:rsid w:val="00E86F0A"/>
    <w:rsid w:val="00E900FE"/>
    <w:rsid w:val="00E90A28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970AE"/>
    <w:rsid w:val="00EA0DA0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381C"/>
    <w:rsid w:val="00EC3D01"/>
    <w:rsid w:val="00EC78DD"/>
    <w:rsid w:val="00EC7C05"/>
    <w:rsid w:val="00ED2FCC"/>
    <w:rsid w:val="00ED4855"/>
    <w:rsid w:val="00ED6C66"/>
    <w:rsid w:val="00EE0ACD"/>
    <w:rsid w:val="00EE1283"/>
    <w:rsid w:val="00EE182E"/>
    <w:rsid w:val="00EE1DAB"/>
    <w:rsid w:val="00EE2771"/>
    <w:rsid w:val="00EE2ADD"/>
    <w:rsid w:val="00EE4D41"/>
    <w:rsid w:val="00EE51BF"/>
    <w:rsid w:val="00EE5F58"/>
    <w:rsid w:val="00EE6CAB"/>
    <w:rsid w:val="00EF02F7"/>
    <w:rsid w:val="00EF0827"/>
    <w:rsid w:val="00EF344D"/>
    <w:rsid w:val="00EF37DE"/>
    <w:rsid w:val="00EF3F11"/>
    <w:rsid w:val="00EF4237"/>
    <w:rsid w:val="00EF53C6"/>
    <w:rsid w:val="00EF601C"/>
    <w:rsid w:val="00EF617D"/>
    <w:rsid w:val="00EF7830"/>
    <w:rsid w:val="00EF7C38"/>
    <w:rsid w:val="00F000A1"/>
    <w:rsid w:val="00F023B6"/>
    <w:rsid w:val="00F02847"/>
    <w:rsid w:val="00F06372"/>
    <w:rsid w:val="00F06CDD"/>
    <w:rsid w:val="00F078F6"/>
    <w:rsid w:val="00F1062F"/>
    <w:rsid w:val="00F110D6"/>
    <w:rsid w:val="00F11576"/>
    <w:rsid w:val="00F115FF"/>
    <w:rsid w:val="00F12BBE"/>
    <w:rsid w:val="00F12DFF"/>
    <w:rsid w:val="00F13465"/>
    <w:rsid w:val="00F13827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70E"/>
    <w:rsid w:val="00F25EC1"/>
    <w:rsid w:val="00F269E8"/>
    <w:rsid w:val="00F26AB5"/>
    <w:rsid w:val="00F26B46"/>
    <w:rsid w:val="00F30435"/>
    <w:rsid w:val="00F3389E"/>
    <w:rsid w:val="00F34181"/>
    <w:rsid w:val="00F4040F"/>
    <w:rsid w:val="00F40A89"/>
    <w:rsid w:val="00F4200B"/>
    <w:rsid w:val="00F420C6"/>
    <w:rsid w:val="00F43E2F"/>
    <w:rsid w:val="00F44846"/>
    <w:rsid w:val="00F449E6"/>
    <w:rsid w:val="00F458C0"/>
    <w:rsid w:val="00F45B3D"/>
    <w:rsid w:val="00F46A5C"/>
    <w:rsid w:val="00F4793C"/>
    <w:rsid w:val="00F47A06"/>
    <w:rsid w:val="00F47ABC"/>
    <w:rsid w:val="00F50FC4"/>
    <w:rsid w:val="00F51EB7"/>
    <w:rsid w:val="00F5398F"/>
    <w:rsid w:val="00F53CDF"/>
    <w:rsid w:val="00F54F9E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384E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033"/>
    <w:rsid w:val="00F84B3D"/>
    <w:rsid w:val="00F865CA"/>
    <w:rsid w:val="00F9021C"/>
    <w:rsid w:val="00F90D31"/>
    <w:rsid w:val="00F90EFE"/>
    <w:rsid w:val="00F912F5"/>
    <w:rsid w:val="00F93154"/>
    <w:rsid w:val="00F934A4"/>
    <w:rsid w:val="00F956EF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A5F9D"/>
    <w:rsid w:val="00FB0097"/>
    <w:rsid w:val="00FB011E"/>
    <w:rsid w:val="00FB039F"/>
    <w:rsid w:val="00FB06F0"/>
    <w:rsid w:val="00FB27F9"/>
    <w:rsid w:val="00FB2CD9"/>
    <w:rsid w:val="00FB637C"/>
    <w:rsid w:val="00FB7124"/>
    <w:rsid w:val="00FB7A4E"/>
    <w:rsid w:val="00FC039C"/>
    <w:rsid w:val="00FC267A"/>
    <w:rsid w:val="00FC27EE"/>
    <w:rsid w:val="00FC2A77"/>
    <w:rsid w:val="00FC3F83"/>
    <w:rsid w:val="00FC4ED3"/>
    <w:rsid w:val="00FC67D2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25D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CABB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  <w:style w:type="paragraph" w:styleId="NoSpacing">
    <w:name w:val="No Spacing"/>
    <w:uiPriority w:val="1"/>
    <w:qFormat/>
    <w:rsid w:val="00274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E1B4-E497-4A3F-87A2-5C85A163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Moira Dagostin</cp:lastModifiedBy>
  <cp:revision>51</cp:revision>
  <cp:lastPrinted>2023-02-02T16:32:00Z</cp:lastPrinted>
  <dcterms:created xsi:type="dcterms:W3CDTF">2022-12-02T14:15:00Z</dcterms:created>
  <dcterms:modified xsi:type="dcterms:W3CDTF">2023-03-31T19:27:00Z</dcterms:modified>
</cp:coreProperties>
</file>