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63D0C" w14:textId="77777777" w:rsidR="00DB0E8F" w:rsidRDefault="00DB0E8F" w:rsidP="00260186">
      <w:pPr>
        <w:tabs>
          <w:tab w:val="left" w:pos="720"/>
          <w:tab w:val="left" w:pos="990"/>
        </w:tabs>
        <w:spacing w:after="0" w:line="276" w:lineRule="auto"/>
        <w:jc w:val="center"/>
        <w:rPr>
          <w:rFonts w:cs="Times New Roman"/>
          <w:b/>
          <w:sz w:val="24"/>
          <w:szCs w:val="24"/>
        </w:rPr>
      </w:pPr>
    </w:p>
    <w:p w14:paraId="672094E7" w14:textId="77777777" w:rsidR="007E7E2D" w:rsidRDefault="0011350A" w:rsidP="00DB0E8F">
      <w:pPr>
        <w:spacing w:after="0" w:line="276" w:lineRule="auto"/>
        <w:jc w:val="center"/>
        <w:rPr>
          <w:rFonts w:cs="Times New Roman"/>
          <w:b/>
          <w:sz w:val="24"/>
          <w:szCs w:val="24"/>
        </w:rPr>
      </w:pPr>
      <w:r w:rsidRPr="007D1A1F">
        <w:rPr>
          <w:rFonts w:cs="Times New Roman"/>
          <w:b/>
          <w:sz w:val="24"/>
          <w:szCs w:val="24"/>
        </w:rPr>
        <w:t>SUGARLOAF TOWNSHIP PLANNING COMM</w:t>
      </w:r>
      <w:r w:rsidR="009C5BCE">
        <w:rPr>
          <w:rFonts w:cs="Times New Roman"/>
          <w:b/>
          <w:sz w:val="24"/>
          <w:szCs w:val="24"/>
        </w:rPr>
        <w:t>ISSION</w:t>
      </w:r>
    </w:p>
    <w:p w14:paraId="67FD4DD0" w14:textId="0457D310" w:rsidR="00356E21" w:rsidRDefault="00145165" w:rsidP="00144E61">
      <w:pPr>
        <w:spacing w:after="0" w:line="276" w:lineRule="auto"/>
        <w:jc w:val="center"/>
        <w:rPr>
          <w:rFonts w:cs="Times New Roman"/>
          <w:b/>
          <w:sz w:val="24"/>
          <w:szCs w:val="24"/>
        </w:rPr>
      </w:pPr>
      <w:r>
        <w:rPr>
          <w:rFonts w:cs="Times New Roman"/>
          <w:b/>
          <w:sz w:val="24"/>
          <w:szCs w:val="24"/>
        </w:rPr>
        <w:t>AGENDA FOR MAY 1</w:t>
      </w:r>
      <w:r w:rsidR="00263BBF">
        <w:rPr>
          <w:rFonts w:cs="Times New Roman"/>
          <w:b/>
          <w:sz w:val="24"/>
          <w:szCs w:val="24"/>
        </w:rPr>
        <w:t>, 2023</w:t>
      </w:r>
    </w:p>
    <w:p w14:paraId="7B9F13FA" w14:textId="77777777" w:rsidR="00AC4BC1" w:rsidRDefault="00AC4BC1" w:rsidP="00144E61">
      <w:pPr>
        <w:spacing w:after="0" w:line="276" w:lineRule="auto"/>
        <w:jc w:val="center"/>
        <w:rPr>
          <w:rFonts w:cs="Times New Roman"/>
          <w:b/>
          <w:sz w:val="24"/>
          <w:szCs w:val="24"/>
        </w:rPr>
      </w:pPr>
    </w:p>
    <w:p w14:paraId="20CE61D9" w14:textId="77777777" w:rsidR="00AC4BC1" w:rsidRPr="003A78B3" w:rsidRDefault="00AC4BC1" w:rsidP="00144E61">
      <w:pPr>
        <w:spacing w:after="0" w:line="276" w:lineRule="auto"/>
        <w:jc w:val="center"/>
        <w:rPr>
          <w:rFonts w:cs="Times New Roman"/>
          <w:b/>
          <w:sz w:val="24"/>
          <w:szCs w:val="24"/>
        </w:rPr>
      </w:pPr>
    </w:p>
    <w:p w14:paraId="599C83F8" w14:textId="77777777" w:rsidR="00971F8D" w:rsidRDefault="00205C53" w:rsidP="00300403">
      <w:pPr>
        <w:spacing w:after="0" w:line="276" w:lineRule="auto"/>
        <w:contextualSpacing/>
      </w:pPr>
      <w:r w:rsidRPr="0011730F">
        <w:t xml:space="preserve">The Sugarloaf Township Planning Commission is holding their regular monthly meeting this </w:t>
      </w:r>
      <w:r w:rsidR="00CD6F64">
        <w:t>Monday</w:t>
      </w:r>
    </w:p>
    <w:p w14:paraId="288C7768" w14:textId="23FB0AB3" w:rsidR="003A78B3" w:rsidRDefault="00145165" w:rsidP="00300403">
      <w:pPr>
        <w:spacing w:after="0" w:line="276" w:lineRule="auto"/>
        <w:contextualSpacing/>
      </w:pPr>
      <w:r>
        <w:t>May 1</w:t>
      </w:r>
      <w:r w:rsidR="00263BBF">
        <w:t>, 2023</w:t>
      </w:r>
      <w:r w:rsidR="00205C53" w:rsidRPr="0011730F">
        <w:t xml:space="preserve"> at 7:00 P.M. at the Municipal Building, </w:t>
      </w:r>
      <w:r w:rsidR="008E4712">
        <w:t xml:space="preserve">858 </w:t>
      </w:r>
      <w:r w:rsidR="00205C53" w:rsidRPr="0011730F">
        <w:t>Main Street, S</w:t>
      </w:r>
      <w:r w:rsidR="008E4712">
        <w:t>ugarloaf</w:t>
      </w:r>
      <w:r w:rsidR="00205C53" w:rsidRPr="0011730F">
        <w:t>, PA 182</w:t>
      </w:r>
      <w:r w:rsidR="008E4712">
        <w:t>49</w:t>
      </w:r>
      <w:r w:rsidR="00205C53" w:rsidRPr="0011730F">
        <w:t xml:space="preserve">, as duly advertised in the Standard </w:t>
      </w:r>
      <w:r w:rsidR="00BF4C98" w:rsidRPr="000B13AA">
        <w:t>S</w:t>
      </w:r>
      <w:r w:rsidR="00205C53" w:rsidRPr="000B13AA">
        <w:t xml:space="preserve">peaker on </w:t>
      </w:r>
      <w:r w:rsidR="00205C53" w:rsidRPr="00C63417">
        <w:t>December 1</w:t>
      </w:r>
      <w:r w:rsidR="00263BBF">
        <w:t>5, 2022.</w:t>
      </w:r>
    </w:p>
    <w:p w14:paraId="2FCDA5C0" w14:textId="77777777" w:rsidR="007C1D9C" w:rsidRDefault="007C1D9C" w:rsidP="00300403">
      <w:pPr>
        <w:spacing w:after="0" w:line="276" w:lineRule="auto"/>
        <w:contextualSpacing/>
      </w:pPr>
    </w:p>
    <w:p w14:paraId="7F5C8FD6" w14:textId="77777777" w:rsidR="00CA4C4A" w:rsidRPr="00CA4C4A" w:rsidRDefault="00BD21A9" w:rsidP="00300403">
      <w:pPr>
        <w:tabs>
          <w:tab w:val="left" w:pos="360"/>
        </w:tabs>
        <w:spacing w:after="0" w:line="276" w:lineRule="auto"/>
        <w:contextualSpacing/>
        <w:rPr>
          <w:b/>
        </w:rPr>
      </w:pPr>
      <w:r w:rsidRPr="0011730F">
        <w:rPr>
          <w:b/>
          <w:u w:val="single"/>
        </w:rPr>
        <w:t>Attendance</w:t>
      </w:r>
      <w:r w:rsidRPr="0011730F">
        <w:rPr>
          <w:b/>
        </w:rPr>
        <w:t>:</w:t>
      </w:r>
    </w:p>
    <w:p w14:paraId="1D0703D3" w14:textId="2EA4BE30" w:rsidR="003E3C6B" w:rsidRDefault="00E31AD7" w:rsidP="00300403">
      <w:pPr>
        <w:spacing w:after="0" w:line="276" w:lineRule="auto"/>
        <w:contextualSpacing/>
      </w:pPr>
      <w:r w:rsidRPr="00E31AD7">
        <w:t>Ecker, _____; Cusatis, _____;</w:t>
      </w:r>
      <w:r>
        <w:t xml:space="preserve"> DiSabella</w:t>
      </w:r>
      <w:r w:rsidR="00337EB8">
        <w:t>, _____</w:t>
      </w:r>
      <w:r w:rsidR="00263BBF">
        <w:t>;</w:t>
      </w:r>
      <w:r w:rsidR="007F4B47">
        <w:t xml:space="preserve"> </w:t>
      </w:r>
      <w:r w:rsidR="00F47A06">
        <w:t xml:space="preserve">Larock, _____ </w:t>
      </w:r>
      <w:r w:rsidR="00263BBF" w:rsidRPr="0011730F">
        <w:t>Reed</w:t>
      </w:r>
      <w:r w:rsidR="00263BBF">
        <w:t>,</w:t>
      </w:r>
      <w:r w:rsidR="00263BBF" w:rsidRPr="0011730F">
        <w:t xml:space="preserve"> </w:t>
      </w:r>
      <w:r w:rsidR="00F47A06">
        <w:t>_____</w:t>
      </w:r>
    </w:p>
    <w:p w14:paraId="312A6B87" w14:textId="77777777" w:rsidR="00CD6F64" w:rsidRDefault="00CD6F64" w:rsidP="00300403">
      <w:pPr>
        <w:spacing w:after="0" w:line="276" w:lineRule="auto"/>
        <w:contextualSpacing/>
      </w:pPr>
    </w:p>
    <w:p w14:paraId="436BE486" w14:textId="77777777" w:rsidR="00CD6F64" w:rsidRDefault="00CD6F64" w:rsidP="00300403">
      <w:pPr>
        <w:spacing w:after="0" w:line="276" w:lineRule="auto"/>
        <w:contextualSpacing/>
      </w:pPr>
      <w:r>
        <w:rPr>
          <w:b/>
          <w:u w:val="single"/>
        </w:rPr>
        <w:t>Pledge of Allegiance</w:t>
      </w:r>
    </w:p>
    <w:p w14:paraId="1D2AB14A" w14:textId="77777777" w:rsidR="00D27CD8" w:rsidRPr="00F709AB" w:rsidRDefault="00D27CD8" w:rsidP="00D27CD8">
      <w:pPr>
        <w:spacing w:after="0" w:line="276" w:lineRule="auto"/>
      </w:pPr>
    </w:p>
    <w:p w14:paraId="09E017BD" w14:textId="77777777" w:rsidR="00522709" w:rsidRDefault="00B12DFC" w:rsidP="00465CCE">
      <w:pPr>
        <w:spacing w:after="0" w:line="276" w:lineRule="auto"/>
        <w:contextualSpacing/>
      </w:pPr>
      <w:r w:rsidRPr="0011730F">
        <w:rPr>
          <w:b/>
          <w:u w:val="single"/>
        </w:rPr>
        <w:t>Public Comment on Items on Agenda Only</w:t>
      </w:r>
      <w:r w:rsidRPr="0011730F">
        <w:rPr>
          <w:b/>
        </w:rPr>
        <w:t>:</w:t>
      </w:r>
      <w:r w:rsidRPr="0011730F">
        <w:t xml:space="preserve"> </w:t>
      </w:r>
    </w:p>
    <w:p w14:paraId="74FB5572" w14:textId="77777777" w:rsidR="00B12DFC" w:rsidRPr="0011730F" w:rsidRDefault="00D21462" w:rsidP="00465CCE">
      <w:pPr>
        <w:spacing w:after="0" w:line="276" w:lineRule="auto"/>
        <w:contextualSpacing/>
      </w:pPr>
      <w:r>
        <w:t xml:space="preserve">Five minute time limit. </w:t>
      </w:r>
      <w:r w:rsidRPr="0011730F">
        <w:t>Address the Board from the podium. You must be a taxpayer or resident of the Township. One address per person.</w:t>
      </w:r>
    </w:p>
    <w:p w14:paraId="6909E18F" w14:textId="77777777" w:rsidR="00B330FE" w:rsidRPr="001C36F2" w:rsidRDefault="00B330FE" w:rsidP="00465CCE">
      <w:pPr>
        <w:spacing w:after="0" w:line="276" w:lineRule="auto"/>
        <w:contextualSpacing/>
      </w:pPr>
    </w:p>
    <w:p w14:paraId="3B1F2190" w14:textId="77777777" w:rsidR="00522709" w:rsidRDefault="007D2AE7" w:rsidP="00465CCE">
      <w:pPr>
        <w:spacing w:after="0" w:line="276" w:lineRule="auto"/>
        <w:contextualSpacing/>
      </w:pPr>
      <w:r w:rsidRPr="005D32B9">
        <w:rPr>
          <w:b/>
          <w:u w:val="single"/>
        </w:rPr>
        <w:t>Minutes</w:t>
      </w:r>
      <w:r w:rsidRPr="005D32B9">
        <w:rPr>
          <w:b/>
        </w:rPr>
        <w:t>:</w:t>
      </w:r>
      <w:r w:rsidRPr="005D32B9">
        <w:t xml:space="preserve"> </w:t>
      </w:r>
      <w:r w:rsidR="00F44846" w:rsidRPr="005D32B9">
        <w:t xml:space="preserve"> </w:t>
      </w:r>
    </w:p>
    <w:p w14:paraId="4F99A462" w14:textId="77777777" w:rsidR="006A0F73" w:rsidRDefault="006A0F73" w:rsidP="00465CCE">
      <w:pPr>
        <w:spacing w:after="0" w:line="276" w:lineRule="auto"/>
        <w:contextualSpacing/>
      </w:pPr>
    </w:p>
    <w:p w14:paraId="34575965" w14:textId="6846B223" w:rsidR="001D0861" w:rsidRDefault="00F44846" w:rsidP="00465CCE">
      <w:pPr>
        <w:spacing w:after="0" w:line="276" w:lineRule="auto"/>
        <w:contextualSpacing/>
      </w:pPr>
      <w:r w:rsidRPr="005D32B9">
        <w:t>The Minutes from the Regular Meetin</w:t>
      </w:r>
      <w:r w:rsidR="00322686">
        <w:t>g</w:t>
      </w:r>
      <w:r w:rsidR="00145165">
        <w:t xml:space="preserve"> from April 3</w:t>
      </w:r>
      <w:r w:rsidR="000352C1">
        <w:t>, 2023</w:t>
      </w:r>
      <w:r w:rsidR="00C60C03">
        <w:t xml:space="preserve"> </w:t>
      </w:r>
      <w:r w:rsidR="00A67E32" w:rsidRPr="005D32B9">
        <w:t>are up for approval.</w:t>
      </w:r>
      <w:r w:rsidR="00996C84">
        <w:t xml:space="preserve">  </w:t>
      </w:r>
      <w:r w:rsidR="00A67E32" w:rsidRPr="005D32B9">
        <w:t>Are there any addit</w:t>
      </w:r>
      <w:r w:rsidR="005E3AFF" w:rsidRPr="005D32B9">
        <w:t>ion</w:t>
      </w:r>
      <w:r w:rsidR="00A67E32" w:rsidRPr="005D32B9">
        <w:t xml:space="preserve">s or corrections? </w:t>
      </w:r>
    </w:p>
    <w:p w14:paraId="160D477E" w14:textId="77777777" w:rsidR="0024394D" w:rsidRPr="005D32B9" w:rsidRDefault="005E3AFF" w:rsidP="00465CCE">
      <w:pPr>
        <w:spacing w:after="0" w:line="276" w:lineRule="auto"/>
        <w:contextualSpacing/>
      </w:pPr>
      <w:r w:rsidRPr="005D32B9">
        <w:t xml:space="preserve">A motion by _____, seconded by _____, to (approve, </w:t>
      </w:r>
      <w:r w:rsidR="00446522" w:rsidRPr="005D32B9">
        <w:t>table,</w:t>
      </w:r>
      <w:r w:rsidR="00F458C0" w:rsidRPr="005D32B9">
        <w:t xml:space="preserve"> </w:t>
      </w:r>
      <w:r w:rsidRPr="005D32B9">
        <w:t xml:space="preserve">deny) the Minutes as submitted. </w:t>
      </w:r>
      <w:r w:rsidR="00F44846" w:rsidRPr="005D32B9">
        <w:t xml:space="preserve"> </w:t>
      </w:r>
    </w:p>
    <w:p w14:paraId="3F178B4E" w14:textId="0C58C9A5" w:rsidR="00081FE0" w:rsidRDefault="00263BBF" w:rsidP="00465CCE">
      <w:pPr>
        <w:tabs>
          <w:tab w:val="left" w:pos="450"/>
        </w:tabs>
        <w:spacing w:after="0" w:line="276" w:lineRule="auto"/>
      </w:pPr>
      <w:r w:rsidRPr="00E31AD7">
        <w:t>Ecker, _____; Cusatis, _____;</w:t>
      </w:r>
      <w:r>
        <w:t xml:space="preserve"> DiSabella, _____; </w:t>
      </w:r>
      <w:r w:rsidR="00F47A06">
        <w:t xml:space="preserve">Larock _____; </w:t>
      </w:r>
      <w:r w:rsidRPr="0011730F">
        <w:t>Reed</w:t>
      </w:r>
      <w:r>
        <w:t>,</w:t>
      </w:r>
      <w:r w:rsidRPr="0011730F">
        <w:t xml:space="preserve"> </w:t>
      </w:r>
      <w:r>
        <w:t>_____</w:t>
      </w:r>
    </w:p>
    <w:p w14:paraId="719E3F6A" w14:textId="77777777" w:rsidR="00263BBF" w:rsidRPr="00F44846" w:rsidRDefault="00263BBF" w:rsidP="00465CCE">
      <w:pPr>
        <w:tabs>
          <w:tab w:val="left" w:pos="450"/>
        </w:tabs>
        <w:spacing w:after="0" w:line="276" w:lineRule="auto"/>
      </w:pPr>
    </w:p>
    <w:p w14:paraId="05481817" w14:textId="77777777" w:rsidR="00FA3B92" w:rsidRDefault="0024394D" w:rsidP="00465CCE">
      <w:pPr>
        <w:spacing w:after="0" w:line="276" w:lineRule="auto"/>
        <w:contextualSpacing/>
        <w:rPr>
          <w:b/>
        </w:rPr>
      </w:pPr>
      <w:r>
        <w:rPr>
          <w:b/>
          <w:u w:val="single"/>
        </w:rPr>
        <w:t>Z</w:t>
      </w:r>
      <w:r w:rsidR="007D2AE7" w:rsidRPr="0011730F">
        <w:rPr>
          <w:b/>
          <w:u w:val="single"/>
        </w:rPr>
        <w:t>oning Officer’s Report</w:t>
      </w:r>
      <w:r w:rsidR="007D2AE7" w:rsidRPr="0011730F">
        <w:rPr>
          <w:b/>
        </w:rPr>
        <w:t xml:space="preserve">: </w:t>
      </w:r>
    </w:p>
    <w:p w14:paraId="7B3D2826" w14:textId="77777777" w:rsidR="00A127DD" w:rsidRDefault="00A127DD" w:rsidP="00465CCE">
      <w:pPr>
        <w:spacing w:after="0" w:line="276" w:lineRule="auto"/>
        <w:contextualSpacing/>
        <w:rPr>
          <w:b/>
        </w:rPr>
      </w:pPr>
    </w:p>
    <w:p w14:paraId="6F6FD6F4" w14:textId="0C788E04" w:rsidR="00E26701" w:rsidRDefault="00F26B46" w:rsidP="005E5279">
      <w:pPr>
        <w:spacing w:after="0" w:line="276" w:lineRule="auto"/>
        <w:contextualSpacing/>
      </w:pPr>
      <w:r>
        <w:t xml:space="preserve">1.  </w:t>
      </w:r>
      <w:r w:rsidR="006C6F7C">
        <w:t xml:space="preserve">The Zoning Officer’s </w:t>
      </w:r>
      <w:r w:rsidR="00145165">
        <w:t>Report for the month of April</w:t>
      </w:r>
      <w:r w:rsidR="006C6F7C">
        <w:t xml:space="preserve"> is attached. There </w:t>
      </w:r>
      <w:r w:rsidR="00E55249">
        <w:t>were 8</w:t>
      </w:r>
      <w:r w:rsidR="00BA3DE4">
        <w:t xml:space="preserve"> </w:t>
      </w:r>
      <w:r w:rsidR="00E55249">
        <w:t>permits issued and 1</w:t>
      </w:r>
      <w:r w:rsidR="00971F8D">
        <w:t xml:space="preserve"> </w:t>
      </w:r>
      <w:r w:rsidR="006C6F7C">
        <w:t>denied.</w:t>
      </w:r>
      <w:r w:rsidR="00E55249">
        <w:t xml:space="preserve"> </w:t>
      </w:r>
    </w:p>
    <w:p w14:paraId="07ECD479" w14:textId="77777777" w:rsidR="00E55249" w:rsidRDefault="00E55249" w:rsidP="005E5279">
      <w:pPr>
        <w:spacing w:after="0" w:line="276" w:lineRule="auto"/>
        <w:contextualSpacing/>
      </w:pPr>
    </w:p>
    <w:p w14:paraId="309649C0" w14:textId="09907BCD" w:rsidR="00E26701" w:rsidRDefault="00E26701" w:rsidP="005E5279">
      <w:pPr>
        <w:spacing w:after="0" w:line="276" w:lineRule="auto"/>
        <w:contextualSpacing/>
      </w:pPr>
      <w:r>
        <w:t>2.  A Zoning Hearing was held on April 24, 2023 at 7pm in regards to Paul Demko’s request for dimensional variance on property located at 75 College Crest, Sugarloaf, PA 18249 for an 8’ rear setback, where a 20’ setback is required.</w:t>
      </w:r>
      <w:r w:rsidR="00C36365">
        <w:t xml:space="preserve"> The Variance was approved with no conditions.</w:t>
      </w:r>
    </w:p>
    <w:p w14:paraId="15614CDA" w14:textId="77777777" w:rsidR="00131B61" w:rsidRDefault="00131B61" w:rsidP="005E5279">
      <w:pPr>
        <w:spacing w:after="0" w:line="276" w:lineRule="auto"/>
        <w:contextualSpacing/>
      </w:pPr>
    </w:p>
    <w:p w14:paraId="50CDFD98" w14:textId="1E4FFB84" w:rsidR="00131B61" w:rsidRDefault="00131B61" w:rsidP="005E5279">
      <w:pPr>
        <w:spacing w:after="0" w:line="276" w:lineRule="auto"/>
        <w:contextualSpacing/>
      </w:pPr>
      <w:r>
        <w:t>3. The Stormwater Management Permit Application for Jeffrey Zanolini, Main Street Sugarloaf, PA 18249. It is in regards to a new driveway and parking lot for a RV/Camper storage facility located in a vacant field. Plans were given to our secondary Engineer, Twin Oaks Consulting for review. Copies of Plans are available for Planning Members to review.</w:t>
      </w:r>
    </w:p>
    <w:p w14:paraId="1C794A73" w14:textId="77777777" w:rsidR="00AC4BC1" w:rsidRPr="00272745" w:rsidRDefault="00AC4BC1" w:rsidP="0043113D">
      <w:pPr>
        <w:spacing w:after="0" w:line="276" w:lineRule="auto"/>
      </w:pPr>
    </w:p>
    <w:p w14:paraId="7429E9D4" w14:textId="77777777" w:rsidR="00522709" w:rsidRDefault="00325F12" w:rsidP="00594774">
      <w:pPr>
        <w:rPr>
          <w:b/>
        </w:rPr>
      </w:pPr>
      <w:r w:rsidRPr="00DB7BEC">
        <w:rPr>
          <w:b/>
          <w:u w:val="single"/>
        </w:rPr>
        <w:t>Subdivision/Lot Consolidations/Land Development</w:t>
      </w:r>
      <w:r w:rsidRPr="00DB7BEC">
        <w:rPr>
          <w:b/>
        </w:rPr>
        <w:t>:</w:t>
      </w:r>
      <w:r w:rsidR="00DB5E9F" w:rsidRPr="0026142E">
        <w:t xml:space="preserve"> </w:t>
      </w:r>
      <w:r w:rsidR="00CE53B7" w:rsidRPr="00DB7BEC">
        <w:rPr>
          <w:b/>
        </w:rPr>
        <w:t xml:space="preserve"> </w:t>
      </w:r>
    </w:p>
    <w:p w14:paraId="06FC51DF" w14:textId="0C684F16" w:rsidR="00314157" w:rsidRDefault="005B10C3" w:rsidP="00594774">
      <w:pPr>
        <w:rPr>
          <w:b/>
          <w:u w:val="single"/>
        </w:rPr>
      </w:pPr>
      <w:r w:rsidRPr="00F47ABC">
        <w:rPr>
          <w:b/>
          <w:u w:val="single"/>
        </w:rPr>
        <w:t>Barry Ervin Subdivision:</w:t>
      </w:r>
    </w:p>
    <w:p w14:paraId="02E46A60" w14:textId="1EEDC4AC" w:rsidR="00EC1BCC" w:rsidRDefault="00EC1BCC" w:rsidP="00594774">
      <w:r>
        <w:t>1.</w:t>
      </w:r>
      <w:r w:rsidR="003B0D7E">
        <w:t xml:space="preserve"> </w:t>
      </w:r>
      <w:r>
        <w:t xml:space="preserve">Received a Review Letter from Luzerne County Planning Commission with no comments and also Luzerne County Engineer with no comments. </w:t>
      </w:r>
    </w:p>
    <w:p w14:paraId="0862AB4A" w14:textId="77777777" w:rsidR="00C95846" w:rsidRDefault="00C95846" w:rsidP="00594774"/>
    <w:p w14:paraId="4C51EE01" w14:textId="77777777" w:rsidR="00C95846" w:rsidRDefault="00C95846" w:rsidP="00594774"/>
    <w:p w14:paraId="44D89AD8" w14:textId="77777777" w:rsidR="00E55249" w:rsidRDefault="00EC1BCC" w:rsidP="00C16C37">
      <w:r>
        <w:t xml:space="preserve">2. Received </w:t>
      </w:r>
      <w:r w:rsidR="00C16C37">
        <w:t>4 copies of Final Rolled Plans. They are presented to the Pla</w:t>
      </w:r>
      <w:r w:rsidR="00F561FD">
        <w:t xml:space="preserve">nning Commission for acceptance </w:t>
      </w:r>
      <w:r w:rsidR="00C16C37">
        <w:t>and signature.</w:t>
      </w:r>
    </w:p>
    <w:p w14:paraId="49DD7335" w14:textId="44B9231D" w:rsidR="00EC1BCC" w:rsidRPr="005D32B9" w:rsidRDefault="00EC1BCC" w:rsidP="00C16C37">
      <w:r w:rsidRPr="005D32B9">
        <w:t xml:space="preserve">A motion by _____, seconded by _____, to (approve, table, </w:t>
      </w:r>
      <w:r>
        <w:t>deny) the Final Plans as presented.</w:t>
      </w:r>
    </w:p>
    <w:p w14:paraId="4F99A114" w14:textId="77777777" w:rsidR="00EC1BCC" w:rsidRDefault="00EC1BCC" w:rsidP="00EC1BCC">
      <w:pPr>
        <w:tabs>
          <w:tab w:val="left" w:pos="450"/>
        </w:tabs>
        <w:spacing w:after="0" w:line="276" w:lineRule="auto"/>
      </w:pPr>
      <w:r w:rsidRPr="00E31AD7">
        <w:t>Ecker, _____; Cusatis, _____;</w:t>
      </w:r>
      <w:r>
        <w:t xml:space="preserve"> DiSabella, _____; Larock _____; </w:t>
      </w:r>
      <w:r w:rsidRPr="0011730F">
        <w:t>Reed</w:t>
      </w:r>
      <w:r>
        <w:t>,</w:t>
      </w:r>
      <w:r w:rsidRPr="0011730F">
        <w:t xml:space="preserve"> </w:t>
      </w:r>
      <w:r>
        <w:t>_____</w:t>
      </w:r>
    </w:p>
    <w:p w14:paraId="761CCC7B" w14:textId="7A418093" w:rsidR="00EC1BCC" w:rsidRDefault="00EC1BCC" w:rsidP="00594774">
      <w:r>
        <w:t>If approved, the Plans will be signed after the meeting.</w:t>
      </w:r>
    </w:p>
    <w:p w14:paraId="1D3BF9AB" w14:textId="77777777" w:rsidR="00F43EFA" w:rsidRDefault="00F43EFA" w:rsidP="00594774"/>
    <w:p w14:paraId="20E5E43F" w14:textId="7F90DACE" w:rsidR="00F43EFA" w:rsidRDefault="00F43EFA" w:rsidP="00594774">
      <w:r>
        <w:rPr>
          <w:b/>
          <w:u w:val="single"/>
        </w:rPr>
        <w:t>Randall Skuba Minor Subdivision:</w:t>
      </w:r>
    </w:p>
    <w:p w14:paraId="55DE8BD4" w14:textId="3DB53A55" w:rsidR="00F43EFA" w:rsidRDefault="00F43EFA" w:rsidP="00594774">
      <w:r>
        <w:t xml:space="preserve">1.  Plans were </w:t>
      </w:r>
      <w:r w:rsidR="003B0D7E">
        <w:t>received</w:t>
      </w:r>
      <w:r>
        <w:t xml:space="preserve"> and reviewed by Peters Consultants. They were deemed Administratively Complete and are presented to the Planning Commission for acceptance as Administratively Complete.</w:t>
      </w:r>
    </w:p>
    <w:p w14:paraId="7E4B8FE6" w14:textId="6483A9B2" w:rsidR="00F43EFA" w:rsidRPr="005D32B9" w:rsidRDefault="00F43EFA" w:rsidP="00F43EFA">
      <w:pPr>
        <w:spacing w:after="0" w:line="276" w:lineRule="auto"/>
        <w:contextualSpacing/>
      </w:pPr>
      <w:r w:rsidRPr="005D32B9">
        <w:t xml:space="preserve">A motion by _____, seconded by _____, to (approve, table, </w:t>
      </w:r>
      <w:r>
        <w:t>deny) the acceptance of the Plans as Administratively Complete.</w:t>
      </w:r>
    </w:p>
    <w:p w14:paraId="33DC6045" w14:textId="77777777" w:rsidR="00F43EFA" w:rsidRDefault="00F43EFA" w:rsidP="00F43EFA">
      <w:pPr>
        <w:tabs>
          <w:tab w:val="left" w:pos="450"/>
        </w:tabs>
        <w:spacing w:after="0" w:line="276" w:lineRule="auto"/>
      </w:pPr>
      <w:r w:rsidRPr="00E31AD7">
        <w:t>Ecker, _____; Cusatis, _____;</w:t>
      </w:r>
      <w:r>
        <w:t xml:space="preserve"> DiSabella, _____; Larock _____; </w:t>
      </w:r>
      <w:r w:rsidRPr="0011730F">
        <w:t>Reed</w:t>
      </w:r>
      <w:r>
        <w:t>,</w:t>
      </w:r>
      <w:r w:rsidRPr="0011730F">
        <w:t xml:space="preserve"> </w:t>
      </w:r>
      <w:r>
        <w:t>_____</w:t>
      </w:r>
    </w:p>
    <w:p w14:paraId="166EB9F3" w14:textId="77777777" w:rsidR="00184653" w:rsidRDefault="00184653" w:rsidP="00F43EFA">
      <w:pPr>
        <w:tabs>
          <w:tab w:val="left" w:pos="450"/>
        </w:tabs>
        <w:spacing w:after="0" w:line="276" w:lineRule="auto"/>
      </w:pPr>
    </w:p>
    <w:p w14:paraId="30E052D4" w14:textId="79B09211" w:rsidR="00184653" w:rsidRDefault="00184653" w:rsidP="00F43EFA">
      <w:pPr>
        <w:tabs>
          <w:tab w:val="left" w:pos="450"/>
        </w:tabs>
        <w:spacing w:after="0" w:line="276" w:lineRule="auto"/>
      </w:pPr>
      <w:r>
        <w:t>2.  Received Review Letter from Brior Environmental with comments.</w:t>
      </w:r>
    </w:p>
    <w:p w14:paraId="5C18E679" w14:textId="77777777" w:rsidR="006F4479" w:rsidRDefault="006F4479" w:rsidP="00F43EFA">
      <w:pPr>
        <w:tabs>
          <w:tab w:val="left" w:pos="450"/>
        </w:tabs>
        <w:spacing w:after="0" w:line="276" w:lineRule="auto"/>
      </w:pPr>
    </w:p>
    <w:p w14:paraId="424E8D9E" w14:textId="58C3F691" w:rsidR="006F4479" w:rsidRDefault="006F4479" w:rsidP="00F43EFA">
      <w:pPr>
        <w:tabs>
          <w:tab w:val="left" w:pos="450"/>
        </w:tabs>
        <w:spacing w:after="0" w:line="276" w:lineRule="auto"/>
      </w:pPr>
      <w:r>
        <w:t>3.  Received Review Letter with comments from Engineer, Peters Consultants.</w:t>
      </w:r>
    </w:p>
    <w:p w14:paraId="496709A0" w14:textId="77777777" w:rsidR="007D5FE7" w:rsidRDefault="007D5FE7" w:rsidP="00BA3DE4">
      <w:pPr>
        <w:pStyle w:val="NoSpacing"/>
        <w:rPr>
          <w:b/>
          <w:color w:val="000000" w:themeColor="text1"/>
        </w:rPr>
      </w:pPr>
    </w:p>
    <w:p w14:paraId="674E8CF1" w14:textId="7CA35689" w:rsidR="00BA3DE4" w:rsidRDefault="00BA3DE4" w:rsidP="00BA3DE4">
      <w:pPr>
        <w:pStyle w:val="NoSpacing"/>
        <w:rPr>
          <w:b/>
          <w:color w:val="000000" w:themeColor="text1"/>
          <w:u w:val="single"/>
        </w:rPr>
      </w:pPr>
      <w:r w:rsidRPr="00F47ABC">
        <w:rPr>
          <w:b/>
          <w:color w:val="000000" w:themeColor="text1"/>
          <w:u w:val="single"/>
        </w:rPr>
        <w:t>Victor Berroa Land Development:</w:t>
      </w:r>
    </w:p>
    <w:p w14:paraId="0B7BFAC0" w14:textId="77777777" w:rsidR="005A0606" w:rsidRDefault="005A0606" w:rsidP="00BA3DE4">
      <w:pPr>
        <w:pStyle w:val="NoSpacing"/>
        <w:rPr>
          <w:b/>
          <w:color w:val="000000" w:themeColor="text1"/>
          <w:u w:val="single"/>
        </w:rPr>
      </w:pPr>
    </w:p>
    <w:p w14:paraId="2E4F4469" w14:textId="79485C78" w:rsidR="005A0606" w:rsidRDefault="005A0606" w:rsidP="00BA3DE4">
      <w:pPr>
        <w:pStyle w:val="NoSpacing"/>
        <w:rPr>
          <w:color w:val="000000" w:themeColor="text1"/>
        </w:rPr>
      </w:pPr>
      <w:r w:rsidRPr="005A0606">
        <w:rPr>
          <w:color w:val="000000" w:themeColor="text1"/>
        </w:rPr>
        <w:t>1.  P</w:t>
      </w:r>
      <w:r>
        <w:rPr>
          <w:color w:val="000000" w:themeColor="text1"/>
        </w:rPr>
        <w:t>r</w:t>
      </w:r>
      <w:r w:rsidRPr="005A0606">
        <w:rPr>
          <w:color w:val="000000" w:themeColor="text1"/>
        </w:rPr>
        <w:t>eliminary Land Development Plans</w:t>
      </w:r>
      <w:r>
        <w:rPr>
          <w:color w:val="000000" w:themeColor="text1"/>
        </w:rPr>
        <w:t xml:space="preserve"> for the Trucking Repair Facility were received from Berroa’s Engineer, Twin Oaks Consulting. The Plans were deemed as Administratively Complete by our Primary Engineer, Peters Consultants and are forwarded to the Planning Commission for acceptance as Administratively Complete.</w:t>
      </w:r>
    </w:p>
    <w:p w14:paraId="51F43B0C" w14:textId="77777777" w:rsidR="005A0606" w:rsidRPr="005D32B9" w:rsidRDefault="005A0606" w:rsidP="005A0606">
      <w:pPr>
        <w:spacing w:after="0" w:line="276" w:lineRule="auto"/>
        <w:contextualSpacing/>
      </w:pPr>
      <w:r w:rsidRPr="005D32B9">
        <w:t xml:space="preserve">A motion by _____, seconded by _____, to (approve, table, </w:t>
      </w:r>
      <w:r>
        <w:t>deny) the acceptance of the Plans as Administratively Complete.</w:t>
      </w:r>
    </w:p>
    <w:p w14:paraId="67BA8334" w14:textId="4B673FA9" w:rsidR="005A0606" w:rsidRPr="005A0606" w:rsidRDefault="005A0606" w:rsidP="005A0606">
      <w:pPr>
        <w:tabs>
          <w:tab w:val="left" w:pos="450"/>
        </w:tabs>
        <w:spacing w:after="0" w:line="276" w:lineRule="auto"/>
      </w:pPr>
      <w:r w:rsidRPr="00E31AD7">
        <w:t>Ecker, _____; Cusatis, _____;</w:t>
      </w:r>
      <w:r>
        <w:t xml:space="preserve"> DiSabella, _____; Larock _____; </w:t>
      </w:r>
      <w:r w:rsidRPr="0011730F">
        <w:t>Reed</w:t>
      </w:r>
      <w:r>
        <w:t>,</w:t>
      </w:r>
      <w:r w:rsidRPr="0011730F">
        <w:t xml:space="preserve"> </w:t>
      </w:r>
      <w:r>
        <w:t>_____</w:t>
      </w:r>
    </w:p>
    <w:p w14:paraId="31477226" w14:textId="77777777" w:rsidR="00205E3F" w:rsidRDefault="00205E3F" w:rsidP="00BA3DE4">
      <w:pPr>
        <w:pStyle w:val="NoSpacing"/>
        <w:rPr>
          <w:b/>
          <w:color w:val="000000" w:themeColor="text1"/>
          <w:u w:val="single"/>
        </w:rPr>
      </w:pPr>
    </w:p>
    <w:p w14:paraId="1CF2EF21" w14:textId="13B98281" w:rsidR="00205E3F" w:rsidRDefault="005A0606" w:rsidP="00BA3DE4">
      <w:pPr>
        <w:pStyle w:val="NoSpacing"/>
      </w:pPr>
      <w:r>
        <w:rPr>
          <w:color w:val="000000" w:themeColor="text1"/>
        </w:rPr>
        <w:t>2</w:t>
      </w:r>
      <w:r w:rsidR="00205E3F">
        <w:rPr>
          <w:color w:val="000000" w:themeColor="text1"/>
        </w:rPr>
        <w:t xml:space="preserve">.  </w:t>
      </w:r>
      <w:r w:rsidR="00205E3F">
        <w:t>Received copies of emails between Township Manager, Liz Tolan, Zoning Officer, Henry Mleczynski and Atty. Joseph Baranko with comments about a complaint in regards to garbage on the property.</w:t>
      </w:r>
    </w:p>
    <w:p w14:paraId="08CFA0C0" w14:textId="77777777" w:rsidR="00535344" w:rsidRDefault="00535344" w:rsidP="00BA3DE4">
      <w:pPr>
        <w:pStyle w:val="NoSpacing"/>
      </w:pPr>
    </w:p>
    <w:p w14:paraId="2056903D" w14:textId="26209A32" w:rsidR="00535344" w:rsidRDefault="005A0606" w:rsidP="00BA3DE4">
      <w:pPr>
        <w:pStyle w:val="NoSpacing"/>
      </w:pPr>
      <w:r>
        <w:t>3</w:t>
      </w:r>
      <w:r w:rsidR="00535344">
        <w:t xml:space="preserve">.  Received a letter </w:t>
      </w:r>
      <w:r w:rsidR="00BC30E1">
        <w:t xml:space="preserve">with comments </w:t>
      </w:r>
      <w:r w:rsidR="00535344">
        <w:t>from Atty. Charles Decosmo</w:t>
      </w:r>
      <w:r w:rsidR="00BC30E1">
        <w:t>. Atty. Decosmo is</w:t>
      </w:r>
      <w:r w:rsidR="00535344">
        <w:t xml:space="preserve"> representing Charles Mason, a business owner at 75 Kiwanis Bl</w:t>
      </w:r>
      <w:r w:rsidR="00BC30E1">
        <w:t>vd, West Hazleton who has complaints about Berroa’s project.</w:t>
      </w:r>
    </w:p>
    <w:p w14:paraId="3ABCAE76" w14:textId="77777777" w:rsidR="00024657" w:rsidRDefault="00024657" w:rsidP="00BA3DE4">
      <w:pPr>
        <w:pStyle w:val="NoSpacing"/>
      </w:pPr>
    </w:p>
    <w:p w14:paraId="737DAED2" w14:textId="58739798" w:rsidR="00024657" w:rsidRPr="00205E3F" w:rsidRDefault="005A0606" w:rsidP="00BA3DE4">
      <w:pPr>
        <w:pStyle w:val="NoSpacing"/>
        <w:rPr>
          <w:color w:val="000000" w:themeColor="text1"/>
        </w:rPr>
      </w:pPr>
      <w:r>
        <w:t>4</w:t>
      </w:r>
      <w:r w:rsidR="00024657">
        <w:t>.  Received a copy of the letter from Atty. Baranko that was sent to Atty. Charles DeCosmo in regards to Mr. Mason’s ongoing concerns.</w:t>
      </w:r>
    </w:p>
    <w:p w14:paraId="11B384ED" w14:textId="77777777" w:rsidR="00BA3DE4" w:rsidRDefault="00BA3DE4" w:rsidP="00BA3DE4">
      <w:pPr>
        <w:pStyle w:val="NoSpacing"/>
        <w:rPr>
          <w:b/>
          <w:color w:val="000000" w:themeColor="text1"/>
        </w:rPr>
      </w:pPr>
    </w:p>
    <w:p w14:paraId="08A6AFA3" w14:textId="77777777" w:rsidR="00BA3DE4" w:rsidRPr="005B10C3" w:rsidRDefault="00BA3DE4" w:rsidP="00BA3DE4">
      <w:pPr>
        <w:pStyle w:val="NoSpacing"/>
      </w:pPr>
    </w:p>
    <w:p w14:paraId="1CBE8580" w14:textId="77777777" w:rsidR="002D648F" w:rsidRDefault="00165D2E" w:rsidP="000F2F41">
      <w:pPr>
        <w:pStyle w:val="ListParagraph"/>
        <w:spacing w:after="0" w:line="276" w:lineRule="auto"/>
        <w:ind w:left="0"/>
        <w:rPr>
          <w:b/>
        </w:rPr>
      </w:pPr>
      <w:r w:rsidRPr="00714520">
        <w:rPr>
          <w:b/>
          <w:u w:val="single"/>
        </w:rPr>
        <w:t>Old Business</w:t>
      </w:r>
      <w:r w:rsidRPr="00197728">
        <w:rPr>
          <w:b/>
        </w:rPr>
        <w:t>:</w:t>
      </w:r>
      <w:r w:rsidR="00197728" w:rsidRPr="00197728">
        <w:rPr>
          <w:b/>
        </w:rPr>
        <w:t xml:space="preserve"> </w:t>
      </w:r>
    </w:p>
    <w:p w14:paraId="276741D0" w14:textId="77777777" w:rsidR="002D648F" w:rsidRDefault="002D648F" w:rsidP="000F2F41">
      <w:pPr>
        <w:pStyle w:val="ListParagraph"/>
        <w:spacing w:after="0" w:line="276" w:lineRule="auto"/>
        <w:ind w:left="0"/>
        <w:rPr>
          <w:b/>
        </w:rPr>
      </w:pPr>
    </w:p>
    <w:p w14:paraId="0F81051B" w14:textId="77777777" w:rsidR="008822C1" w:rsidRDefault="0075293A" w:rsidP="009D32E3">
      <w:pPr>
        <w:spacing w:after="0" w:line="276" w:lineRule="auto"/>
        <w:ind w:left="720" w:hanging="720"/>
        <w:rPr>
          <w:b/>
          <w:u w:val="single"/>
        </w:rPr>
      </w:pPr>
      <w:r w:rsidRPr="00F47ABC">
        <w:rPr>
          <w:b/>
          <w:u w:val="single"/>
        </w:rPr>
        <w:t>SAI Sugarloaf Realty (SR93 Convenience Store &amp; Gas Station):</w:t>
      </w:r>
    </w:p>
    <w:p w14:paraId="7D70C553" w14:textId="77777777" w:rsidR="00131B61" w:rsidRPr="00F47ABC" w:rsidRDefault="00131B61" w:rsidP="009D32E3">
      <w:pPr>
        <w:spacing w:after="0" w:line="276" w:lineRule="auto"/>
        <w:ind w:left="720" w:hanging="720"/>
        <w:rPr>
          <w:b/>
          <w:u w:val="single"/>
        </w:rPr>
      </w:pPr>
    </w:p>
    <w:p w14:paraId="39A86394" w14:textId="7886AB32" w:rsidR="009817C7" w:rsidRDefault="00145165" w:rsidP="00BA3DE4">
      <w:pPr>
        <w:spacing w:after="0" w:line="276" w:lineRule="auto"/>
      </w:pPr>
      <w:r>
        <w:t>1.  Received the Irrevocable Standby Letter of Credit between SAI Sugarloaf Realty and First Columbia Bank &amp; Trust Company</w:t>
      </w:r>
    </w:p>
    <w:p w14:paraId="6D09DC82" w14:textId="77777777" w:rsidR="002D5627" w:rsidRDefault="002D5627" w:rsidP="00BA3DE4">
      <w:pPr>
        <w:spacing w:after="0" w:line="276" w:lineRule="auto"/>
      </w:pPr>
    </w:p>
    <w:p w14:paraId="581F5754" w14:textId="77777777" w:rsidR="00C95846" w:rsidRDefault="00C95846" w:rsidP="00504598">
      <w:pPr>
        <w:spacing w:after="0" w:line="276" w:lineRule="auto"/>
      </w:pPr>
    </w:p>
    <w:p w14:paraId="69BFA88B" w14:textId="6C8B996E" w:rsidR="00504598" w:rsidRPr="00504598" w:rsidRDefault="002D5627" w:rsidP="00504598">
      <w:pPr>
        <w:spacing w:after="0" w:line="276" w:lineRule="auto"/>
        <w:rPr>
          <w:color w:val="000000" w:themeColor="text1"/>
        </w:rPr>
      </w:pPr>
      <w:r>
        <w:t xml:space="preserve">2.  </w:t>
      </w:r>
      <w:r>
        <w:rPr>
          <w:color w:val="000000" w:themeColor="text1"/>
        </w:rPr>
        <w:t>Received a letter from Atty. Joseph Baranko in regards to the letter of credit stating that it is short on the actual bond a</w:t>
      </w:r>
      <w:r w:rsidR="00504598">
        <w:rPr>
          <w:color w:val="000000" w:themeColor="text1"/>
        </w:rPr>
        <w:t xml:space="preserve">mount by $241.40. Mr. Ashok Patel was made aware and later </w:t>
      </w:r>
      <w:r w:rsidR="00504598">
        <w:t>dropped off a revised Letter of Credit from First Columbia Bank increasing the amount to $424,241.40. He took the “Applicant’s</w:t>
      </w:r>
      <w:r w:rsidR="003B0D7E">
        <w:t xml:space="preserve"> </w:t>
      </w:r>
      <w:bookmarkStart w:id="0" w:name="_GoBack"/>
      <w:bookmarkEnd w:id="0"/>
      <w:r w:rsidR="00504598">
        <w:t xml:space="preserve">Authorization for Agent to Apply for Highway Occupancy Permit” form. </w:t>
      </w:r>
    </w:p>
    <w:p w14:paraId="01BE3F78" w14:textId="77777777" w:rsidR="00504598" w:rsidRDefault="00504598" w:rsidP="00BA3DE4">
      <w:pPr>
        <w:spacing w:after="0" w:line="276" w:lineRule="auto"/>
        <w:rPr>
          <w:color w:val="000000" w:themeColor="text1"/>
        </w:rPr>
      </w:pPr>
    </w:p>
    <w:p w14:paraId="0DEEB866" w14:textId="52A84925" w:rsidR="00EE5F98" w:rsidRDefault="00EE5F98" w:rsidP="00EE5F98">
      <w:pPr>
        <w:pStyle w:val="NoSpacing"/>
      </w:pPr>
      <w:r>
        <w:t>3.  Received a letter from Pennsylvania Liquor Control Board stating that they received the transfer application from Hanover Beverage, LLC to SAI Sugarloaf LLC.</w:t>
      </w:r>
    </w:p>
    <w:p w14:paraId="5B184516" w14:textId="77777777" w:rsidR="004916C5" w:rsidRDefault="004916C5" w:rsidP="00EE5F98">
      <w:pPr>
        <w:pStyle w:val="NoSpacing"/>
      </w:pPr>
    </w:p>
    <w:p w14:paraId="15F8A9CC" w14:textId="29FDB505" w:rsidR="004916C5" w:rsidRDefault="004916C5" w:rsidP="004916C5">
      <w:pPr>
        <w:pStyle w:val="NoSpacing"/>
      </w:pPr>
      <w:r>
        <w:t>4.  Received a letter from Peters Consultants stating the concerns of the Planning Commission in regards to the entrance off of Old Berwick Road</w:t>
      </w:r>
      <w:r w:rsidR="00504598">
        <w:t>.</w:t>
      </w:r>
    </w:p>
    <w:p w14:paraId="1B02EE81" w14:textId="77777777" w:rsidR="004916C5" w:rsidRDefault="004916C5" w:rsidP="004916C5">
      <w:pPr>
        <w:pStyle w:val="NoSpacing"/>
      </w:pPr>
    </w:p>
    <w:p w14:paraId="7F96BBAA" w14:textId="051653EA" w:rsidR="004916C5" w:rsidRDefault="004916C5" w:rsidP="004916C5">
      <w:pPr>
        <w:ind w:left="1440" w:hanging="1440"/>
        <w:rPr>
          <w:color w:val="000000" w:themeColor="text1"/>
        </w:rPr>
      </w:pPr>
      <w:r>
        <w:rPr>
          <w:color w:val="000000" w:themeColor="text1"/>
        </w:rPr>
        <w:t>5.  Received email and drawing from Justin Ross at LIVIC Civil in regards to driveway changes</w:t>
      </w:r>
      <w:r w:rsidR="00504598">
        <w:rPr>
          <w:color w:val="000000" w:themeColor="text1"/>
        </w:rPr>
        <w:t>.</w:t>
      </w:r>
    </w:p>
    <w:p w14:paraId="13B28982" w14:textId="449DFC58" w:rsidR="00F43EFA" w:rsidRDefault="00504598" w:rsidP="00F35E05">
      <w:pPr>
        <w:pStyle w:val="NoSpacing"/>
      </w:pPr>
      <w:r>
        <w:t>6</w:t>
      </w:r>
      <w:r w:rsidR="00F43EFA">
        <w:t>.  Received a notice from PennDOT e-permitting stating that they received the application for a highway occupancy permit and it is under review</w:t>
      </w:r>
      <w:r>
        <w:t>.</w:t>
      </w:r>
    </w:p>
    <w:p w14:paraId="38D9C719" w14:textId="77777777" w:rsidR="0050653C" w:rsidRDefault="0050653C" w:rsidP="00F35E05">
      <w:pPr>
        <w:pStyle w:val="NoSpacing"/>
      </w:pPr>
    </w:p>
    <w:p w14:paraId="15B7E57F" w14:textId="56140EA2" w:rsidR="0050653C" w:rsidRDefault="00504598" w:rsidP="00F35E05">
      <w:pPr>
        <w:pStyle w:val="NoSpacing"/>
      </w:pPr>
      <w:r>
        <w:t>7</w:t>
      </w:r>
      <w:r w:rsidR="0050653C">
        <w:t>.  Received copies of emails betw</w:t>
      </w:r>
      <w:r w:rsidR="002548E3">
        <w:t xml:space="preserve">een Justin Ross of LIVIC Civil and </w:t>
      </w:r>
      <w:r w:rsidR="0050653C">
        <w:t>Peters Consul</w:t>
      </w:r>
      <w:r w:rsidR="002548E3">
        <w:t>tants</w:t>
      </w:r>
      <w:r w:rsidR="0050653C">
        <w:t xml:space="preserve"> in regards to SAI wanting final approval. </w:t>
      </w:r>
      <w:r w:rsidR="002548E3">
        <w:t>On April 25, 2023, the email from Peters Consultants to Justin Ross at LIVIC Civil listed comments of needed conditions and stated that Planning or Supervisors will not grant “Conditional Final Approval” until all conditions are met</w:t>
      </w:r>
    </w:p>
    <w:p w14:paraId="37C15228" w14:textId="77777777" w:rsidR="00504598" w:rsidRDefault="00504598" w:rsidP="00F35E05">
      <w:pPr>
        <w:pStyle w:val="NoSpacing"/>
      </w:pPr>
    </w:p>
    <w:p w14:paraId="0E79A6DF" w14:textId="4FE37CB2" w:rsidR="00504598" w:rsidRDefault="00504598" w:rsidP="00F35E05">
      <w:pPr>
        <w:pStyle w:val="NoSpacing"/>
      </w:pPr>
      <w:r>
        <w:t>8.  A request was received from LIVIC Civil for a 30 Day Extension. The current extension expires on May 26, 2023 so therefore the additional 30 day extension would expire on June 25, 2023.</w:t>
      </w:r>
    </w:p>
    <w:p w14:paraId="3568826F" w14:textId="7A0C197A" w:rsidR="00504598" w:rsidRPr="005D32B9" w:rsidRDefault="00504598" w:rsidP="00504598">
      <w:pPr>
        <w:spacing w:after="0" w:line="276" w:lineRule="auto"/>
        <w:contextualSpacing/>
      </w:pPr>
      <w:r w:rsidRPr="005D32B9">
        <w:t xml:space="preserve">A motion by _____, seconded by _____, to (approve, table, </w:t>
      </w:r>
      <w:r>
        <w:t>deny) the 30 Day Extension which will expire on June 25, 2023.</w:t>
      </w:r>
    </w:p>
    <w:p w14:paraId="0560AA1B" w14:textId="77777777" w:rsidR="00504598" w:rsidRDefault="00504598" w:rsidP="00504598">
      <w:pPr>
        <w:tabs>
          <w:tab w:val="left" w:pos="450"/>
        </w:tabs>
        <w:spacing w:after="0" w:line="276" w:lineRule="auto"/>
      </w:pPr>
      <w:r w:rsidRPr="00E31AD7">
        <w:t>Ecker, _____; Cusatis, _____;</w:t>
      </w:r>
      <w:r>
        <w:t xml:space="preserve"> DiSabella, _____; Larock _____; </w:t>
      </w:r>
      <w:r w:rsidRPr="0011730F">
        <w:t>Reed</w:t>
      </w:r>
      <w:r>
        <w:t>,</w:t>
      </w:r>
      <w:r w:rsidRPr="0011730F">
        <w:t xml:space="preserve"> </w:t>
      </w:r>
      <w:r>
        <w:t>_____</w:t>
      </w:r>
    </w:p>
    <w:p w14:paraId="6533A888" w14:textId="77777777" w:rsidR="00504598" w:rsidRDefault="00504598" w:rsidP="00504598">
      <w:pPr>
        <w:tabs>
          <w:tab w:val="left" w:pos="450"/>
        </w:tabs>
        <w:spacing w:after="0" w:line="276" w:lineRule="auto"/>
      </w:pPr>
    </w:p>
    <w:p w14:paraId="2B56A0EE" w14:textId="6C8D14AA" w:rsidR="00504598" w:rsidRDefault="00504598" w:rsidP="00270591">
      <w:pPr>
        <w:tabs>
          <w:tab w:val="left" w:pos="450"/>
        </w:tabs>
        <w:spacing w:after="0" w:line="276" w:lineRule="auto"/>
      </w:pPr>
      <w:r>
        <w:t>9.  A request was received by Justin Ross of LIVIC Civil to be on tonight’s agenda</w:t>
      </w:r>
      <w:r w:rsidR="00270591">
        <w:t xml:space="preserve"> to speak to the Planning Commission.</w:t>
      </w:r>
    </w:p>
    <w:p w14:paraId="68574F36" w14:textId="77777777" w:rsidR="00145165" w:rsidRPr="00145165" w:rsidRDefault="00145165" w:rsidP="00BA3DE4">
      <w:pPr>
        <w:spacing w:after="0" w:line="276" w:lineRule="auto"/>
      </w:pPr>
    </w:p>
    <w:p w14:paraId="61E7133F" w14:textId="77777777" w:rsidR="009425D2" w:rsidRDefault="009425D2" w:rsidP="009425D2">
      <w:pPr>
        <w:spacing w:after="0" w:line="276" w:lineRule="auto"/>
        <w:ind w:left="720" w:hanging="720"/>
        <w:rPr>
          <w:b/>
          <w:u w:val="single"/>
        </w:rPr>
      </w:pPr>
      <w:r w:rsidRPr="00F47ABC">
        <w:rPr>
          <w:b/>
          <w:u w:val="single"/>
        </w:rPr>
        <w:t>Thomas Trella/ Bellagio Fields Banquet Facility:</w:t>
      </w:r>
    </w:p>
    <w:p w14:paraId="030E23C1" w14:textId="77777777" w:rsidR="0050653C" w:rsidRDefault="0050653C" w:rsidP="009425D2">
      <w:pPr>
        <w:spacing w:after="0" w:line="276" w:lineRule="auto"/>
        <w:ind w:left="720" w:hanging="720"/>
        <w:rPr>
          <w:b/>
          <w:u w:val="single"/>
        </w:rPr>
      </w:pPr>
    </w:p>
    <w:p w14:paraId="507E62CD" w14:textId="5E395955" w:rsidR="0050653C" w:rsidRDefault="0050653C" w:rsidP="009425D2">
      <w:pPr>
        <w:spacing w:after="0" w:line="276" w:lineRule="auto"/>
        <w:ind w:left="720" w:hanging="720"/>
      </w:pPr>
      <w:r w:rsidRPr="0050653C">
        <w:t>1.  Lighting Plans have been received from Tom Trella.</w:t>
      </w:r>
      <w:r w:rsidR="00270591">
        <w:t xml:space="preserve"> </w:t>
      </w:r>
    </w:p>
    <w:p w14:paraId="32CD0AA6" w14:textId="77777777" w:rsidR="00E756F3" w:rsidRDefault="00E756F3" w:rsidP="009425D2">
      <w:pPr>
        <w:spacing w:after="0" w:line="276" w:lineRule="auto"/>
        <w:ind w:left="720" w:hanging="720"/>
      </w:pPr>
    </w:p>
    <w:p w14:paraId="7F1E3F85" w14:textId="6358CF3D" w:rsidR="00E756F3" w:rsidRDefault="00E756F3" w:rsidP="00E756F3">
      <w:pPr>
        <w:pStyle w:val="NoSpacing"/>
      </w:pPr>
      <w:r>
        <w:t xml:space="preserve">2.  A </w:t>
      </w:r>
      <w:r w:rsidR="00824B57">
        <w:t xml:space="preserve">Site Lighting </w:t>
      </w:r>
      <w:r>
        <w:t>Review Letter was received from Twin Oaks Consulting with comments and stating that the proposed lighting is acceptable.</w:t>
      </w:r>
    </w:p>
    <w:p w14:paraId="7C237AD1" w14:textId="77777777" w:rsidR="003C0462" w:rsidRDefault="003C0462" w:rsidP="00E756F3">
      <w:pPr>
        <w:pStyle w:val="NoSpacing"/>
      </w:pPr>
    </w:p>
    <w:p w14:paraId="782BA028" w14:textId="242BBDBB" w:rsidR="003C0462" w:rsidRDefault="003C0462" w:rsidP="00E756F3">
      <w:pPr>
        <w:pStyle w:val="NoSpacing"/>
      </w:pPr>
      <w:r>
        <w:t>3.  A Zoning Review Letter with comments was received in regards to the Lighting Plans</w:t>
      </w:r>
    </w:p>
    <w:p w14:paraId="4964E044" w14:textId="77777777" w:rsidR="00990A82" w:rsidRDefault="00990A82" w:rsidP="009425D2">
      <w:pPr>
        <w:spacing w:after="0" w:line="276" w:lineRule="auto"/>
        <w:ind w:left="720" w:hanging="720"/>
      </w:pPr>
    </w:p>
    <w:p w14:paraId="3DFC6333" w14:textId="3781A559" w:rsidR="00990A82" w:rsidRPr="0050653C" w:rsidRDefault="003C0462" w:rsidP="00950AED">
      <w:pPr>
        <w:pStyle w:val="NoSpacing"/>
      </w:pPr>
      <w:r>
        <w:t>4</w:t>
      </w:r>
      <w:r w:rsidR="00950AED">
        <w:t>.  A request for a 90</w:t>
      </w:r>
      <w:r w:rsidR="00990A82">
        <w:t xml:space="preserve"> day extension was received from Peters Consultants. The extension will expire on</w:t>
      </w:r>
      <w:r w:rsidR="00950AED">
        <w:t xml:space="preserve"> August 5, 2023.</w:t>
      </w:r>
    </w:p>
    <w:p w14:paraId="1C80E303" w14:textId="66E5CE80" w:rsidR="00990A82" w:rsidRPr="005D32B9" w:rsidRDefault="00990A82" w:rsidP="00990A82">
      <w:pPr>
        <w:spacing w:after="0" w:line="276" w:lineRule="auto"/>
        <w:contextualSpacing/>
      </w:pPr>
      <w:r w:rsidRPr="005D32B9">
        <w:t xml:space="preserve">A motion by _____, seconded by _____, to (approve, table, </w:t>
      </w:r>
      <w:r>
        <w:t>deny) the 90 Day Extension w</w:t>
      </w:r>
      <w:r w:rsidR="00950AED">
        <w:t>hich will expire on August 5, 2023.</w:t>
      </w:r>
    </w:p>
    <w:p w14:paraId="5DF8FCA4" w14:textId="7A1734C0" w:rsidR="007036A1" w:rsidRPr="00E55249" w:rsidRDefault="00990A82" w:rsidP="00E55249">
      <w:pPr>
        <w:tabs>
          <w:tab w:val="left" w:pos="450"/>
        </w:tabs>
        <w:spacing w:after="0" w:line="276" w:lineRule="auto"/>
      </w:pPr>
      <w:r w:rsidRPr="00E31AD7">
        <w:t>Ecker, _____; Cusatis, _____;</w:t>
      </w:r>
      <w:r>
        <w:t xml:space="preserve"> DiSabella, _____; Larock _____; </w:t>
      </w:r>
      <w:r w:rsidRPr="0011730F">
        <w:t>Reed</w:t>
      </w:r>
      <w:r>
        <w:t>,</w:t>
      </w:r>
      <w:r w:rsidRPr="0011730F">
        <w:t xml:space="preserve"> </w:t>
      </w:r>
      <w:r>
        <w:t>_____</w:t>
      </w:r>
    </w:p>
    <w:p w14:paraId="4D7DD05E" w14:textId="77777777" w:rsidR="007036A1" w:rsidRDefault="007036A1" w:rsidP="0007059F">
      <w:pPr>
        <w:pStyle w:val="NoSpacing"/>
        <w:rPr>
          <w:b/>
          <w:color w:val="000000" w:themeColor="text1"/>
        </w:rPr>
      </w:pPr>
    </w:p>
    <w:p w14:paraId="4566170B" w14:textId="77777777" w:rsidR="00C95846" w:rsidRDefault="00C95846" w:rsidP="0007059F">
      <w:pPr>
        <w:pStyle w:val="NoSpacing"/>
        <w:rPr>
          <w:b/>
          <w:color w:val="000000" w:themeColor="text1"/>
          <w:u w:val="single"/>
        </w:rPr>
      </w:pPr>
    </w:p>
    <w:p w14:paraId="788EDF8D" w14:textId="77777777" w:rsidR="00C95846" w:rsidRDefault="00C95846" w:rsidP="0007059F">
      <w:pPr>
        <w:pStyle w:val="NoSpacing"/>
        <w:rPr>
          <w:b/>
          <w:color w:val="000000" w:themeColor="text1"/>
          <w:u w:val="single"/>
        </w:rPr>
      </w:pPr>
    </w:p>
    <w:p w14:paraId="1C232D45" w14:textId="77777777" w:rsidR="00C95846" w:rsidRDefault="00C95846" w:rsidP="0007059F">
      <w:pPr>
        <w:pStyle w:val="NoSpacing"/>
        <w:rPr>
          <w:b/>
          <w:color w:val="000000" w:themeColor="text1"/>
          <w:u w:val="single"/>
        </w:rPr>
      </w:pPr>
    </w:p>
    <w:p w14:paraId="0C8C6C16" w14:textId="77777777" w:rsidR="00C95846" w:rsidRDefault="00C95846" w:rsidP="0007059F">
      <w:pPr>
        <w:pStyle w:val="NoSpacing"/>
        <w:rPr>
          <w:b/>
          <w:color w:val="000000" w:themeColor="text1"/>
          <w:u w:val="single"/>
        </w:rPr>
      </w:pPr>
    </w:p>
    <w:p w14:paraId="757D2DE6" w14:textId="707D0529" w:rsidR="00237CE6" w:rsidRDefault="00237CE6" w:rsidP="0007059F">
      <w:pPr>
        <w:pStyle w:val="NoSpacing"/>
        <w:rPr>
          <w:b/>
          <w:color w:val="000000" w:themeColor="text1"/>
          <w:u w:val="single"/>
        </w:rPr>
      </w:pPr>
      <w:r w:rsidRPr="00F47ABC">
        <w:rPr>
          <w:b/>
          <w:color w:val="000000" w:themeColor="text1"/>
          <w:u w:val="single"/>
        </w:rPr>
        <w:t>Crossroads XOXO, LLC:</w:t>
      </w:r>
    </w:p>
    <w:p w14:paraId="357BA047" w14:textId="77777777" w:rsidR="00C63761" w:rsidRDefault="00C63761" w:rsidP="0007059F">
      <w:pPr>
        <w:pStyle w:val="NoSpacing"/>
        <w:rPr>
          <w:b/>
          <w:color w:val="000000" w:themeColor="text1"/>
          <w:u w:val="single"/>
        </w:rPr>
      </w:pPr>
    </w:p>
    <w:p w14:paraId="62C0977C" w14:textId="1472077F" w:rsidR="00C63761" w:rsidRDefault="00C63761" w:rsidP="0007059F">
      <w:pPr>
        <w:pStyle w:val="NoSpacing"/>
        <w:rPr>
          <w:color w:val="000000" w:themeColor="text1"/>
        </w:rPr>
      </w:pPr>
      <w:r>
        <w:rPr>
          <w:color w:val="000000" w:themeColor="text1"/>
        </w:rPr>
        <w:t xml:space="preserve">1.  Received Revised Land Development Plans </w:t>
      </w:r>
      <w:r w:rsidR="00896AFB">
        <w:rPr>
          <w:color w:val="000000" w:themeColor="text1"/>
        </w:rPr>
        <w:t>for Crossroads XOXO Building #1. The Plans have been forwarded to Peter’s Consultants for review.</w:t>
      </w:r>
    </w:p>
    <w:p w14:paraId="0AF58FA0" w14:textId="587BE673" w:rsidR="0040645D" w:rsidRDefault="0040645D" w:rsidP="0007059F">
      <w:pPr>
        <w:pStyle w:val="NoSpacing"/>
        <w:rPr>
          <w:color w:val="000000" w:themeColor="text1"/>
        </w:rPr>
      </w:pPr>
      <w:r>
        <w:rPr>
          <w:color w:val="000000" w:themeColor="text1"/>
        </w:rPr>
        <w:t>Copies are available for Planning Commission Members to review.</w:t>
      </w:r>
    </w:p>
    <w:p w14:paraId="1B04710F" w14:textId="77777777" w:rsidR="00896AFB" w:rsidRDefault="00896AFB" w:rsidP="0007059F">
      <w:pPr>
        <w:pStyle w:val="NoSpacing"/>
        <w:rPr>
          <w:color w:val="000000" w:themeColor="text1"/>
        </w:rPr>
      </w:pPr>
    </w:p>
    <w:p w14:paraId="7E247812" w14:textId="77777777" w:rsidR="00C95846" w:rsidRDefault="00C95846" w:rsidP="0007059F">
      <w:pPr>
        <w:pStyle w:val="NoSpacing"/>
        <w:rPr>
          <w:color w:val="000000" w:themeColor="text1"/>
        </w:rPr>
      </w:pPr>
    </w:p>
    <w:p w14:paraId="0EB5D0A4" w14:textId="24449F6C" w:rsidR="005C00C8" w:rsidRDefault="00896AFB" w:rsidP="0007059F">
      <w:pPr>
        <w:pStyle w:val="NoSpacing"/>
        <w:rPr>
          <w:color w:val="000000" w:themeColor="text1"/>
        </w:rPr>
      </w:pPr>
      <w:r>
        <w:rPr>
          <w:color w:val="000000" w:themeColor="text1"/>
        </w:rPr>
        <w:t>2.  Received a response letter from Pennoni address</w:t>
      </w:r>
      <w:r w:rsidR="00E55249">
        <w:rPr>
          <w:color w:val="000000" w:themeColor="text1"/>
        </w:rPr>
        <w:t>ing comments</w:t>
      </w:r>
      <w:r w:rsidR="0040645D">
        <w:rPr>
          <w:color w:val="000000" w:themeColor="text1"/>
        </w:rPr>
        <w:t xml:space="preserve"> and concerns</w:t>
      </w:r>
      <w:r w:rsidR="00E55249">
        <w:rPr>
          <w:color w:val="000000" w:themeColor="text1"/>
        </w:rPr>
        <w:t xml:space="preserve"> from the Planning Commission</w:t>
      </w:r>
    </w:p>
    <w:p w14:paraId="7900B3E8" w14:textId="77777777" w:rsidR="005C00C8" w:rsidRDefault="005C00C8" w:rsidP="0007059F">
      <w:pPr>
        <w:pStyle w:val="NoSpacing"/>
        <w:rPr>
          <w:color w:val="000000" w:themeColor="text1"/>
        </w:rPr>
      </w:pPr>
    </w:p>
    <w:p w14:paraId="75964BB4" w14:textId="09871999" w:rsidR="00896AFB" w:rsidRDefault="005C00C8" w:rsidP="0007059F">
      <w:pPr>
        <w:pStyle w:val="NoSpacing"/>
        <w:rPr>
          <w:color w:val="000000" w:themeColor="text1"/>
        </w:rPr>
      </w:pPr>
      <w:r>
        <w:rPr>
          <w:color w:val="000000" w:themeColor="text1"/>
        </w:rPr>
        <w:t>3.  Received a request from Pennoni for a 90 Day Extension</w:t>
      </w:r>
      <w:r w:rsidR="003B0D7E">
        <w:rPr>
          <w:color w:val="000000" w:themeColor="text1"/>
        </w:rPr>
        <w:t xml:space="preserve">. The extension will expire on </w:t>
      </w:r>
      <w:r>
        <w:rPr>
          <w:color w:val="000000" w:themeColor="text1"/>
        </w:rPr>
        <w:t>August 3, 2023</w:t>
      </w:r>
      <w:r w:rsidR="00896AFB">
        <w:rPr>
          <w:color w:val="000000" w:themeColor="text1"/>
        </w:rPr>
        <w:t xml:space="preserve"> </w:t>
      </w:r>
    </w:p>
    <w:p w14:paraId="109E251F" w14:textId="35CF0E3C" w:rsidR="00985860" w:rsidRPr="005D32B9" w:rsidRDefault="00985860" w:rsidP="00985860">
      <w:pPr>
        <w:spacing w:after="0" w:line="276" w:lineRule="auto"/>
        <w:contextualSpacing/>
      </w:pPr>
      <w:r w:rsidRPr="005D32B9">
        <w:t xml:space="preserve">A motion by _____, seconded by _____, to (approve, table, </w:t>
      </w:r>
      <w:r>
        <w:t>deny) the 90 Day Extension which will expire on August 3, 2023.</w:t>
      </w:r>
    </w:p>
    <w:p w14:paraId="1E02E158" w14:textId="77777777" w:rsidR="00985860" w:rsidRDefault="00985860" w:rsidP="00985860">
      <w:pPr>
        <w:tabs>
          <w:tab w:val="left" w:pos="450"/>
        </w:tabs>
        <w:spacing w:after="0" w:line="276" w:lineRule="auto"/>
      </w:pPr>
      <w:r w:rsidRPr="00E31AD7">
        <w:t>Ecker, _____; Cusatis, _____;</w:t>
      </w:r>
      <w:r>
        <w:t xml:space="preserve"> DiSabella, _____; Larock _____; </w:t>
      </w:r>
      <w:r w:rsidRPr="0011730F">
        <w:t>Reed</w:t>
      </w:r>
      <w:r>
        <w:t>,</w:t>
      </w:r>
      <w:r w:rsidRPr="0011730F">
        <w:t xml:space="preserve"> </w:t>
      </w:r>
      <w:r>
        <w:t>_____</w:t>
      </w:r>
    </w:p>
    <w:p w14:paraId="34137A07" w14:textId="77777777" w:rsidR="007036A1" w:rsidRDefault="007036A1" w:rsidP="0007059F">
      <w:pPr>
        <w:pStyle w:val="NoSpacing"/>
        <w:rPr>
          <w:b/>
          <w:color w:val="000000" w:themeColor="text1"/>
        </w:rPr>
      </w:pPr>
    </w:p>
    <w:p w14:paraId="5A033ED5" w14:textId="62C48228" w:rsidR="007D5FE7" w:rsidRDefault="00C16C37" w:rsidP="0007059F">
      <w:pPr>
        <w:pStyle w:val="NoSpacing"/>
        <w:rPr>
          <w:b/>
          <w:u w:val="single"/>
        </w:rPr>
      </w:pPr>
      <w:r>
        <w:rPr>
          <w:b/>
          <w:u w:val="single"/>
        </w:rPr>
        <w:t>Choice Cigarettes/Sonny’s Vape Store at SR93 Sugarloaf Township:</w:t>
      </w:r>
    </w:p>
    <w:p w14:paraId="006F8F20" w14:textId="77777777" w:rsidR="00C16C37" w:rsidRDefault="00C16C37" w:rsidP="0007059F">
      <w:pPr>
        <w:pStyle w:val="NoSpacing"/>
        <w:rPr>
          <w:b/>
          <w:u w:val="single"/>
        </w:rPr>
      </w:pPr>
    </w:p>
    <w:p w14:paraId="27C21E83" w14:textId="5AB22CDA" w:rsidR="00C16C37" w:rsidRDefault="00C16C37" w:rsidP="0007059F">
      <w:pPr>
        <w:pStyle w:val="NoSpacing"/>
      </w:pPr>
      <w:r>
        <w:t>1.  Received copy of email from Darrick Kreischer at United Environmental Services to Peters Consultants showing the approximate location of the proposed groundwater monitoring well within Rock Glen Road along with other comments.</w:t>
      </w:r>
    </w:p>
    <w:p w14:paraId="4FE038D4" w14:textId="77777777" w:rsidR="007E0F67" w:rsidRDefault="007E0F67" w:rsidP="0007059F">
      <w:pPr>
        <w:pStyle w:val="NoSpacing"/>
      </w:pPr>
    </w:p>
    <w:p w14:paraId="67F1053D" w14:textId="44963B56" w:rsidR="007E0F67" w:rsidRDefault="007E0F67" w:rsidP="0007059F">
      <w:pPr>
        <w:pStyle w:val="NoSpacing"/>
      </w:pPr>
      <w:r>
        <w:t>2.  Received Letter from Peters Consultants advising Choice Cigarettes that installation of monitoring wells needs to be installed only during weekend hours as to not interfere w</w:t>
      </w:r>
      <w:r w:rsidR="00E55249">
        <w:t>ith school bus traffic traveling</w:t>
      </w:r>
      <w:r w:rsidR="0040645D">
        <w:t xml:space="preserve"> to and from the Valley Elementary/Middle School on Rock Glen Road, Sugarloaf, PA 18249</w:t>
      </w:r>
      <w:r w:rsidR="00E55249">
        <w:t>.</w:t>
      </w:r>
    </w:p>
    <w:p w14:paraId="52D26FA1" w14:textId="77777777" w:rsidR="00C16C37" w:rsidRPr="00C16C37" w:rsidRDefault="00C16C37" w:rsidP="0007059F">
      <w:pPr>
        <w:pStyle w:val="NoSpacing"/>
      </w:pPr>
    </w:p>
    <w:p w14:paraId="3E77A3CB" w14:textId="77777777" w:rsidR="00F956EF" w:rsidRPr="00F45B3D" w:rsidDel="006E4B80" w:rsidRDefault="00F956EF">
      <w:pPr>
        <w:spacing w:after="0" w:line="276" w:lineRule="auto"/>
        <w:ind w:left="720" w:hanging="720"/>
        <w:rPr>
          <w:del w:id="1" w:author="Moira Dagostin" w:date="2021-06-01T12:10:00Z"/>
        </w:rPr>
        <w:pPrChange w:id="2" w:author="Moira Dagostin" w:date="2021-06-01T12:16:00Z">
          <w:pPr>
            <w:pStyle w:val="ListParagraph"/>
            <w:numPr>
              <w:numId w:val="8"/>
            </w:numPr>
            <w:ind w:hanging="360"/>
          </w:pPr>
        </w:pPrChange>
      </w:pPr>
    </w:p>
    <w:p w14:paraId="6584D383" w14:textId="77777777" w:rsidR="000A44DC" w:rsidRPr="00165D2E" w:rsidDel="006E4B80" w:rsidRDefault="000A44DC">
      <w:pPr>
        <w:spacing w:after="0" w:line="276" w:lineRule="auto"/>
        <w:ind w:left="720" w:hanging="720"/>
        <w:rPr>
          <w:del w:id="3" w:author="Moira Dagostin" w:date="2021-06-01T12:17:00Z"/>
          <w:b/>
        </w:rPr>
        <w:pPrChange w:id="4" w:author="Moira Dagostin" w:date="2021-06-01T12:16:00Z">
          <w:pPr>
            <w:pStyle w:val="ListParagraph"/>
            <w:spacing w:after="0" w:line="276" w:lineRule="auto"/>
            <w:ind w:left="1080" w:hanging="1080"/>
          </w:pPr>
        </w:pPrChange>
      </w:pPr>
    </w:p>
    <w:p w14:paraId="33B33ADB" w14:textId="77777777" w:rsidR="00FF3EAD" w:rsidRDefault="009C5BCE" w:rsidP="00594774">
      <w:pPr>
        <w:spacing w:after="0" w:line="276" w:lineRule="auto"/>
        <w:ind w:left="720" w:hanging="720"/>
        <w:rPr>
          <w:b/>
        </w:rPr>
      </w:pPr>
      <w:r>
        <w:rPr>
          <w:b/>
          <w:u w:val="single"/>
        </w:rPr>
        <w:t>Ne</w:t>
      </w:r>
      <w:r w:rsidR="005F5E92" w:rsidRPr="00BA3DC7">
        <w:rPr>
          <w:b/>
          <w:u w:val="single"/>
        </w:rPr>
        <w:t>w Business</w:t>
      </w:r>
      <w:r w:rsidR="005F5E92" w:rsidRPr="00BA3DC7">
        <w:rPr>
          <w:b/>
        </w:rPr>
        <w:t>:</w:t>
      </w:r>
    </w:p>
    <w:p w14:paraId="62AA1AAA" w14:textId="77777777" w:rsidR="00E55249" w:rsidRDefault="00E55249" w:rsidP="006C6F7C">
      <w:pPr>
        <w:pStyle w:val="ListParagraph"/>
        <w:spacing w:after="0" w:line="276" w:lineRule="auto"/>
        <w:ind w:left="0"/>
      </w:pPr>
    </w:p>
    <w:p w14:paraId="01A2DA70" w14:textId="28A8E7E9" w:rsidR="006B4881" w:rsidRPr="00127B98" w:rsidDel="00A5690F" w:rsidRDefault="00236D61" w:rsidP="004B553E">
      <w:pPr>
        <w:spacing w:after="0" w:line="276" w:lineRule="auto"/>
        <w:rPr>
          <w:del w:id="5" w:author="Moira Dagostin" w:date="2021-06-01T12:19:00Z"/>
        </w:rPr>
      </w:pPr>
      <w:del w:id="6" w:author="Moira Dagostin" w:date="2021-06-01T12:19:00Z">
        <w:r w:rsidRPr="00127B98" w:rsidDel="00A5690F">
          <w:delText xml:space="preserve">The Order of the Friars Minor of the Slavo-Byzantine Rite to Sugarloaf 93, LLC Rezone Request:  Correspondence was received on April </w:delText>
        </w:r>
        <w:r w:rsidR="00AB0404" w:rsidRPr="00127B98" w:rsidDel="00A5690F">
          <w:delText>19, 2021 regarding a rezoning request at the monastery property of the Order of the Friars.  The Township Supervisors, at their meeting of April 13, 2021, have referred the matter to Planning for revi</w:delText>
        </w:r>
        <w:r w:rsidR="006B4881" w:rsidRPr="00127B98" w:rsidDel="00A5690F">
          <w:delText xml:space="preserve">ew and approval.    A motion by _____, seconded by _____, to (approve, table, deny) the Rezone Request as submitted.  </w:delText>
        </w:r>
      </w:del>
    </w:p>
    <w:p w14:paraId="5FA29908" w14:textId="77777777" w:rsidR="00236D61" w:rsidRPr="00127B98" w:rsidDel="00A5690F" w:rsidRDefault="006B4881" w:rsidP="004B553E">
      <w:pPr>
        <w:spacing w:after="0" w:line="276" w:lineRule="auto"/>
        <w:rPr>
          <w:del w:id="7" w:author="Moira Dagostin" w:date="2021-06-01T12:19:00Z"/>
        </w:rPr>
      </w:pPr>
      <w:del w:id="8" w:author="Moira Dagostin" w:date="2021-06-01T12:19:00Z">
        <w:r w:rsidRPr="00127B98" w:rsidDel="00A5690F">
          <w:delText>Roll Call:  Reed: _____; Shoffner: _____; Morrison: _____; Ecker: _____; Cusatis: _____; DiSabella:_____.</w:delText>
        </w:r>
      </w:del>
    </w:p>
    <w:p w14:paraId="7BD5B766" w14:textId="77777777" w:rsidR="006B4881" w:rsidRPr="00127B98" w:rsidDel="00A5690F" w:rsidRDefault="00EA3F25" w:rsidP="004B553E">
      <w:pPr>
        <w:spacing w:after="0" w:line="276" w:lineRule="auto"/>
        <w:rPr>
          <w:del w:id="9" w:author="Moira Dagostin" w:date="2021-06-01T12:19:00Z"/>
        </w:rPr>
      </w:pPr>
      <w:del w:id="10" w:author="Moira Dagostin" w:date="2021-06-01T12:19:00Z">
        <w:r w:rsidRPr="00127B98" w:rsidDel="00A5690F">
          <w:delText xml:space="preserve"> Endless Energy zoning application for a ground mount solar system:  </w:delText>
        </w:r>
        <w:r w:rsidR="00163EE5" w:rsidRPr="00127B98" w:rsidDel="00A5690F">
          <w:delText xml:space="preserve">As per Ordinance No. 2 of 2011 regarding freestanding solar panels, application is being submitted to the Planning Committee for review and approval.  </w:delText>
        </w:r>
        <w:r w:rsidR="006B4881" w:rsidRPr="00127B98" w:rsidDel="00A5690F">
          <w:delText xml:space="preserve"> A motion by _____, seconded by _____, to (approve, table, deny) the zoning application as submitted.  </w:delText>
        </w:r>
      </w:del>
    </w:p>
    <w:p w14:paraId="27DFD46E" w14:textId="1F8EDD4D" w:rsidR="004B553E" w:rsidRDefault="006B4881" w:rsidP="006C6F7C">
      <w:pPr>
        <w:pStyle w:val="ListParagraph"/>
        <w:spacing w:after="0" w:line="276" w:lineRule="auto"/>
        <w:ind w:left="0"/>
      </w:pPr>
      <w:del w:id="11" w:author="Moira Dagostin" w:date="2021-06-01T12:19:00Z">
        <w:r w:rsidRPr="00127B98" w:rsidDel="00A5690F">
          <w:delText>Roll Call:  Reed: _____; Shoffner: _____; Morrison: _____; Ecker: _____; Cusatis: _____; DiSabella:___</w:delText>
        </w:r>
      </w:del>
      <w:r w:rsidR="00E55249">
        <w:t>1</w:t>
      </w:r>
      <w:r w:rsidR="004B553E">
        <w:t xml:space="preserve">. Any other business that the </w:t>
      </w:r>
      <w:r w:rsidR="009B6FF9">
        <w:t>Board Members</w:t>
      </w:r>
      <w:r w:rsidR="004B553E">
        <w:t xml:space="preserve"> would like to discuss.</w:t>
      </w:r>
    </w:p>
    <w:p w14:paraId="6FFEA6FD" w14:textId="77777777" w:rsidR="00E55249" w:rsidRDefault="00E55249" w:rsidP="004B553E">
      <w:pPr>
        <w:spacing w:after="0" w:line="276" w:lineRule="auto"/>
      </w:pPr>
    </w:p>
    <w:p w14:paraId="2160454C" w14:textId="33200F7B" w:rsidR="00E00CAA" w:rsidRDefault="00E55249" w:rsidP="004B553E">
      <w:pPr>
        <w:spacing w:after="0" w:line="276" w:lineRule="auto"/>
      </w:pPr>
      <w:r>
        <w:t>2</w:t>
      </w:r>
      <w:r w:rsidR="00F13827">
        <w:t>.</w:t>
      </w:r>
      <w:r w:rsidR="004B553E">
        <w:t xml:space="preserve">  </w:t>
      </w:r>
      <w:r w:rsidR="007F4B47">
        <w:t>The next Regular Meeting</w:t>
      </w:r>
      <w:r w:rsidR="00C564FD">
        <w:t xml:space="preserve"> of the Planning Commission</w:t>
      </w:r>
      <w:r w:rsidR="00C15874">
        <w:t xml:space="preserve"> </w:t>
      </w:r>
      <w:r w:rsidR="00594774">
        <w:t>will</w:t>
      </w:r>
      <w:r w:rsidR="00D32511">
        <w:t xml:space="preserve"> be held on Monday,</w:t>
      </w:r>
    </w:p>
    <w:p w14:paraId="054F3640" w14:textId="76BDC89E" w:rsidR="00BD552F" w:rsidRDefault="00145165" w:rsidP="004B553E">
      <w:pPr>
        <w:spacing w:after="0" w:line="276" w:lineRule="auto"/>
      </w:pPr>
      <w:r>
        <w:t>June 5</w:t>
      </w:r>
      <w:r w:rsidR="00D32511">
        <w:t>,</w:t>
      </w:r>
      <w:r w:rsidR="00E00CAA">
        <w:t xml:space="preserve"> </w:t>
      </w:r>
      <w:r w:rsidR="00D32511">
        <w:t>2023</w:t>
      </w:r>
      <w:r w:rsidR="006233AF">
        <w:t xml:space="preserve"> at </w:t>
      </w:r>
      <w:r w:rsidR="00C564FD">
        <w:t>7:00 P.M.</w:t>
      </w:r>
      <w:r w:rsidR="00FF025D">
        <w:t xml:space="preserve"> </w:t>
      </w:r>
    </w:p>
    <w:p w14:paraId="4AE0ED39" w14:textId="77777777" w:rsidR="00AC4BC1" w:rsidRPr="00BD552F" w:rsidRDefault="00AC4BC1" w:rsidP="00C564FD">
      <w:pPr>
        <w:spacing w:after="0" w:line="276" w:lineRule="auto"/>
      </w:pPr>
    </w:p>
    <w:p w14:paraId="31F9717C" w14:textId="77777777" w:rsidR="00FA5F9D" w:rsidRDefault="007A3906" w:rsidP="007066AC">
      <w:pPr>
        <w:spacing w:after="0" w:line="276" w:lineRule="auto"/>
        <w:contextualSpacing/>
        <w:rPr>
          <w:b/>
        </w:rPr>
      </w:pPr>
      <w:r>
        <w:rPr>
          <w:b/>
          <w:u w:val="single"/>
        </w:rPr>
        <w:t>Pu</w:t>
      </w:r>
      <w:r w:rsidR="00981F1A" w:rsidRPr="0011730F">
        <w:rPr>
          <w:b/>
          <w:u w:val="single"/>
        </w:rPr>
        <w:t>blic Comment</w:t>
      </w:r>
      <w:r w:rsidR="00981F1A" w:rsidRPr="0011730F">
        <w:rPr>
          <w:b/>
        </w:rPr>
        <w:t xml:space="preserve">: </w:t>
      </w:r>
    </w:p>
    <w:p w14:paraId="4AB2DA33" w14:textId="77777777" w:rsidR="00A127DD" w:rsidRDefault="00A127DD" w:rsidP="007066AC">
      <w:pPr>
        <w:spacing w:after="0" w:line="276" w:lineRule="auto"/>
        <w:contextualSpacing/>
        <w:rPr>
          <w:b/>
        </w:rPr>
      </w:pPr>
    </w:p>
    <w:p w14:paraId="49836A5A" w14:textId="77777777" w:rsidR="0039451C" w:rsidRDefault="00981F1A" w:rsidP="007066AC">
      <w:pPr>
        <w:spacing w:after="0" w:line="276" w:lineRule="auto"/>
        <w:contextualSpacing/>
      </w:pPr>
      <w:r w:rsidRPr="0011730F">
        <w:t xml:space="preserve">Five minute time limit. Address the Board from the podium. You must be a taxpayer or </w:t>
      </w:r>
      <w:r w:rsidR="00144E61">
        <w:t>r</w:t>
      </w:r>
      <w:r w:rsidRPr="0011730F">
        <w:t>esident of</w:t>
      </w:r>
      <w:r w:rsidR="00152092">
        <w:t xml:space="preserve"> </w:t>
      </w:r>
      <w:r w:rsidRPr="0011730F">
        <w:t>the township. One address per person.</w:t>
      </w:r>
    </w:p>
    <w:p w14:paraId="5193E366" w14:textId="77777777" w:rsidR="00AC3F73" w:rsidRDefault="00AC3F73" w:rsidP="007066AC">
      <w:pPr>
        <w:spacing w:after="0" w:line="276" w:lineRule="auto"/>
        <w:contextualSpacing/>
      </w:pPr>
    </w:p>
    <w:p w14:paraId="31879EB1" w14:textId="77777777" w:rsidR="00476C8E" w:rsidRDefault="00F56CDD" w:rsidP="007066AC">
      <w:pPr>
        <w:spacing w:after="0" w:line="276" w:lineRule="auto"/>
        <w:contextualSpacing/>
      </w:pPr>
      <w:r>
        <w:rPr>
          <w:b/>
          <w:u w:val="single"/>
        </w:rPr>
        <w:t>A</w:t>
      </w:r>
      <w:r w:rsidR="00981F1A" w:rsidRPr="0011730F">
        <w:rPr>
          <w:b/>
          <w:u w:val="single"/>
        </w:rPr>
        <w:t>djournment</w:t>
      </w:r>
      <w:r w:rsidR="00981F1A" w:rsidRPr="0011730F">
        <w:rPr>
          <w:b/>
        </w:rPr>
        <w:t xml:space="preserve">: </w:t>
      </w:r>
      <w:r w:rsidR="00981F1A" w:rsidRPr="0011730F">
        <w:t xml:space="preserve">With no further business to attend to, a motion to adjourn was made by </w:t>
      </w:r>
      <w:r w:rsidR="00AD35EA">
        <w:t>_____</w:t>
      </w:r>
      <w:r w:rsidR="00981F1A" w:rsidRPr="0011730F">
        <w:t xml:space="preserve">, seconded by </w:t>
      </w:r>
      <w:r w:rsidR="00AD35EA">
        <w:t>_</w:t>
      </w:r>
      <w:r w:rsidR="00981F1A" w:rsidRPr="0011730F">
        <w:t>____</w:t>
      </w:r>
      <w:r w:rsidR="003D43A2">
        <w:t>,</w:t>
      </w:r>
      <w:r w:rsidR="00981F1A" w:rsidRPr="0011730F">
        <w:t xml:space="preserve"> at ____</w:t>
      </w:r>
      <w:r w:rsidR="006F5967" w:rsidRPr="0011730F">
        <w:t>__ P.M.</w:t>
      </w:r>
    </w:p>
    <w:p w14:paraId="3887F639" w14:textId="77777777" w:rsidR="00570F22" w:rsidRDefault="00570F22" w:rsidP="007066AC">
      <w:pPr>
        <w:spacing w:after="0" w:line="276" w:lineRule="auto"/>
        <w:contextualSpacing/>
      </w:pPr>
    </w:p>
    <w:p w14:paraId="52FDB5A8" w14:textId="77777777" w:rsidR="00570F22" w:rsidRDefault="00570F22" w:rsidP="007066AC">
      <w:pPr>
        <w:spacing w:after="0" w:line="276" w:lineRule="auto"/>
        <w:contextualSpacing/>
      </w:pPr>
    </w:p>
    <w:p w14:paraId="6A2EDCC6" w14:textId="77777777" w:rsidR="00570F22" w:rsidRDefault="00570F22" w:rsidP="007066AC">
      <w:pPr>
        <w:spacing w:after="0" w:line="276" w:lineRule="auto"/>
        <w:contextualSpacing/>
      </w:pPr>
    </w:p>
    <w:p w14:paraId="673D8575" w14:textId="77777777" w:rsidR="00570F22" w:rsidRPr="0039451C" w:rsidRDefault="00570F22" w:rsidP="007066AC">
      <w:pPr>
        <w:spacing w:after="0" w:line="276" w:lineRule="auto"/>
        <w:contextualSpacing/>
        <w:rPr>
          <w:b/>
        </w:rPr>
      </w:pPr>
    </w:p>
    <w:sectPr w:rsidR="00570F22" w:rsidRPr="0039451C" w:rsidSect="00C564FD">
      <w:footerReference w:type="default" r:id="rId8"/>
      <w:pgSz w:w="12240" w:h="15840"/>
      <w:pgMar w:top="432" w:right="1440" w:bottom="288" w:left="135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0D6FE" w14:textId="77777777" w:rsidR="00DF421C" w:rsidRDefault="00DF421C" w:rsidP="002720B5">
      <w:pPr>
        <w:spacing w:after="0" w:line="240" w:lineRule="auto"/>
      </w:pPr>
      <w:r>
        <w:separator/>
      </w:r>
    </w:p>
  </w:endnote>
  <w:endnote w:type="continuationSeparator" w:id="0">
    <w:p w14:paraId="7E7962D4" w14:textId="77777777" w:rsidR="00DF421C" w:rsidRDefault="00DF421C" w:rsidP="00272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07285"/>
      <w:docPartObj>
        <w:docPartGallery w:val="Page Numbers (Bottom of Page)"/>
        <w:docPartUnique/>
      </w:docPartObj>
    </w:sdtPr>
    <w:sdtEndPr>
      <w:rPr>
        <w:noProof/>
      </w:rPr>
    </w:sdtEndPr>
    <w:sdtContent>
      <w:p w14:paraId="63D73052" w14:textId="77777777" w:rsidR="000F1DD3" w:rsidRDefault="000F1DD3">
        <w:pPr>
          <w:pStyle w:val="Footer"/>
          <w:jc w:val="right"/>
        </w:pPr>
        <w:r>
          <w:fldChar w:fldCharType="begin"/>
        </w:r>
        <w:r>
          <w:instrText xml:space="preserve"> PAGE   \* MERGEFORMAT </w:instrText>
        </w:r>
        <w:r>
          <w:fldChar w:fldCharType="separate"/>
        </w:r>
        <w:r w:rsidR="003B0D7E">
          <w:rPr>
            <w:noProof/>
          </w:rPr>
          <w:t>4</w:t>
        </w:r>
        <w:r>
          <w:rPr>
            <w:noProof/>
          </w:rPr>
          <w:fldChar w:fldCharType="end"/>
        </w:r>
      </w:p>
    </w:sdtContent>
  </w:sdt>
  <w:p w14:paraId="5165B7E5" w14:textId="77777777" w:rsidR="002720B5" w:rsidRDefault="00272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6B584" w14:textId="77777777" w:rsidR="00DF421C" w:rsidRDefault="00DF421C" w:rsidP="002720B5">
      <w:pPr>
        <w:spacing w:after="0" w:line="240" w:lineRule="auto"/>
      </w:pPr>
      <w:r>
        <w:separator/>
      </w:r>
    </w:p>
  </w:footnote>
  <w:footnote w:type="continuationSeparator" w:id="0">
    <w:p w14:paraId="01BAEC52" w14:textId="77777777" w:rsidR="00DF421C" w:rsidRDefault="00DF421C" w:rsidP="002720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A2358"/>
    <w:multiLevelType w:val="hybridMultilevel"/>
    <w:tmpl w:val="26EA65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BB063B"/>
    <w:multiLevelType w:val="hybridMultilevel"/>
    <w:tmpl w:val="2772978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20026"/>
    <w:multiLevelType w:val="hybridMultilevel"/>
    <w:tmpl w:val="50005F64"/>
    <w:lvl w:ilvl="0" w:tplc="FA809B4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6A22E4"/>
    <w:multiLevelType w:val="hybridMultilevel"/>
    <w:tmpl w:val="690C4EC0"/>
    <w:lvl w:ilvl="0" w:tplc="9D0EA6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A329A7"/>
    <w:multiLevelType w:val="hybridMultilevel"/>
    <w:tmpl w:val="1832AF7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8D77F9"/>
    <w:multiLevelType w:val="hybridMultilevel"/>
    <w:tmpl w:val="C214EC42"/>
    <w:lvl w:ilvl="0" w:tplc="CEB44B0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BC51B9"/>
    <w:multiLevelType w:val="hybridMultilevel"/>
    <w:tmpl w:val="E4B6C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6611D"/>
    <w:multiLevelType w:val="hybridMultilevel"/>
    <w:tmpl w:val="341090AA"/>
    <w:lvl w:ilvl="0" w:tplc="212E65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D56B10"/>
    <w:multiLevelType w:val="hybridMultilevel"/>
    <w:tmpl w:val="2D94FC80"/>
    <w:lvl w:ilvl="0" w:tplc="CEB44B00">
      <w:start w:val="1"/>
      <w:numFmt w:val="decimal"/>
      <w:lvlText w:val="%1."/>
      <w:lvlJc w:val="left"/>
      <w:pPr>
        <w:ind w:left="126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A875E1"/>
    <w:multiLevelType w:val="hybridMultilevel"/>
    <w:tmpl w:val="A91C35F0"/>
    <w:lvl w:ilvl="0" w:tplc="9D0EA6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8F6EDD"/>
    <w:multiLevelType w:val="hybridMultilevel"/>
    <w:tmpl w:val="AACE0A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302DC3"/>
    <w:multiLevelType w:val="hybridMultilevel"/>
    <w:tmpl w:val="A3C2B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05A42"/>
    <w:multiLevelType w:val="hybridMultilevel"/>
    <w:tmpl w:val="07861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2E15C2"/>
    <w:multiLevelType w:val="hybridMultilevel"/>
    <w:tmpl w:val="DB96CC88"/>
    <w:lvl w:ilvl="0" w:tplc="9D0EA6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D16530"/>
    <w:multiLevelType w:val="hybridMultilevel"/>
    <w:tmpl w:val="6AE40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8240A"/>
    <w:multiLevelType w:val="hybridMultilevel"/>
    <w:tmpl w:val="F2C63F04"/>
    <w:lvl w:ilvl="0" w:tplc="CEB44B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91916"/>
    <w:multiLevelType w:val="hybridMultilevel"/>
    <w:tmpl w:val="0032C480"/>
    <w:lvl w:ilvl="0" w:tplc="9D0EA6F0">
      <w:start w:val="1"/>
      <w:numFmt w:val="lowerLetter"/>
      <w:lvlText w:val="%1)"/>
      <w:lvlJc w:val="left"/>
      <w:pPr>
        <w:ind w:left="1170" w:hanging="360"/>
      </w:pPr>
      <w:rPr>
        <w:rFonts w:hint="default"/>
        <w:b/>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51DA559F"/>
    <w:multiLevelType w:val="hybridMultilevel"/>
    <w:tmpl w:val="48ECFEF8"/>
    <w:lvl w:ilvl="0" w:tplc="7BBA2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B1293D"/>
    <w:multiLevelType w:val="hybridMultilevel"/>
    <w:tmpl w:val="A4724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595A7E"/>
    <w:multiLevelType w:val="hybridMultilevel"/>
    <w:tmpl w:val="D3FE4C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6AC599F"/>
    <w:multiLevelType w:val="hybridMultilevel"/>
    <w:tmpl w:val="E0AA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3177B4"/>
    <w:multiLevelType w:val="hybridMultilevel"/>
    <w:tmpl w:val="2A56AA04"/>
    <w:lvl w:ilvl="0" w:tplc="9D0EA6F0">
      <w:start w:val="1"/>
      <w:numFmt w:val="lowerLetter"/>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61A24C3E"/>
    <w:multiLevelType w:val="hybridMultilevel"/>
    <w:tmpl w:val="4EB4E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A377BE"/>
    <w:multiLevelType w:val="hybridMultilevel"/>
    <w:tmpl w:val="0554CC38"/>
    <w:lvl w:ilvl="0" w:tplc="8BC461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956CE9"/>
    <w:multiLevelType w:val="hybridMultilevel"/>
    <w:tmpl w:val="AA9822EE"/>
    <w:lvl w:ilvl="0" w:tplc="B0505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CA4370"/>
    <w:multiLevelType w:val="hybridMultilevel"/>
    <w:tmpl w:val="74D46D0E"/>
    <w:lvl w:ilvl="0" w:tplc="41420054">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75D540BA"/>
    <w:multiLevelType w:val="hybridMultilevel"/>
    <w:tmpl w:val="E350F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BF4BF8"/>
    <w:multiLevelType w:val="hybridMultilevel"/>
    <w:tmpl w:val="2460F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541C7C"/>
    <w:multiLevelType w:val="hybridMultilevel"/>
    <w:tmpl w:val="A4FA7B28"/>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686588"/>
    <w:multiLevelType w:val="hybridMultilevel"/>
    <w:tmpl w:val="1B5CD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25"/>
  </w:num>
  <w:num w:numId="4">
    <w:abstractNumId w:val="15"/>
  </w:num>
  <w:num w:numId="5">
    <w:abstractNumId w:val="17"/>
  </w:num>
  <w:num w:numId="6">
    <w:abstractNumId w:val="4"/>
  </w:num>
  <w:num w:numId="7">
    <w:abstractNumId w:val="7"/>
  </w:num>
  <w:num w:numId="8">
    <w:abstractNumId w:val="18"/>
  </w:num>
  <w:num w:numId="9">
    <w:abstractNumId w:val="9"/>
  </w:num>
  <w:num w:numId="10">
    <w:abstractNumId w:val="16"/>
  </w:num>
  <w:num w:numId="11">
    <w:abstractNumId w:val="20"/>
  </w:num>
  <w:num w:numId="12">
    <w:abstractNumId w:val="26"/>
  </w:num>
  <w:num w:numId="13">
    <w:abstractNumId w:val="10"/>
  </w:num>
  <w:num w:numId="14">
    <w:abstractNumId w:val="22"/>
  </w:num>
  <w:num w:numId="15">
    <w:abstractNumId w:val="28"/>
  </w:num>
  <w:num w:numId="16">
    <w:abstractNumId w:val="0"/>
  </w:num>
  <w:num w:numId="17">
    <w:abstractNumId w:val="5"/>
  </w:num>
  <w:num w:numId="18">
    <w:abstractNumId w:val="8"/>
  </w:num>
  <w:num w:numId="19">
    <w:abstractNumId w:val="19"/>
  </w:num>
  <w:num w:numId="20">
    <w:abstractNumId w:val="13"/>
  </w:num>
  <w:num w:numId="21">
    <w:abstractNumId w:val="21"/>
  </w:num>
  <w:num w:numId="22">
    <w:abstractNumId w:val="23"/>
  </w:num>
  <w:num w:numId="23">
    <w:abstractNumId w:val="3"/>
  </w:num>
  <w:num w:numId="24">
    <w:abstractNumId w:val="24"/>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9"/>
  </w:num>
  <w:num w:numId="28">
    <w:abstractNumId w:val="11"/>
  </w:num>
  <w:num w:numId="29">
    <w:abstractNumId w:val="27"/>
  </w:num>
  <w:num w:numId="30">
    <w:abstractNumId w:val="1"/>
  </w:num>
  <w:num w:numId="31">
    <w:abstractNumId w:val="12"/>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ira Dagostin">
    <w15:presenceInfo w15:providerId="AD" w15:userId="S-1-5-21-3037002607-2919453681-1882336811-1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0A"/>
    <w:rsid w:val="000002F1"/>
    <w:rsid w:val="00001002"/>
    <w:rsid w:val="00002414"/>
    <w:rsid w:val="00003FB7"/>
    <w:rsid w:val="00003FF3"/>
    <w:rsid w:val="00004750"/>
    <w:rsid w:val="000058D4"/>
    <w:rsid w:val="00006AFE"/>
    <w:rsid w:val="00010717"/>
    <w:rsid w:val="00012455"/>
    <w:rsid w:val="00012AEA"/>
    <w:rsid w:val="0001324A"/>
    <w:rsid w:val="0001763D"/>
    <w:rsid w:val="0002063C"/>
    <w:rsid w:val="00020C14"/>
    <w:rsid w:val="00021119"/>
    <w:rsid w:val="0002187D"/>
    <w:rsid w:val="000245B0"/>
    <w:rsid w:val="00024657"/>
    <w:rsid w:val="00026630"/>
    <w:rsid w:val="000268CA"/>
    <w:rsid w:val="00030988"/>
    <w:rsid w:val="00030A55"/>
    <w:rsid w:val="00031496"/>
    <w:rsid w:val="00031C88"/>
    <w:rsid w:val="0003377A"/>
    <w:rsid w:val="00033BA2"/>
    <w:rsid w:val="00033FD6"/>
    <w:rsid w:val="0003507F"/>
    <w:rsid w:val="000352C1"/>
    <w:rsid w:val="00037591"/>
    <w:rsid w:val="000376EC"/>
    <w:rsid w:val="00042DC6"/>
    <w:rsid w:val="00043140"/>
    <w:rsid w:val="00043800"/>
    <w:rsid w:val="000438BF"/>
    <w:rsid w:val="000462F8"/>
    <w:rsid w:val="00050186"/>
    <w:rsid w:val="00051353"/>
    <w:rsid w:val="000524D1"/>
    <w:rsid w:val="000577F4"/>
    <w:rsid w:val="00060C2A"/>
    <w:rsid w:val="00062DF5"/>
    <w:rsid w:val="00063D5B"/>
    <w:rsid w:val="0006527B"/>
    <w:rsid w:val="000700AD"/>
    <w:rsid w:val="0007059F"/>
    <w:rsid w:val="00071B24"/>
    <w:rsid w:val="00075B2E"/>
    <w:rsid w:val="0007615A"/>
    <w:rsid w:val="000763A0"/>
    <w:rsid w:val="000767C9"/>
    <w:rsid w:val="00077743"/>
    <w:rsid w:val="00080CF3"/>
    <w:rsid w:val="00081FE0"/>
    <w:rsid w:val="000826C4"/>
    <w:rsid w:val="000834E9"/>
    <w:rsid w:val="0008446D"/>
    <w:rsid w:val="00084D3F"/>
    <w:rsid w:val="00086002"/>
    <w:rsid w:val="00086491"/>
    <w:rsid w:val="00087376"/>
    <w:rsid w:val="00087874"/>
    <w:rsid w:val="000905C8"/>
    <w:rsid w:val="00090A4B"/>
    <w:rsid w:val="000922CF"/>
    <w:rsid w:val="00092B66"/>
    <w:rsid w:val="00094C34"/>
    <w:rsid w:val="000960F5"/>
    <w:rsid w:val="000967F3"/>
    <w:rsid w:val="00097208"/>
    <w:rsid w:val="000A0678"/>
    <w:rsid w:val="000A124C"/>
    <w:rsid w:val="000A1D78"/>
    <w:rsid w:val="000A44DC"/>
    <w:rsid w:val="000A577C"/>
    <w:rsid w:val="000B0609"/>
    <w:rsid w:val="000B0C30"/>
    <w:rsid w:val="000B0ED4"/>
    <w:rsid w:val="000B13AA"/>
    <w:rsid w:val="000B2173"/>
    <w:rsid w:val="000B2545"/>
    <w:rsid w:val="000B375F"/>
    <w:rsid w:val="000B4BF6"/>
    <w:rsid w:val="000B5338"/>
    <w:rsid w:val="000B569F"/>
    <w:rsid w:val="000B710E"/>
    <w:rsid w:val="000C33BF"/>
    <w:rsid w:val="000C35FC"/>
    <w:rsid w:val="000C3E55"/>
    <w:rsid w:val="000C62CE"/>
    <w:rsid w:val="000D0821"/>
    <w:rsid w:val="000D1C06"/>
    <w:rsid w:val="000D1C75"/>
    <w:rsid w:val="000D3DB0"/>
    <w:rsid w:val="000D400F"/>
    <w:rsid w:val="000D5DBF"/>
    <w:rsid w:val="000E07E8"/>
    <w:rsid w:val="000E0D0A"/>
    <w:rsid w:val="000E2496"/>
    <w:rsid w:val="000E4668"/>
    <w:rsid w:val="000E5C33"/>
    <w:rsid w:val="000E6015"/>
    <w:rsid w:val="000E6B30"/>
    <w:rsid w:val="000E7D13"/>
    <w:rsid w:val="000F0C55"/>
    <w:rsid w:val="000F1DD3"/>
    <w:rsid w:val="000F1FAC"/>
    <w:rsid w:val="000F1FE6"/>
    <w:rsid w:val="000F2BCF"/>
    <w:rsid w:val="000F2F41"/>
    <w:rsid w:val="000F3242"/>
    <w:rsid w:val="00100044"/>
    <w:rsid w:val="00100F56"/>
    <w:rsid w:val="00102348"/>
    <w:rsid w:val="0011030E"/>
    <w:rsid w:val="0011074F"/>
    <w:rsid w:val="00110A01"/>
    <w:rsid w:val="001126A5"/>
    <w:rsid w:val="0011350A"/>
    <w:rsid w:val="00113F4E"/>
    <w:rsid w:val="00115854"/>
    <w:rsid w:val="0011730F"/>
    <w:rsid w:val="00121234"/>
    <w:rsid w:val="00121F52"/>
    <w:rsid w:val="00122527"/>
    <w:rsid w:val="001228DC"/>
    <w:rsid w:val="00123A73"/>
    <w:rsid w:val="001246B5"/>
    <w:rsid w:val="00124D54"/>
    <w:rsid w:val="001251A8"/>
    <w:rsid w:val="00125AAD"/>
    <w:rsid w:val="00127B98"/>
    <w:rsid w:val="00131617"/>
    <w:rsid w:val="00131B61"/>
    <w:rsid w:val="00133676"/>
    <w:rsid w:val="001340E6"/>
    <w:rsid w:val="00137D63"/>
    <w:rsid w:val="00140BDE"/>
    <w:rsid w:val="00140E9F"/>
    <w:rsid w:val="00141C83"/>
    <w:rsid w:val="00142B1C"/>
    <w:rsid w:val="00144E61"/>
    <w:rsid w:val="00145124"/>
    <w:rsid w:val="00145165"/>
    <w:rsid w:val="0014551A"/>
    <w:rsid w:val="001502F3"/>
    <w:rsid w:val="00152092"/>
    <w:rsid w:val="00152C23"/>
    <w:rsid w:val="00153DAF"/>
    <w:rsid w:val="001543B2"/>
    <w:rsid w:val="0015483E"/>
    <w:rsid w:val="00154D19"/>
    <w:rsid w:val="00155E8B"/>
    <w:rsid w:val="00156FCB"/>
    <w:rsid w:val="00160EC6"/>
    <w:rsid w:val="00162148"/>
    <w:rsid w:val="00162A49"/>
    <w:rsid w:val="00162DB6"/>
    <w:rsid w:val="00163EE5"/>
    <w:rsid w:val="001651B7"/>
    <w:rsid w:val="001657AF"/>
    <w:rsid w:val="00165D2E"/>
    <w:rsid w:val="00166B82"/>
    <w:rsid w:val="00171DCA"/>
    <w:rsid w:val="001729C7"/>
    <w:rsid w:val="00172CD9"/>
    <w:rsid w:val="001737DB"/>
    <w:rsid w:val="00174A56"/>
    <w:rsid w:val="00174B6E"/>
    <w:rsid w:val="0017511E"/>
    <w:rsid w:val="001754F7"/>
    <w:rsid w:val="00177666"/>
    <w:rsid w:val="001817A9"/>
    <w:rsid w:val="00184653"/>
    <w:rsid w:val="0018530B"/>
    <w:rsid w:val="00186DB3"/>
    <w:rsid w:val="00191B88"/>
    <w:rsid w:val="00193BB4"/>
    <w:rsid w:val="0019432F"/>
    <w:rsid w:val="00195B2D"/>
    <w:rsid w:val="00196C67"/>
    <w:rsid w:val="0019746F"/>
    <w:rsid w:val="00197728"/>
    <w:rsid w:val="001A09B2"/>
    <w:rsid w:val="001A0EF7"/>
    <w:rsid w:val="001A1D76"/>
    <w:rsid w:val="001A256E"/>
    <w:rsid w:val="001A4963"/>
    <w:rsid w:val="001A4FAA"/>
    <w:rsid w:val="001A7F7F"/>
    <w:rsid w:val="001B1524"/>
    <w:rsid w:val="001B1D5D"/>
    <w:rsid w:val="001B2311"/>
    <w:rsid w:val="001B5F32"/>
    <w:rsid w:val="001B6E74"/>
    <w:rsid w:val="001B6FAE"/>
    <w:rsid w:val="001B796E"/>
    <w:rsid w:val="001C36F2"/>
    <w:rsid w:val="001C79AB"/>
    <w:rsid w:val="001C7D74"/>
    <w:rsid w:val="001C7F5A"/>
    <w:rsid w:val="001D0610"/>
    <w:rsid w:val="001D0861"/>
    <w:rsid w:val="001D121A"/>
    <w:rsid w:val="001D3CC4"/>
    <w:rsid w:val="001D4AF8"/>
    <w:rsid w:val="001D609C"/>
    <w:rsid w:val="001E02E4"/>
    <w:rsid w:val="001E1909"/>
    <w:rsid w:val="001E27A0"/>
    <w:rsid w:val="001E55D8"/>
    <w:rsid w:val="001E6ACD"/>
    <w:rsid w:val="001E732E"/>
    <w:rsid w:val="001F0BFE"/>
    <w:rsid w:val="001F1A95"/>
    <w:rsid w:val="001F1F3A"/>
    <w:rsid w:val="001F2BFB"/>
    <w:rsid w:val="001F46E2"/>
    <w:rsid w:val="001F5628"/>
    <w:rsid w:val="001F59D2"/>
    <w:rsid w:val="001F5A03"/>
    <w:rsid w:val="0020382D"/>
    <w:rsid w:val="002055E1"/>
    <w:rsid w:val="00205C53"/>
    <w:rsid w:val="00205E3F"/>
    <w:rsid w:val="00207BBE"/>
    <w:rsid w:val="00213251"/>
    <w:rsid w:val="00214F97"/>
    <w:rsid w:val="002153A9"/>
    <w:rsid w:val="00215A18"/>
    <w:rsid w:val="00221282"/>
    <w:rsid w:val="00221FB4"/>
    <w:rsid w:val="00223048"/>
    <w:rsid w:val="002244E3"/>
    <w:rsid w:val="00224743"/>
    <w:rsid w:val="0022482B"/>
    <w:rsid w:val="00225299"/>
    <w:rsid w:val="00226285"/>
    <w:rsid w:val="002269BB"/>
    <w:rsid w:val="002310B8"/>
    <w:rsid w:val="00231993"/>
    <w:rsid w:val="00232769"/>
    <w:rsid w:val="002362D3"/>
    <w:rsid w:val="00236D61"/>
    <w:rsid w:val="00236F0B"/>
    <w:rsid w:val="002370FA"/>
    <w:rsid w:val="00237CE6"/>
    <w:rsid w:val="00237D34"/>
    <w:rsid w:val="002407A4"/>
    <w:rsid w:val="00240C5B"/>
    <w:rsid w:val="0024199C"/>
    <w:rsid w:val="002421F2"/>
    <w:rsid w:val="0024394D"/>
    <w:rsid w:val="00244873"/>
    <w:rsid w:val="00247B0F"/>
    <w:rsid w:val="002514F2"/>
    <w:rsid w:val="0025305F"/>
    <w:rsid w:val="00254113"/>
    <w:rsid w:val="002548E3"/>
    <w:rsid w:val="002549EF"/>
    <w:rsid w:val="00255225"/>
    <w:rsid w:val="00256AC7"/>
    <w:rsid w:val="00260186"/>
    <w:rsid w:val="0026142E"/>
    <w:rsid w:val="0026380C"/>
    <w:rsid w:val="00263B9B"/>
    <w:rsid w:val="00263BBF"/>
    <w:rsid w:val="0026519F"/>
    <w:rsid w:val="0026542E"/>
    <w:rsid w:val="00266B4A"/>
    <w:rsid w:val="0027004F"/>
    <w:rsid w:val="00270591"/>
    <w:rsid w:val="00271444"/>
    <w:rsid w:val="00271FB3"/>
    <w:rsid w:val="002720B5"/>
    <w:rsid w:val="002720D3"/>
    <w:rsid w:val="00272745"/>
    <w:rsid w:val="00272D61"/>
    <w:rsid w:val="00273C02"/>
    <w:rsid w:val="00274555"/>
    <w:rsid w:val="002754E0"/>
    <w:rsid w:val="00275BD1"/>
    <w:rsid w:val="00281B66"/>
    <w:rsid w:val="00283D6F"/>
    <w:rsid w:val="00283FA4"/>
    <w:rsid w:val="00286154"/>
    <w:rsid w:val="0028703D"/>
    <w:rsid w:val="00287B39"/>
    <w:rsid w:val="00291289"/>
    <w:rsid w:val="00292A2D"/>
    <w:rsid w:val="00294B6A"/>
    <w:rsid w:val="00296070"/>
    <w:rsid w:val="00296430"/>
    <w:rsid w:val="002A739B"/>
    <w:rsid w:val="002B041D"/>
    <w:rsid w:val="002B22D7"/>
    <w:rsid w:val="002B2621"/>
    <w:rsid w:val="002B359F"/>
    <w:rsid w:val="002B48FF"/>
    <w:rsid w:val="002B5507"/>
    <w:rsid w:val="002B59EA"/>
    <w:rsid w:val="002B6023"/>
    <w:rsid w:val="002B6999"/>
    <w:rsid w:val="002C0D3B"/>
    <w:rsid w:val="002C24C6"/>
    <w:rsid w:val="002C27A5"/>
    <w:rsid w:val="002C2B3D"/>
    <w:rsid w:val="002C3025"/>
    <w:rsid w:val="002C3B60"/>
    <w:rsid w:val="002C5541"/>
    <w:rsid w:val="002C7FCC"/>
    <w:rsid w:val="002D1A54"/>
    <w:rsid w:val="002D33D4"/>
    <w:rsid w:val="002D4735"/>
    <w:rsid w:val="002D4D28"/>
    <w:rsid w:val="002D5627"/>
    <w:rsid w:val="002D6257"/>
    <w:rsid w:val="002D648F"/>
    <w:rsid w:val="002D6AE1"/>
    <w:rsid w:val="002D7AA5"/>
    <w:rsid w:val="002E164D"/>
    <w:rsid w:val="002E1837"/>
    <w:rsid w:val="002E1FDA"/>
    <w:rsid w:val="002E2928"/>
    <w:rsid w:val="002E3F21"/>
    <w:rsid w:val="002E6076"/>
    <w:rsid w:val="002E676D"/>
    <w:rsid w:val="002F2A1D"/>
    <w:rsid w:val="002F2EF0"/>
    <w:rsid w:val="002F75B8"/>
    <w:rsid w:val="00300403"/>
    <w:rsid w:val="003011BE"/>
    <w:rsid w:val="00301DA3"/>
    <w:rsid w:val="00302A61"/>
    <w:rsid w:val="003044E6"/>
    <w:rsid w:val="003051DB"/>
    <w:rsid w:val="00305288"/>
    <w:rsid w:val="003057EF"/>
    <w:rsid w:val="00306A2F"/>
    <w:rsid w:val="00307FFA"/>
    <w:rsid w:val="0031119B"/>
    <w:rsid w:val="00312FBB"/>
    <w:rsid w:val="003137E9"/>
    <w:rsid w:val="003139F2"/>
    <w:rsid w:val="00314157"/>
    <w:rsid w:val="00314A99"/>
    <w:rsid w:val="0031656A"/>
    <w:rsid w:val="00316ACA"/>
    <w:rsid w:val="0031730D"/>
    <w:rsid w:val="00320479"/>
    <w:rsid w:val="003204F7"/>
    <w:rsid w:val="00322686"/>
    <w:rsid w:val="0032401B"/>
    <w:rsid w:val="00325F12"/>
    <w:rsid w:val="00326241"/>
    <w:rsid w:val="0032775C"/>
    <w:rsid w:val="003304AB"/>
    <w:rsid w:val="00330CFC"/>
    <w:rsid w:val="00331913"/>
    <w:rsid w:val="00331AE8"/>
    <w:rsid w:val="00332B5C"/>
    <w:rsid w:val="00333C17"/>
    <w:rsid w:val="00335C06"/>
    <w:rsid w:val="003363F3"/>
    <w:rsid w:val="00336882"/>
    <w:rsid w:val="00336E14"/>
    <w:rsid w:val="00337B45"/>
    <w:rsid w:val="00337EB8"/>
    <w:rsid w:val="00341B16"/>
    <w:rsid w:val="00343BED"/>
    <w:rsid w:val="00344531"/>
    <w:rsid w:val="00344C77"/>
    <w:rsid w:val="00345447"/>
    <w:rsid w:val="003459B8"/>
    <w:rsid w:val="00346AB1"/>
    <w:rsid w:val="0035096D"/>
    <w:rsid w:val="00353D0F"/>
    <w:rsid w:val="00356E21"/>
    <w:rsid w:val="00357492"/>
    <w:rsid w:val="00357DE5"/>
    <w:rsid w:val="0036044F"/>
    <w:rsid w:val="003628F8"/>
    <w:rsid w:val="00362A65"/>
    <w:rsid w:val="00362B93"/>
    <w:rsid w:val="003632E8"/>
    <w:rsid w:val="00364427"/>
    <w:rsid w:val="00365463"/>
    <w:rsid w:val="00365614"/>
    <w:rsid w:val="003658DC"/>
    <w:rsid w:val="00367337"/>
    <w:rsid w:val="00367AD6"/>
    <w:rsid w:val="00370D22"/>
    <w:rsid w:val="003721C2"/>
    <w:rsid w:val="00372742"/>
    <w:rsid w:val="00374AF9"/>
    <w:rsid w:val="003751DB"/>
    <w:rsid w:val="00375A0D"/>
    <w:rsid w:val="00376F45"/>
    <w:rsid w:val="00380218"/>
    <w:rsid w:val="00380387"/>
    <w:rsid w:val="0038053B"/>
    <w:rsid w:val="00381F98"/>
    <w:rsid w:val="00382671"/>
    <w:rsid w:val="00384C48"/>
    <w:rsid w:val="00386A1B"/>
    <w:rsid w:val="00386B06"/>
    <w:rsid w:val="003873D1"/>
    <w:rsid w:val="00387A79"/>
    <w:rsid w:val="003908C2"/>
    <w:rsid w:val="00391A51"/>
    <w:rsid w:val="003928BA"/>
    <w:rsid w:val="0039451C"/>
    <w:rsid w:val="0039478E"/>
    <w:rsid w:val="0039513F"/>
    <w:rsid w:val="003953E0"/>
    <w:rsid w:val="00395A12"/>
    <w:rsid w:val="0039627A"/>
    <w:rsid w:val="00396451"/>
    <w:rsid w:val="00397C06"/>
    <w:rsid w:val="00397D66"/>
    <w:rsid w:val="003A3EE0"/>
    <w:rsid w:val="003A40E7"/>
    <w:rsid w:val="003A5344"/>
    <w:rsid w:val="003A78B3"/>
    <w:rsid w:val="003A7C04"/>
    <w:rsid w:val="003A7C5B"/>
    <w:rsid w:val="003B0D7E"/>
    <w:rsid w:val="003B14F1"/>
    <w:rsid w:val="003B758B"/>
    <w:rsid w:val="003C0095"/>
    <w:rsid w:val="003C0361"/>
    <w:rsid w:val="003C0462"/>
    <w:rsid w:val="003C374A"/>
    <w:rsid w:val="003C762D"/>
    <w:rsid w:val="003C7ECF"/>
    <w:rsid w:val="003D0303"/>
    <w:rsid w:val="003D05D1"/>
    <w:rsid w:val="003D43A2"/>
    <w:rsid w:val="003D5DA6"/>
    <w:rsid w:val="003D64DF"/>
    <w:rsid w:val="003D673B"/>
    <w:rsid w:val="003E00A2"/>
    <w:rsid w:val="003E2ECD"/>
    <w:rsid w:val="003E3BA6"/>
    <w:rsid w:val="003E3C6B"/>
    <w:rsid w:val="003E3EC9"/>
    <w:rsid w:val="003E5B83"/>
    <w:rsid w:val="003E5EEA"/>
    <w:rsid w:val="003E64B3"/>
    <w:rsid w:val="003E6A9C"/>
    <w:rsid w:val="003F151D"/>
    <w:rsid w:val="003F194C"/>
    <w:rsid w:val="003F267A"/>
    <w:rsid w:val="003F2BA1"/>
    <w:rsid w:val="003F3FD6"/>
    <w:rsid w:val="003F4F58"/>
    <w:rsid w:val="003F6179"/>
    <w:rsid w:val="003F7DEE"/>
    <w:rsid w:val="00400A25"/>
    <w:rsid w:val="00401CF9"/>
    <w:rsid w:val="00402B77"/>
    <w:rsid w:val="00404771"/>
    <w:rsid w:val="0040645D"/>
    <w:rsid w:val="00406846"/>
    <w:rsid w:val="00406D19"/>
    <w:rsid w:val="00407F56"/>
    <w:rsid w:val="00410516"/>
    <w:rsid w:val="004111B8"/>
    <w:rsid w:val="0041280E"/>
    <w:rsid w:val="00420B10"/>
    <w:rsid w:val="00422E57"/>
    <w:rsid w:val="00423AFB"/>
    <w:rsid w:val="00423EAC"/>
    <w:rsid w:val="0042438B"/>
    <w:rsid w:val="00425539"/>
    <w:rsid w:val="0043113D"/>
    <w:rsid w:val="00432E4D"/>
    <w:rsid w:val="0043316C"/>
    <w:rsid w:val="0043425A"/>
    <w:rsid w:val="004353B4"/>
    <w:rsid w:val="0043558C"/>
    <w:rsid w:val="00435B15"/>
    <w:rsid w:val="00441188"/>
    <w:rsid w:val="0044184B"/>
    <w:rsid w:val="004448E0"/>
    <w:rsid w:val="0044527C"/>
    <w:rsid w:val="00446251"/>
    <w:rsid w:val="00446522"/>
    <w:rsid w:val="00446B14"/>
    <w:rsid w:val="00446D82"/>
    <w:rsid w:val="00450E12"/>
    <w:rsid w:val="00452142"/>
    <w:rsid w:val="00452E42"/>
    <w:rsid w:val="004545A4"/>
    <w:rsid w:val="00457E88"/>
    <w:rsid w:val="0046099E"/>
    <w:rsid w:val="00464EDA"/>
    <w:rsid w:val="00465B93"/>
    <w:rsid w:val="00465CCE"/>
    <w:rsid w:val="00470B3D"/>
    <w:rsid w:val="004712A6"/>
    <w:rsid w:val="004734D8"/>
    <w:rsid w:val="00476C8E"/>
    <w:rsid w:val="00477F36"/>
    <w:rsid w:val="00481AF3"/>
    <w:rsid w:val="00481DDD"/>
    <w:rsid w:val="004826F6"/>
    <w:rsid w:val="004835B0"/>
    <w:rsid w:val="0048486F"/>
    <w:rsid w:val="00484897"/>
    <w:rsid w:val="004916C5"/>
    <w:rsid w:val="00491720"/>
    <w:rsid w:val="00491F6A"/>
    <w:rsid w:val="0049431A"/>
    <w:rsid w:val="00494F69"/>
    <w:rsid w:val="004970C1"/>
    <w:rsid w:val="004A27C6"/>
    <w:rsid w:val="004A35AB"/>
    <w:rsid w:val="004A507B"/>
    <w:rsid w:val="004A6071"/>
    <w:rsid w:val="004A6393"/>
    <w:rsid w:val="004A76E3"/>
    <w:rsid w:val="004B40A2"/>
    <w:rsid w:val="004B45E9"/>
    <w:rsid w:val="004B553E"/>
    <w:rsid w:val="004B73A5"/>
    <w:rsid w:val="004C0CC8"/>
    <w:rsid w:val="004C13DE"/>
    <w:rsid w:val="004C2701"/>
    <w:rsid w:val="004C4D32"/>
    <w:rsid w:val="004C686A"/>
    <w:rsid w:val="004D09E3"/>
    <w:rsid w:val="004D0B66"/>
    <w:rsid w:val="004D21D6"/>
    <w:rsid w:val="004D2743"/>
    <w:rsid w:val="004D3499"/>
    <w:rsid w:val="004D3AF2"/>
    <w:rsid w:val="004D51CF"/>
    <w:rsid w:val="004D5DAE"/>
    <w:rsid w:val="004D757F"/>
    <w:rsid w:val="004D7C1F"/>
    <w:rsid w:val="004D7D64"/>
    <w:rsid w:val="004E3EF2"/>
    <w:rsid w:val="004E48AB"/>
    <w:rsid w:val="004E4E7F"/>
    <w:rsid w:val="004E6471"/>
    <w:rsid w:val="004E7D76"/>
    <w:rsid w:val="004F0D61"/>
    <w:rsid w:val="004F335A"/>
    <w:rsid w:val="004F523F"/>
    <w:rsid w:val="004F5820"/>
    <w:rsid w:val="004F7758"/>
    <w:rsid w:val="004F7EB3"/>
    <w:rsid w:val="005010CA"/>
    <w:rsid w:val="0050230A"/>
    <w:rsid w:val="00504598"/>
    <w:rsid w:val="00505597"/>
    <w:rsid w:val="005055FF"/>
    <w:rsid w:val="00506423"/>
    <w:rsid w:val="0050653C"/>
    <w:rsid w:val="00507546"/>
    <w:rsid w:val="00510010"/>
    <w:rsid w:val="00514840"/>
    <w:rsid w:val="00522709"/>
    <w:rsid w:val="00525188"/>
    <w:rsid w:val="00525235"/>
    <w:rsid w:val="00526CDC"/>
    <w:rsid w:val="00526D6B"/>
    <w:rsid w:val="00530399"/>
    <w:rsid w:val="00531961"/>
    <w:rsid w:val="0053200F"/>
    <w:rsid w:val="00532FEE"/>
    <w:rsid w:val="005348F1"/>
    <w:rsid w:val="00534EC5"/>
    <w:rsid w:val="00535344"/>
    <w:rsid w:val="00535896"/>
    <w:rsid w:val="0053724F"/>
    <w:rsid w:val="00541312"/>
    <w:rsid w:val="00541871"/>
    <w:rsid w:val="00543E5D"/>
    <w:rsid w:val="00543F2A"/>
    <w:rsid w:val="00546748"/>
    <w:rsid w:val="00547EFE"/>
    <w:rsid w:val="00551985"/>
    <w:rsid w:val="005528B2"/>
    <w:rsid w:val="00553006"/>
    <w:rsid w:val="0055556E"/>
    <w:rsid w:val="00555E52"/>
    <w:rsid w:val="00556E3C"/>
    <w:rsid w:val="00560345"/>
    <w:rsid w:val="00561525"/>
    <w:rsid w:val="0056168C"/>
    <w:rsid w:val="00561697"/>
    <w:rsid w:val="00562094"/>
    <w:rsid w:val="00563529"/>
    <w:rsid w:val="00566A2D"/>
    <w:rsid w:val="00566BE6"/>
    <w:rsid w:val="00566D97"/>
    <w:rsid w:val="00567A83"/>
    <w:rsid w:val="00567DCB"/>
    <w:rsid w:val="005703D0"/>
    <w:rsid w:val="00570F22"/>
    <w:rsid w:val="00571341"/>
    <w:rsid w:val="00571A26"/>
    <w:rsid w:val="0057308D"/>
    <w:rsid w:val="00573BA0"/>
    <w:rsid w:val="00573EE6"/>
    <w:rsid w:val="00574786"/>
    <w:rsid w:val="00575FB1"/>
    <w:rsid w:val="00577439"/>
    <w:rsid w:val="005818A6"/>
    <w:rsid w:val="00582760"/>
    <w:rsid w:val="00584C68"/>
    <w:rsid w:val="005851CE"/>
    <w:rsid w:val="00591204"/>
    <w:rsid w:val="0059251E"/>
    <w:rsid w:val="00594774"/>
    <w:rsid w:val="005968F0"/>
    <w:rsid w:val="005A04B5"/>
    <w:rsid w:val="005A0606"/>
    <w:rsid w:val="005A0E8A"/>
    <w:rsid w:val="005A3C1A"/>
    <w:rsid w:val="005A4F28"/>
    <w:rsid w:val="005A5948"/>
    <w:rsid w:val="005A7BE9"/>
    <w:rsid w:val="005A7E5A"/>
    <w:rsid w:val="005B10C3"/>
    <w:rsid w:val="005B2583"/>
    <w:rsid w:val="005B3E80"/>
    <w:rsid w:val="005B3FE9"/>
    <w:rsid w:val="005B4357"/>
    <w:rsid w:val="005B4819"/>
    <w:rsid w:val="005B7A9E"/>
    <w:rsid w:val="005C00C8"/>
    <w:rsid w:val="005C1D6A"/>
    <w:rsid w:val="005C249B"/>
    <w:rsid w:val="005C405D"/>
    <w:rsid w:val="005C4D74"/>
    <w:rsid w:val="005C4F51"/>
    <w:rsid w:val="005C532B"/>
    <w:rsid w:val="005C561B"/>
    <w:rsid w:val="005C72A7"/>
    <w:rsid w:val="005D1340"/>
    <w:rsid w:val="005D2D71"/>
    <w:rsid w:val="005D32B9"/>
    <w:rsid w:val="005D3E29"/>
    <w:rsid w:val="005D52EF"/>
    <w:rsid w:val="005D53F0"/>
    <w:rsid w:val="005D591B"/>
    <w:rsid w:val="005D6FFD"/>
    <w:rsid w:val="005E0C65"/>
    <w:rsid w:val="005E2168"/>
    <w:rsid w:val="005E272E"/>
    <w:rsid w:val="005E28BC"/>
    <w:rsid w:val="005E3AF7"/>
    <w:rsid w:val="005E3AFF"/>
    <w:rsid w:val="005E3FBB"/>
    <w:rsid w:val="005E4896"/>
    <w:rsid w:val="005E5279"/>
    <w:rsid w:val="005E53C2"/>
    <w:rsid w:val="005E5672"/>
    <w:rsid w:val="005E64EC"/>
    <w:rsid w:val="005E7323"/>
    <w:rsid w:val="005F0456"/>
    <w:rsid w:val="005F11DC"/>
    <w:rsid w:val="005F11FB"/>
    <w:rsid w:val="005F223E"/>
    <w:rsid w:val="005F3D09"/>
    <w:rsid w:val="005F51E9"/>
    <w:rsid w:val="005F5E92"/>
    <w:rsid w:val="005F6B8F"/>
    <w:rsid w:val="005F70B4"/>
    <w:rsid w:val="006004D8"/>
    <w:rsid w:val="006019AF"/>
    <w:rsid w:val="006022B9"/>
    <w:rsid w:val="00604192"/>
    <w:rsid w:val="00604CE6"/>
    <w:rsid w:val="00605E73"/>
    <w:rsid w:val="00610165"/>
    <w:rsid w:val="006104C6"/>
    <w:rsid w:val="00615EB0"/>
    <w:rsid w:val="006165DA"/>
    <w:rsid w:val="00617125"/>
    <w:rsid w:val="00617A22"/>
    <w:rsid w:val="00617BDB"/>
    <w:rsid w:val="00621A24"/>
    <w:rsid w:val="00621AF3"/>
    <w:rsid w:val="006233AF"/>
    <w:rsid w:val="006237B5"/>
    <w:rsid w:val="00623828"/>
    <w:rsid w:val="00624D64"/>
    <w:rsid w:val="00627F1D"/>
    <w:rsid w:val="006317E3"/>
    <w:rsid w:val="006321EF"/>
    <w:rsid w:val="00633C57"/>
    <w:rsid w:val="006363C9"/>
    <w:rsid w:val="00636A96"/>
    <w:rsid w:val="00636EBB"/>
    <w:rsid w:val="006376EB"/>
    <w:rsid w:val="00640244"/>
    <w:rsid w:val="00640F92"/>
    <w:rsid w:val="00642EBB"/>
    <w:rsid w:val="00643E29"/>
    <w:rsid w:val="00643EE7"/>
    <w:rsid w:val="006444A0"/>
    <w:rsid w:val="006453AC"/>
    <w:rsid w:val="0064680C"/>
    <w:rsid w:val="006503C2"/>
    <w:rsid w:val="00657ED0"/>
    <w:rsid w:val="00657F5B"/>
    <w:rsid w:val="006603CC"/>
    <w:rsid w:val="0066093F"/>
    <w:rsid w:val="00660CF0"/>
    <w:rsid w:val="00661547"/>
    <w:rsid w:val="0066343D"/>
    <w:rsid w:val="00663D90"/>
    <w:rsid w:val="0066556B"/>
    <w:rsid w:val="00665899"/>
    <w:rsid w:val="006732E4"/>
    <w:rsid w:val="00673F2E"/>
    <w:rsid w:val="006741BA"/>
    <w:rsid w:val="0067479F"/>
    <w:rsid w:val="00674C34"/>
    <w:rsid w:val="0067694D"/>
    <w:rsid w:val="00676FEA"/>
    <w:rsid w:val="00680ABB"/>
    <w:rsid w:val="00682BED"/>
    <w:rsid w:val="00684201"/>
    <w:rsid w:val="006849AA"/>
    <w:rsid w:val="00686559"/>
    <w:rsid w:val="00686F41"/>
    <w:rsid w:val="00687A1C"/>
    <w:rsid w:val="0069154A"/>
    <w:rsid w:val="00691755"/>
    <w:rsid w:val="00694746"/>
    <w:rsid w:val="006A0F73"/>
    <w:rsid w:val="006A1885"/>
    <w:rsid w:val="006A246D"/>
    <w:rsid w:val="006A2770"/>
    <w:rsid w:val="006A2DF3"/>
    <w:rsid w:val="006A351D"/>
    <w:rsid w:val="006A6063"/>
    <w:rsid w:val="006A6714"/>
    <w:rsid w:val="006B0730"/>
    <w:rsid w:val="006B1591"/>
    <w:rsid w:val="006B24C4"/>
    <w:rsid w:val="006B2B49"/>
    <w:rsid w:val="006B32D7"/>
    <w:rsid w:val="006B3F0E"/>
    <w:rsid w:val="006B43BA"/>
    <w:rsid w:val="006B4881"/>
    <w:rsid w:val="006B4AC4"/>
    <w:rsid w:val="006B50AF"/>
    <w:rsid w:val="006B52E8"/>
    <w:rsid w:val="006B5972"/>
    <w:rsid w:val="006B7D9B"/>
    <w:rsid w:val="006C2AF5"/>
    <w:rsid w:val="006C3F1E"/>
    <w:rsid w:val="006C4757"/>
    <w:rsid w:val="006C4D65"/>
    <w:rsid w:val="006C4EA9"/>
    <w:rsid w:val="006C58D6"/>
    <w:rsid w:val="006C6F7C"/>
    <w:rsid w:val="006C7D35"/>
    <w:rsid w:val="006C7EF4"/>
    <w:rsid w:val="006D10D3"/>
    <w:rsid w:val="006D1567"/>
    <w:rsid w:val="006D2F7A"/>
    <w:rsid w:val="006D40F2"/>
    <w:rsid w:val="006D4703"/>
    <w:rsid w:val="006D5966"/>
    <w:rsid w:val="006D6212"/>
    <w:rsid w:val="006D6512"/>
    <w:rsid w:val="006D7DAD"/>
    <w:rsid w:val="006E1A84"/>
    <w:rsid w:val="006E2195"/>
    <w:rsid w:val="006E2CA6"/>
    <w:rsid w:val="006E3B76"/>
    <w:rsid w:val="006E4B80"/>
    <w:rsid w:val="006E56D2"/>
    <w:rsid w:val="006E6549"/>
    <w:rsid w:val="006E7C6B"/>
    <w:rsid w:val="006F0657"/>
    <w:rsid w:val="006F0710"/>
    <w:rsid w:val="006F1698"/>
    <w:rsid w:val="006F2626"/>
    <w:rsid w:val="006F29A5"/>
    <w:rsid w:val="006F43DA"/>
    <w:rsid w:val="006F4479"/>
    <w:rsid w:val="006F56BE"/>
    <w:rsid w:val="006F5967"/>
    <w:rsid w:val="006F62CC"/>
    <w:rsid w:val="007005C5"/>
    <w:rsid w:val="00702DA0"/>
    <w:rsid w:val="007036A1"/>
    <w:rsid w:val="0070447B"/>
    <w:rsid w:val="0070611E"/>
    <w:rsid w:val="007065A9"/>
    <w:rsid w:val="007066AC"/>
    <w:rsid w:val="00707113"/>
    <w:rsid w:val="00707E94"/>
    <w:rsid w:val="007112B0"/>
    <w:rsid w:val="00713658"/>
    <w:rsid w:val="00714092"/>
    <w:rsid w:val="0071444B"/>
    <w:rsid w:val="00714520"/>
    <w:rsid w:val="007147DC"/>
    <w:rsid w:val="007156E3"/>
    <w:rsid w:val="00715C88"/>
    <w:rsid w:val="0071613D"/>
    <w:rsid w:val="007161F5"/>
    <w:rsid w:val="007175C4"/>
    <w:rsid w:val="00721694"/>
    <w:rsid w:val="00721AF4"/>
    <w:rsid w:val="0072243A"/>
    <w:rsid w:val="00722D19"/>
    <w:rsid w:val="00724E7B"/>
    <w:rsid w:val="00725379"/>
    <w:rsid w:val="0072660D"/>
    <w:rsid w:val="0072698C"/>
    <w:rsid w:val="00726B01"/>
    <w:rsid w:val="00726C21"/>
    <w:rsid w:val="00727485"/>
    <w:rsid w:val="007276D5"/>
    <w:rsid w:val="007301E9"/>
    <w:rsid w:val="0073110B"/>
    <w:rsid w:val="007311B5"/>
    <w:rsid w:val="007326C7"/>
    <w:rsid w:val="00732F67"/>
    <w:rsid w:val="00736887"/>
    <w:rsid w:val="00737D8A"/>
    <w:rsid w:val="00740A61"/>
    <w:rsid w:val="0074165D"/>
    <w:rsid w:val="007420D5"/>
    <w:rsid w:val="0074605B"/>
    <w:rsid w:val="00747581"/>
    <w:rsid w:val="007502E2"/>
    <w:rsid w:val="007511EE"/>
    <w:rsid w:val="007513DE"/>
    <w:rsid w:val="007515CA"/>
    <w:rsid w:val="0075293A"/>
    <w:rsid w:val="0075425D"/>
    <w:rsid w:val="007551DC"/>
    <w:rsid w:val="00757315"/>
    <w:rsid w:val="0075733F"/>
    <w:rsid w:val="00757886"/>
    <w:rsid w:val="00760014"/>
    <w:rsid w:val="00760B99"/>
    <w:rsid w:val="00762108"/>
    <w:rsid w:val="00763116"/>
    <w:rsid w:val="0076339E"/>
    <w:rsid w:val="00763531"/>
    <w:rsid w:val="00764F26"/>
    <w:rsid w:val="00770CCB"/>
    <w:rsid w:val="00770F41"/>
    <w:rsid w:val="007719CA"/>
    <w:rsid w:val="007737B1"/>
    <w:rsid w:val="007752C0"/>
    <w:rsid w:val="00775519"/>
    <w:rsid w:val="00777040"/>
    <w:rsid w:val="00780108"/>
    <w:rsid w:val="007810F1"/>
    <w:rsid w:val="00781C98"/>
    <w:rsid w:val="0078503E"/>
    <w:rsid w:val="007867BC"/>
    <w:rsid w:val="00786C67"/>
    <w:rsid w:val="007871CD"/>
    <w:rsid w:val="0079039D"/>
    <w:rsid w:val="007928D7"/>
    <w:rsid w:val="00796A35"/>
    <w:rsid w:val="007A00CB"/>
    <w:rsid w:val="007A0196"/>
    <w:rsid w:val="007A176C"/>
    <w:rsid w:val="007A1A63"/>
    <w:rsid w:val="007A27FE"/>
    <w:rsid w:val="007A2D00"/>
    <w:rsid w:val="007A3906"/>
    <w:rsid w:val="007A4778"/>
    <w:rsid w:val="007A49E4"/>
    <w:rsid w:val="007A619D"/>
    <w:rsid w:val="007A7496"/>
    <w:rsid w:val="007A7A5D"/>
    <w:rsid w:val="007B0374"/>
    <w:rsid w:val="007B0C1C"/>
    <w:rsid w:val="007B1230"/>
    <w:rsid w:val="007B1A6E"/>
    <w:rsid w:val="007B219E"/>
    <w:rsid w:val="007B2A04"/>
    <w:rsid w:val="007B2E37"/>
    <w:rsid w:val="007B6353"/>
    <w:rsid w:val="007B69C4"/>
    <w:rsid w:val="007B6A02"/>
    <w:rsid w:val="007C0D62"/>
    <w:rsid w:val="007C160F"/>
    <w:rsid w:val="007C1932"/>
    <w:rsid w:val="007C1D9C"/>
    <w:rsid w:val="007C3A15"/>
    <w:rsid w:val="007C3C84"/>
    <w:rsid w:val="007C3D0E"/>
    <w:rsid w:val="007C55EC"/>
    <w:rsid w:val="007C5F02"/>
    <w:rsid w:val="007C6E01"/>
    <w:rsid w:val="007D1A1F"/>
    <w:rsid w:val="007D2AE7"/>
    <w:rsid w:val="007D3350"/>
    <w:rsid w:val="007D37A3"/>
    <w:rsid w:val="007D4AD9"/>
    <w:rsid w:val="007D5319"/>
    <w:rsid w:val="007D5FE7"/>
    <w:rsid w:val="007D64EB"/>
    <w:rsid w:val="007D6F97"/>
    <w:rsid w:val="007D7E86"/>
    <w:rsid w:val="007E0F67"/>
    <w:rsid w:val="007E27A9"/>
    <w:rsid w:val="007E7CE6"/>
    <w:rsid w:val="007E7D4B"/>
    <w:rsid w:val="007E7E2D"/>
    <w:rsid w:val="007F05CC"/>
    <w:rsid w:val="007F31A8"/>
    <w:rsid w:val="007F4B47"/>
    <w:rsid w:val="007F4BDE"/>
    <w:rsid w:val="007F4D0B"/>
    <w:rsid w:val="007F4F87"/>
    <w:rsid w:val="007F6132"/>
    <w:rsid w:val="007F7412"/>
    <w:rsid w:val="00800BBC"/>
    <w:rsid w:val="00800EC2"/>
    <w:rsid w:val="008012F7"/>
    <w:rsid w:val="008014B9"/>
    <w:rsid w:val="008016E4"/>
    <w:rsid w:val="008017D1"/>
    <w:rsid w:val="008027D2"/>
    <w:rsid w:val="008043BC"/>
    <w:rsid w:val="00804901"/>
    <w:rsid w:val="00805BE5"/>
    <w:rsid w:val="00806F1F"/>
    <w:rsid w:val="00811096"/>
    <w:rsid w:val="0081127B"/>
    <w:rsid w:val="00811622"/>
    <w:rsid w:val="00812362"/>
    <w:rsid w:val="00813099"/>
    <w:rsid w:val="00813DCC"/>
    <w:rsid w:val="00814523"/>
    <w:rsid w:val="00814C60"/>
    <w:rsid w:val="00816053"/>
    <w:rsid w:val="0081664F"/>
    <w:rsid w:val="00822790"/>
    <w:rsid w:val="008236CB"/>
    <w:rsid w:val="00823CAD"/>
    <w:rsid w:val="00823D7D"/>
    <w:rsid w:val="00824B57"/>
    <w:rsid w:val="00825FD6"/>
    <w:rsid w:val="008263D1"/>
    <w:rsid w:val="00826D1E"/>
    <w:rsid w:val="00830BF4"/>
    <w:rsid w:val="008328B3"/>
    <w:rsid w:val="00832F27"/>
    <w:rsid w:val="008341E8"/>
    <w:rsid w:val="00834FDC"/>
    <w:rsid w:val="00836532"/>
    <w:rsid w:val="00836FD8"/>
    <w:rsid w:val="00836FDD"/>
    <w:rsid w:val="00837BCB"/>
    <w:rsid w:val="0084068A"/>
    <w:rsid w:val="00843278"/>
    <w:rsid w:val="00845DDE"/>
    <w:rsid w:val="00846D50"/>
    <w:rsid w:val="0085040C"/>
    <w:rsid w:val="00850D49"/>
    <w:rsid w:val="00850EA0"/>
    <w:rsid w:val="008516F5"/>
    <w:rsid w:val="008520B2"/>
    <w:rsid w:val="008524CC"/>
    <w:rsid w:val="00852AA7"/>
    <w:rsid w:val="00855005"/>
    <w:rsid w:val="00856159"/>
    <w:rsid w:val="0085682E"/>
    <w:rsid w:val="00856D0F"/>
    <w:rsid w:val="00857D52"/>
    <w:rsid w:val="00860C60"/>
    <w:rsid w:val="00862922"/>
    <w:rsid w:val="0087004F"/>
    <w:rsid w:val="00870959"/>
    <w:rsid w:val="008713E3"/>
    <w:rsid w:val="008723C0"/>
    <w:rsid w:val="008728D7"/>
    <w:rsid w:val="008756BD"/>
    <w:rsid w:val="00875CD8"/>
    <w:rsid w:val="00876208"/>
    <w:rsid w:val="00877DD0"/>
    <w:rsid w:val="00877EC3"/>
    <w:rsid w:val="00880B7B"/>
    <w:rsid w:val="00882114"/>
    <w:rsid w:val="008822C1"/>
    <w:rsid w:val="00884824"/>
    <w:rsid w:val="00884C2C"/>
    <w:rsid w:val="00884EBE"/>
    <w:rsid w:val="0088544B"/>
    <w:rsid w:val="00885F49"/>
    <w:rsid w:val="008865A0"/>
    <w:rsid w:val="008875C6"/>
    <w:rsid w:val="008913DF"/>
    <w:rsid w:val="008914A7"/>
    <w:rsid w:val="0089231C"/>
    <w:rsid w:val="008935F4"/>
    <w:rsid w:val="00893FE2"/>
    <w:rsid w:val="00895E7E"/>
    <w:rsid w:val="00895EB6"/>
    <w:rsid w:val="00896AFB"/>
    <w:rsid w:val="00897987"/>
    <w:rsid w:val="008A0BCF"/>
    <w:rsid w:val="008A133E"/>
    <w:rsid w:val="008A1BE4"/>
    <w:rsid w:val="008A237A"/>
    <w:rsid w:val="008A4E8D"/>
    <w:rsid w:val="008A4E95"/>
    <w:rsid w:val="008B10E1"/>
    <w:rsid w:val="008B129A"/>
    <w:rsid w:val="008B2305"/>
    <w:rsid w:val="008B2CCB"/>
    <w:rsid w:val="008B322F"/>
    <w:rsid w:val="008B41E3"/>
    <w:rsid w:val="008B50F8"/>
    <w:rsid w:val="008B5BF8"/>
    <w:rsid w:val="008B6848"/>
    <w:rsid w:val="008B696E"/>
    <w:rsid w:val="008B7683"/>
    <w:rsid w:val="008B7688"/>
    <w:rsid w:val="008C0BA1"/>
    <w:rsid w:val="008C1BFF"/>
    <w:rsid w:val="008C2046"/>
    <w:rsid w:val="008C3B42"/>
    <w:rsid w:val="008C6948"/>
    <w:rsid w:val="008C7334"/>
    <w:rsid w:val="008C740B"/>
    <w:rsid w:val="008D1BC3"/>
    <w:rsid w:val="008D4056"/>
    <w:rsid w:val="008D58CE"/>
    <w:rsid w:val="008E09ED"/>
    <w:rsid w:val="008E0F02"/>
    <w:rsid w:val="008E34A9"/>
    <w:rsid w:val="008E4712"/>
    <w:rsid w:val="008E7606"/>
    <w:rsid w:val="008F1CCB"/>
    <w:rsid w:val="008F2C70"/>
    <w:rsid w:val="008F4167"/>
    <w:rsid w:val="008F466C"/>
    <w:rsid w:val="008F4BEF"/>
    <w:rsid w:val="008F7E97"/>
    <w:rsid w:val="009016AA"/>
    <w:rsid w:val="009021AA"/>
    <w:rsid w:val="00903FC5"/>
    <w:rsid w:val="00906992"/>
    <w:rsid w:val="00907C81"/>
    <w:rsid w:val="00907D85"/>
    <w:rsid w:val="00911666"/>
    <w:rsid w:val="0091246E"/>
    <w:rsid w:val="00912D5B"/>
    <w:rsid w:val="0091498B"/>
    <w:rsid w:val="00914AD3"/>
    <w:rsid w:val="009153F9"/>
    <w:rsid w:val="00915E5B"/>
    <w:rsid w:val="00915EDD"/>
    <w:rsid w:val="009173E0"/>
    <w:rsid w:val="00917871"/>
    <w:rsid w:val="00917885"/>
    <w:rsid w:val="00917AD8"/>
    <w:rsid w:val="00922650"/>
    <w:rsid w:val="00923ABC"/>
    <w:rsid w:val="00923E74"/>
    <w:rsid w:val="00924924"/>
    <w:rsid w:val="009250BA"/>
    <w:rsid w:val="00926CD8"/>
    <w:rsid w:val="00927CB7"/>
    <w:rsid w:val="009308E9"/>
    <w:rsid w:val="00930908"/>
    <w:rsid w:val="0093140A"/>
    <w:rsid w:val="00932527"/>
    <w:rsid w:val="00932689"/>
    <w:rsid w:val="00932755"/>
    <w:rsid w:val="00932F04"/>
    <w:rsid w:val="0093323E"/>
    <w:rsid w:val="0093609B"/>
    <w:rsid w:val="009425D2"/>
    <w:rsid w:val="00943A01"/>
    <w:rsid w:val="00943A18"/>
    <w:rsid w:val="00944273"/>
    <w:rsid w:val="00946E83"/>
    <w:rsid w:val="00950AED"/>
    <w:rsid w:val="00950FEE"/>
    <w:rsid w:val="0095105A"/>
    <w:rsid w:val="00951FA0"/>
    <w:rsid w:val="0095248D"/>
    <w:rsid w:val="00953271"/>
    <w:rsid w:val="0095520D"/>
    <w:rsid w:val="00955542"/>
    <w:rsid w:val="0095780A"/>
    <w:rsid w:val="00957FD5"/>
    <w:rsid w:val="00962EDA"/>
    <w:rsid w:val="00962F75"/>
    <w:rsid w:val="00963181"/>
    <w:rsid w:val="009646DB"/>
    <w:rsid w:val="00966F30"/>
    <w:rsid w:val="00967023"/>
    <w:rsid w:val="0096769E"/>
    <w:rsid w:val="00967B18"/>
    <w:rsid w:val="00970852"/>
    <w:rsid w:val="00970D55"/>
    <w:rsid w:val="009711B6"/>
    <w:rsid w:val="009714E1"/>
    <w:rsid w:val="00971F8D"/>
    <w:rsid w:val="00972A45"/>
    <w:rsid w:val="0097358B"/>
    <w:rsid w:val="009736F3"/>
    <w:rsid w:val="00973F46"/>
    <w:rsid w:val="00974B44"/>
    <w:rsid w:val="0097506E"/>
    <w:rsid w:val="009753FE"/>
    <w:rsid w:val="00975C90"/>
    <w:rsid w:val="00977D6D"/>
    <w:rsid w:val="00980B9F"/>
    <w:rsid w:val="009817C7"/>
    <w:rsid w:val="00981F1A"/>
    <w:rsid w:val="0098237A"/>
    <w:rsid w:val="00985860"/>
    <w:rsid w:val="00987C62"/>
    <w:rsid w:val="0099055D"/>
    <w:rsid w:val="00990A82"/>
    <w:rsid w:val="009911E9"/>
    <w:rsid w:val="0099191D"/>
    <w:rsid w:val="00992865"/>
    <w:rsid w:val="009930E3"/>
    <w:rsid w:val="00994898"/>
    <w:rsid w:val="00995443"/>
    <w:rsid w:val="009968B7"/>
    <w:rsid w:val="00996C84"/>
    <w:rsid w:val="00996F43"/>
    <w:rsid w:val="009A2DC9"/>
    <w:rsid w:val="009A3083"/>
    <w:rsid w:val="009A76CB"/>
    <w:rsid w:val="009B22A2"/>
    <w:rsid w:val="009B25B3"/>
    <w:rsid w:val="009B32B0"/>
    <w:rsid w:val="009B5496"/>
    <w:rsid w:val="009B5E31"/>
    <w:rsid w:val="009B6FF9"/>
    <w:rsid w:val="009C0104"/>
    <w:rsid w:val="009C054D"/>
    <w:rsid w:val="009C056D"/>
    <w:rsid w:val="009C1455"/>
    <w:rsid w:val="009C197E"/>
    <w:rsid w:val="009C1A01"/>
    <w:rsid w:val="009C4281"/>
    <w:rsid w:val="009C46BF"/>
    <w:rsid w:val="009C5BCE"/>
    <w:rsid w:val="009C632F"/>
    <w:rsid w:val="009C7A10"/>
    <w:rsid w:val="009D0F83"/>
    <w:rsid w:val="009D32E3"/>
    <w:rsid w:val="009D4352"/>
    <w:rsid w:val="009E38D2"/>
    <w:rsid w:val="009E654D"/>
    <w:rsid w:val="009E7705"/>
    <w:rsid w:val="009F0390"/>
    <w:rsid w:val="009F1138"/>
    <w:rsid w:val="009F318E"/>
    <w:rsid w:val="009F32AE"/>
    <w:rsid w:val="009F3CDA"/>
    <w:rsid w:val="009F60F4"/>
    <w:rsid w:val="009F68F8"/>
    <w:rsid w:val="00A01802"/>
    <w:rsid w:val="00A02183"/>
    <w:rsid w:val="00A02422"/>
    <w:rsid w:val="00A03BE5"/>
    <w:rsid w:val="00A043D9"/>
    <w:rsid w:val="00A04542"/>
    <w:rsid w:val="00A051E8"/>
    <w:rsid w:val="00A05CC7"/>
    <w:rsid w:val="00A06A2E"/>
    <w:rsid w:val="00A0758D"/>
    <w:rsid w:val="00A10AAA"/>
    <w:rsid w:val="00A10AFA"/>
    <w:rsid w:val="00A10B70"/>
    <w:rsid w:val="00A10CAA"/>
    <w:rsid w:val="00A117EF"/>
    <w:rsid w:val="00A11F76"/>
    <w:rsid w:val="00A127DD"/>
    <w:rsid w:val="00A13D8F"/>
    <w:rsid w:val="00A161E2"/>
    <w:rsid w:val="00A226FA"/>
    <w:rsid w:val="00A23429"/>
    <w:rsid w:val="00A26691"/>
    <w:rsid w:val="00A278C7"/>
    <w:rsid w:val="00A3011C"/>
    <w:rsid w:val="00A33122"/>
    <w:rsid w:val="00A360A0"/>
    <w:rsid w:val="00A375E4"/>
    <w:rsid w:val="00A37EFD"/>
    <w:rsid w:val="00A40F5A"/>
    <w:rsid w:val="00A41FE2"/>
    <w:rsid w:val="00A42A6F"/>
    <w:rsid w:val="00A444A4"/>
    <w:rsid w:val="00A45ED3"/>
    <w:rsid w:val="00A507CE"/>
    <w:rsid w:val="00A50BDB"/>
    <w:rsid w:val="00A53FCA"/>
    <w:rsid w:val="00A5451E"/>
    <w:rsid w:val="00A545BD"/>
    <w:rsid w:val="00A5513E"/>
    <w:rsid w:val="00A55D4E"/>
    <w:rsid w:val="00A5690F"/>
    <w:rsid w:val="00A57649"/>
    <w:rsid w:val="00A576C1"/>
    <w:rsid w:val="00A6214F"/>
    <w:rsid w:val="00A629CE"/>
    <w:rsid w:val="00A62CF9"/>
    <w:rsid w:val="00A630F8"/>
    <w:rsid w:val="00A63907"/>
    <w:rsid w:val="00A64087"/>
    <w:rsid w:val="00A6588A"/>
    <w:rsid w:val="00A6597B"/>
    <w:rsid w:val="00A65A90"/>
    <w:rsid w:val="00A662DD"/>
    <w:rsid w:val="00A66D36"/>
    <w:rsid w:val="00A67E32"/>
    <w:rsid w:val="00A710CD"/>
    <w:rsid w:val="00A7235B"/>
    <w:rsid w:val="00A746A7"/>
    <w:rsid w:val="00A830F9"/>
    <w:rsid w:val="00A84574"/>
    <w:rsid w:val="00A87F75"/>
    <w:rsid w:val="00A9310A"/>
    <w:rsid w:val="00A933A5"/>
    <w:rsid w:val="00A947B7"/>
    <w:rsid w:val="00A95AA8"/>
    <w:rsid w:val="00A966DC"/>
    <w:rsid w:val="00AA0065"/>
    <w:rsid w:val="00AA0C28"/>
    <w:rsid w:val="00AA1579"/>
    <w:rsid w:val="00AA1722"/>
    <w:rsid w:val="00AA1825"/>
    <w:rsid w:val="00AA237E"/>
    <w:rsid w:val="00AA270B"/>
    <w:rsid w:val="00AA6E0C"/>
    <w:rsid w:val="00AA7C97"/>
    <w:rsid w:val="00AB0404"/>
    <w:rsid w:val="00AB3F44"/>
    <w:rsid w:val="00AB3F7E"/>
    <w:rsid w:val="00AB4681"/>
    <w:rsid w:val="00AB5A1E"/>
    <w:rsid w:val="00AC00A2"/>
    <w:rsid w:val="00AC3836"/>
    <w:rsid w:val="00AC3F73"/>
    <w:rsid w:val="00AC4BC1"/>
    <w:rsid w:val="00AC5C1D"/>
    <w:rsid w:val="00AC6842"/>
    <w:rsid w:val="00AD0FDA"/>
    <w:rsid w:val="00AD1B70"/>
    <w:rsid w:val="00AD35EA"/>
    <w:rsid w:val="00AD3BB2"/>
    <w:rsid w:val="00AD3D90"/>
    <w:rsid w:val="00AD4C2E"/>
    <w:rsid w:val="00AD7E2D"/>
    <w:rsid w:val="00AE0C0F"/>
    <w:rsid w:val="00AE132C"/>
    <w:rsid w:val="00AE3020"/>
    <w:rsid w:val="00AE33E7"/>
    <w:rsid w:val="00AE7690"/>
    <w:rsid w:val="00AE7696"/>
    <w:rsid w:val="00AE7C52"/>
    <w:rsid w:val="00AF29BB"/>
    <w:rsid w:val="00AF3984"/>
    <w:rsid w:val="00B0043A"/>
    <w:rsid w:val="00B01505"/>
    <w:rsid w:val="00B01CAA"/>
    <w:rsid w:val="00B023A3"/>
    <w:rsid w:val="00B03968"/>
    <w:rsid w:val="00B03B72"/>
    <w:rsid w:val="00B03C5D"/>
    <w:rsid w:val="00B040D7"/>
    <w:rsid w:val="00B0449A"/>
    <w:rsid w:val="00B0477D"/>
    <w:rsid w:val="00B07707"/>
    <w:rsid w:val="00B07D1D"/>
    <w:rsid w:val="00B10003"/>
    <w:rsid w:val="00B11540"/>
    <w:rsid w:val="00B11A16"/>
    <w:rsid w:val="00B12DFC"/>
    <w:rsid w:val="00B156FA"/>
    <w:rsid w:val="00B16B4A"/>
    <w:rsid w:val="00B17509"/>
    <w:rsid w:val="00B17680"/>
    <w:rsid w:val="00B2025F"/>
    <w:rsid w:val="00B21338"/>
    <w:rsid w:val="00B22CAD"/>
    <w:rsid w:val="00B23DE1"/>
    <w:rsid w:val="00B24632"/>
    <w:rsid w:val="00B249E7"/>
    <w:rsid w:val="00B264FF"/>
    <w:rsid w:val="00B30F0C"/>
    <w:rsid w:val="00B311BD"/>
    <w:rsid w:val="00B330FE"/>
    <w:rsid w:val="00B334D1"/>
    <w:rsid w:val="00B3409B"/>
    <w:rsid w:val="00B354CD"/>
    <w:rsid w:val="00B37189"/>
    <w:rsid w:val="00B40846"/>
    <w:rsid w:val="00B412A5"/>
    <w:rsid w:val="00B42309"/>
    <w:rsid w:val="00B4379D"/>
    <w:rsid w:val="00B43C73"/>
    <w:rsid w:val="00B43EE4"/>
    <w:rsid w:val="00B44161"/>
    <w:rsid w:val="00B450E4"/>
    <w:rsid w:val="00B46DCA"/>
    <w:rsid w:val="00B50CC6"/>
    <w:rsid w:val="00B53D28"/>
    <w:rsid w:val="00B54A8C"/>
    <w:rsid w:val="00B55DF7"/>
    <w:rsid w:val="00B63709"/>
    <w:rsid w:val="00B63A44"/>
    <w:rsid w:val="00B63FFB"/>
    <w:rsid w:val="00B648D9"/>
    <w:rsid w:val="00B660CA"/>
    <w:rsid w:val="00B664C2"/>
    <w:rsid w:val="00B72F1E"/>
    <w:rsid w:val="00B74289"/>
    <w:rsid w:val="00B74724"/>
    <w:rsid w:val="00B75246"/>
    <w:rsid w:val="00B7553A"/>
    <w:rsid w:val="00B75EBF"/>
    <w:rsid w:val="00B762C0"/>
    <w:rsid w:val="00B8148F"/>
    <w:rsid w:val="00B82274"/>
    <w:rsid w:val="00B82338"/>
    <w:rsid w:val="00B86E2C"/>
    <w:rsid w:val="00B87D4C"/>
    <w:rsid w:val="00B901E4"/>
    <w:rsid w:val="00B90B00"/>
    <w:rsid w:val="00B920E3"/>
    <w:rsid w:val="00B93EC3"/>
    <w:rsid w:val="00B961CB"/>
    <w:rsid w:val="00B9644E"/>
    <w:rsid w:val="00B968A5"/>
    <w:rsid w:val="00B9695C"/>
    <w:rsid w:val="00B96F73"/>
    <w:rsid w:val="00BA0A8C"/>
    <w:rsid w:val="00BA108E"/>
    <w:rsid w:val="00BA3040"/>
    <w:rsid w:val="00BA334C"/>
    <w:rsid w:val="00BA3DC7"/>
    <w:rsid w:val="00BA3DE4"/>
    <w:rsid w:val="00BA555D"/>
    <w:rsid w:val="00BA5758"/>
    <w:rsid w:val="00BA6C1F"/>
    <w:rsid w:val="00BA79DD"/>
    <w:rsid w:val="00BB15A2"/>
    <w:rsid w:val="00BB1990"/>
    <w:rsid w:val="00BB31B2"/>
    <w:rsid w:val="00BB3B19"/>
    <w:rsid w:val="00BB44E8"/>
    <w:rsid w:val="00BB50F5"/>
    <w:rsid w:val="00BB58C9"/>
    <w:rsid w:val="00BC1D29"/>
    <w:rsid w:val="00BC30E1"/>
    <w:rsid w:val="00BC4B6E"/>
    <w:rsid w:val="00BC512C"/>
    <w:rsid w:val="00BC7AA4"/>
    <w:rsid w:val="00BD03D4"/>
    <w:rsid w:val="00BD15ED"/>
    <w:rsid w:val="00BD179F"/>
    <w:rsid w:val="00BD21A9"/>
    <w:rsid w:val="00BD29E8"/>
    <w:rsid w:val="00BD3B3B"/>
    <w:rsid w:val="00BD4489"/>
    <w:rsid w:val="00BD54BF"/>
    <w:rsid w:val="00BD552F"/>
    <w:rsid w:val="00BE1FAE"/>
    <w:rsid w:val="00BE2C01"/>
    <w:rsid w:val="00BE346E"/>
    <w:rsid w:val="00BE3CDF"/>
    <w:rsid w:val="00BE4861"/>
    <w:rsid w:val="00BE4DC6"/>
    <w:rsid w:val="00BE63C3"/>
    <w:rsid w:val="00BE6D22"/>
    <w:rsid w:val="00BF194C"/>
    <w:rsid w:val="00BF1FD3"/>
    <w:rsid w:val="00BF2E4C"/>
    <w:rsid w:val="00BF2EC7"/>
    <w:rsid w:val="00BF4C98"/>
    <w:rsid w:val="00BF6D20"/>
    <w:rsid w:val="00C015B0"/>
    <w:rsid w:val="00C01718"/>
    <w:rsid w:val="00C020FE"/>
    <w:rsid w:val="00C06ACD"/>
    <w:rsid w:val="00C073E7"/>
    <w:rsid w:val="00C07B5C"/>
    <w:rsid w:val="00C105F5"/>
    <w:rsid w:val="00C110DD"/>
    <w:rsid w:val="00C12295"/>
    <w:rsid w:val="00C1541E"/>
    <w:rsid w:val="00C15874"/>
    <w:rsid w:val="00C16C37"/>
    <w:rsid w:val="00C2057B"/>
    <w:rsid w:val="00C21034"/>
    <w:rsid w:val="00C23361"/>
    <w:rsid w:val="00C237F5"/>
    <w:rsid w:val="00C2459B"/>
    <w:rsid w:val="00C2470F"/>
    <w:rsid w:val="00C255EE"/>
    <w:rsid w:val="00C26643"/>
    <w:rsid w:val="00C26D7D"/>
    <w:rsid w:val="00C27F94"/>
    <w:rsid w:val="00C30A85"/>
    <w:rsid w:val="00C33071"/>
    <w:rsid w:val="00C333B7"/>
    <w:rsid w:val="00C34901"/>
    <w:rsid w:val="00C3569A"/>
    <w:rsid w:val="00C36365"/>
    <w:rsid w:val="00C37233"/>
    <w:rsid w:val="00C40A60"/>
    <w:rsid w:val="00C40B5F"/>
    <w:rsid w:val="00C410C7"/>
    <w:rsid w:val="00C41384"/>
    <w:rsid w:val="00C42524"/>
    <w:rsid w:val="00C5017E"/>
    <w:rsid w:val="00C51578"/>
    <w:rsid w:val="00C51FC2"/>
    <w:rsid w:val="00C52CEA"/>
    <w:rsid w:val="00C5382D"/>
    <w:rsid w:val="00C53EE0"/>
    <w:rsid w:val="00C544F3"/>
    <w:rsid w:val="00C564EB"/>
    <w:rsid w:val="00C564FD"/>
    <w:rsid w:val="00C56D79"/>
    <w:rsid w:val="00C57D08"/>
    <w:rsid w:val="00C60261"/>
    <w:rsid w:val="00C607A8"/>
    <w:rsid w:val="00C60C03"/>
    <w:rsid w:val="00C60C42"/>
    <w:rsid w:val="00C619D4"/>
    <w:rsid w:val="00C62D8E"/>
    <w:rsid w:val="00C63417"/>
    <w:rsid w:val="00C63761"/>
    <w:rsid w:val="00C64463"/>
    <w:rsid w:val="00C651F7"/>
    <w:rsid w:val="00C67347"/>
    <w:rsid w:val="00C71144"/>
    <w:rsid w:val="00C730E7"/>
    <w:rsid w:val="00C73B2D"/>
    <w:rsid w:val="00C73D09"/>
    <w:rsid w:val="00C74299"/>
    <w:rsid w:val="00C74E9E"/>
    <w:rsid w:val="00C754BE"/>
    <w:rsid w:val="00C85411"/>
    <w:rsid w:val="00C855EA"/>
    <w:rsid w:val="00C85B57"/>
    <w:rsid w:val="00C86439"/>
    <w:rsid w:val="00C87586"/>
    <w:rsid w:val="00C91844"/>
    <w:rsid w:val="00C91C5F"/>
    <w:rsid w:val="00C92A79"/>
    <w:rsid w:val="00C94136"/>
    <w:rsid w:val="00C9486D"/>
    <w:rsid w:val="00C95846"/>
    <w:rsid w:val="00C95DBB"/>
    <w:rsid w:val="00CA07B0"/>
    <w:rsid w:val="00CA1F41"/>
    <w:rsid w:val="00CA3D9D"/>
    <w:rsid w:val="00CA4C4A"/>
    <w:rsid w:val="00CA5D38"/>
    <w:rsid w:val="00CA6426"/>
    <w:rsid w:val="00CA6B8F"/>
    <w:rsid w:val="00CA73EF"/>
    <w:rsid w:val="00CB0478"/>
    <w:rsid w:val="00CB2D52"/>
    <w:rsid w:val="00CB4A20"/>
    <w:rsid w:val="00CB5B2B"/>
    <w:rsid w:val="00CB6264"/>
    <w:rsid w:val="00CC0900"/>
    <w:rsid w:val="00CC12ED"/>
    <w:rsid w:val="00CC25D2"/>
    <w:rsid w:val="00CC33B3"/>
    <w:rsid w:val="00CC4582"/>
    <w:rsid w:val="00CC4A46"/>
    <w:rsid w:val="00CC61E6"/>
    <w:rsid w:val="00CC68A2"/>
    <w:rsid w:val="00CD0089"/>
    <w:rsid w:val="00CD088B"/>
    <w:rsid w:val="00CD1699"/>
    <w:rsid w:val="00CD5325"/>
    <w:rsid w:val="00CD53A7"/>
    <w:rsid w:val="00CD587C"/>
    <w:rsid w:val="00CD6F64"/>
    <w:rsid w:val="00CE01F7"/>
    <w:rsid w:val="00CE53B7"/>
    <w:rsid w:val="00CE5D81"/>
    <w:rsid w:val="00CE70D3"/>
    <w:rsid w:val="00CE7590"/>
    <w:rsid w:val="00CE7DEB"/>
    <w:rsid w:val="00CF10F7"/>
    <w:rsid w:val="00CF2815"/>
    <w:rsid w:val="00CF61F5"/>
    <w:rsid w:val="00CF6BC3"/>
    <w:rsid w:val="00CF784A"/>
    <w:rsid w:val="00D0109A"/>
    <w:rsid w:val="00D01754"/>
    <w:rsid w:val="00D02758"/>
    <w:rsid w:val="00D030D1"/>
    <w:rsid w:val="00D0375A"/>
    <w:rsid w:val="00D04E06"/>
    <w:rsid w:val="00D0622C"/>
    <w:rsid w:val="00D071B5"/>
    <w:rsid w:val="00D10443"/>
    <w:rsid w:val="00D11556"/>
    <w:rsid w:val="00D1365A"/>
    <w:rsid w:val="00D1490D"/>
    <w:rsid w:val="00D1650B"/>
    <w:rsid w:val="00D16E02"/>
    <w:rsid w:val="00D201B3"/>
    <w:rsid w:val="00D206C9"/>
    <w:rsid w:val="00D20A81"/>
    <w:rsid w:val="00D21462"/>
    <w:rsid w:val="00D26F62"/>
    <w:rsid w:val="00D279AC"/>
    <w:rsid w:val="00D27CD8"/>
    <w:rsid w:val="00D32511"/>
    <w:rsid w:val="00D32BB8"/>
    <w:rsid w:val="00D36069"/>
    <w:rsid w:val="00D366CB"/>
    <w:rsid w:val="00D4021F"/>
    <w:rsid w:val="00D40C65"/>
    <w:rsid w:val="00D4326E"/>
    <w:rsid w:val="00D433CA"/>
    <w:rsid w:val="00D4421A"/>
    <w:rsid w:val="00D4487F"/>
    <w:rsid w:val="00D44A17"/>
    <w:rsid w:val="00D458F8"/>
    <w:rsid w:val="00D4639D"/>
    <w:rsid w:val="00D46D78"/>
    <w:rsid w:val="00D4779F"/>
    <w:rsid w:val="00D51F1E"/>
    <w:rsid w:val="00D52273"/>
    <w:rsid w:val="00D529D3"/>
    <w:rsid w:val="00D532DA"/>
    <w:rsid w:val="00D55B1E"/>
    <w:rsid w:val="00D55D62"/>
    <w:rsid w:val="00D57038"/>
    <w:rsid w:val="00D60540"/>
    <w:rsid w:val="00D60E81"/>
    <w:rsid w:val="00D6271D"/>
    <w:rsid w:val="00D63B52"/>
    <w:rsid w:val="00D63C8C"/>
    <w:rsid w:val="00D642D9"/>
    <w:rsid w:val="00D65615"/>
    <w:rsid w:val="00D66C34"/>
    <w:rsid w:val="00D66DF4"/>
    <w:rsid w:val="00D703CB"/>
    <w:rsid w:val="00D70E9A"/>
    <w:rsid w:val="00D71803"/>
    <w:rsid w:val="00D71A47"/>
    <w:rsid w:val="00D71BF4"/>
    <w:rsid w:val="00D71F0F"/>
    <w:rsid w:val="00D7276E"/>
    <w:rsid w:val="00D736F6"/>
    <w:rsid w:val="00D74160"/>
    <w:rsid w:val="00D741BE"/>
    <w:rsid w:val="00D74E8F"/>
    <w:rsid w:val="00D802F9"/>
    <w:rsid w:val="00D8142D"/>
    <w:rsid w:val="00D815BE"/>
    <w:rsid w:val="00D82281"/>
    <w:rsid w:val="00D83766"/>
    <w:rsid w:val="00D859C6"/>
    <w:rsid w:val="00D90DE2"/>
    <w:rsid w:val="00D9114D"/>
    <w:rsid w:val="00D9125B"/>
    <w:rsid w:val="00D92212"/>
    <w:rsid w:val="00D930E0"/>
    <w:rsid w:val="00D9339D"/>
    <w:rsid w:val="00D940DB"/>
    <w:rsid w:val="00D97A44"/>
    <w:rsid w:val="00DA0617"/>
    <w:rsid w:val="00DA1463"/>
    <w:rsid w:val="00DA15C4"/>
    <w:rsid w:val="00DA1863"/>
    <w:rsid w:val="00DA1980"/>
    <w:rsid w:val="00DA1D54"/>
    <w:rsid w:val="00DA29CA"/>
    <w:rsid w:val="00DA31D6"/>
    <w:rsid w:val="00DA479F"/>
    <w:rsid w:val="00DB0E8F"/>
    <w:rsid w:val="00DB18C9"/>
    <w:rsid w:val="00DB19C6"/>
    <w:rsid w:val="00DB43BF"/>
    <w:rsid w:val="00DB5E9F"/>
    <w:rsid w:val="00DB5F2D"/>
    <w:rsid w:val="00DB6B18"/>
    <w:rsid w:val="00DB7BEC"/>
    <w:rsid w:val="00DC2044"/>
    <w:rsid w:val="00DC2D6F"/>
    <w:rsid w:val="00DC3A5D"/>
    <w:rsid w:val="00DC61DA"/>
    <w:rsid w:val="00DC638B"/>
    <w:rsid w:val="00DC67B4"/>
    <w:rsid w:val="00DC72AE"/>
    <w:rsid w:val="00DD029F"/>
    <w:rsid w:val="00DD1310"/>
    <w:rsid w:val="00DD1704"/>
    <w:rsid w:val="00DD2C99"/>
    <w:rsid w:val="00DD2EDD"/>
    <w:rsid w:val="00DD3932"/>
    <w:rsid w:val="00DD798D"/>
    <w:rsid w:val="00DD7E71"/>
    <w:rsid w:val="00DE21A9"/>
    <w:rsid w:val="00DE66C6"/>
    <w:rsid w:val="00DE7FF4"/>
    <w:rsid w:val="00DF0CAB"/>
    <w:rsid w:val="00DF18B2"/>
    <w:rsid w:val="00DF356E"/>
    <w:rsid w:val="00DF3624"/>
    <w:rsid w:val="00DF421C"/>
    <w:rsid w:val="00DF6361"/>
    <w:rsid w:val="00E000D3"/>
    <w:rsid w:val="00E00CAA"/>
    <w:rsid w:val="00E01A32"/>
    <w:rsid w:val="00E020AF"/>
    <w:rsid w:val="00E0292D"/>
    <w:rsid w:val="00E04D6B"/>
    <w:rsid w:val="00E10987"/>
    <w:rsid w:val="00E129CF"/>
    <w:rsid w:val="00E12E50"/>
    <w:rsid w:val="00E13164"/>
    <w:rsid w:val="00E135B7"/>
    <w:rsid w:val="00E14C20"/>
    <w:rsid w:val="00E17797"/>
    <w:rsid w:val="00E21321"/>
    <w:rsid w:val="00E229A9"/>
    <w:rsid w:val="00E22CF9"/>
    <w:rsid w:val="00E233BB"/>
    <w:rsid w:val="00E25CFA"/>
    <w:rsid w:val="00E26701"/>
    <w:rsid w:val="00E26A50"/>
    <w:rsid w:val="00E27E06"/>
    <w:rsid w:val="00E27F4C"/>
    <w:rsid w:val="00E30E23"/>
    <w:rsid w:val="00E31AD7"/>
    <w:rsid w:val="00E327AB"/>
    <w:rsid w:val="00E412F6"/>
    <w:rsid w:val="00E41702"/>
    <w:rsid w:val="00E42A28"/>
    <w:rsid w:val="00E46863"/>
    <w:rsid w:val="00E4760E"/>
    <w:rsid w:val="00E47D2E"/>
    <w:rsid w:val="00E509BF"/>
    <w:rsid w:val="00E51676"/>
    <w:rsid w:val="00E54142"/>
    <w:rsid w:val="00E55249"/>
    <w:rsid w:val="00E55AB8"/>
    <w:rsid w:val="00E571AD"/>
    <w:rsid w:val="00E60095"/>
    <w:rsid w:val="00E60604"/>
    <w:rsid w:val="00E60C3C"/>
    <w:rsid w:val="00E60E45"/>
    <w:rsid w:val="00E62FBC"/>
    <w:rsid w:val="00E63C5B"/>
    <w:rsid w:val="00E65599"/>
    <w:rsid w:val="00E66D69"/>
    <w:rsid w:val="00E6770D"/>
    <w:rsid w:val="00E71946"/>
    <w:rsid w:val="00E72C5E"/>
    <w:rsid w:val="00E72CF7"/>
    <w:rsid w:val="00E73EAD"/>
    <w:rsid w:val="00E74175"/>
    <w:rsid w:val="00E756F3"/>
    <w:rsid w:val="00E75E36"/>
    <w:rsid w:val="00E8016D"/>
    <w:rsid w:val="00E81CC1"/>
    <w:rsid w:val="00E81FB2"/>
    <w:rsid w:val="00E84FE2"/>
    <w:rsid w:val="00E86C7B"/>
    <w:rsid w:val="00E86F0A"/>
    <w:rsid w:val="00E900FE"/>
    <w:rsid w:val="00E908AC"/>
    <w:rsid w:val="00E90A28"/>
    <w:rsid w:val="00E90FB6"/>
    <w:rsid w:val="00E91E58"/>
    <w:rsid w:val="00E92A1F"/>
    <w:rsid w:val="00E92CC6"/>
    <w:rsid w:val="00E948BA"/>
    <w:rsid w:val="00E94DF5"/>
    <w:rsid w:val="00E95244"/>
    <w:rsid w:val="00E9634C"/>
    <w:rsid w:val="00E968C9"/>
    <w:rsid w:val="00E970AE"/>
    <w:rsid w:val="00EA0DA0"/>
    <w:rsid w:val="00EA18AC"/>
    <w:rsid w:val="00EA2D11"/>
    <w:rsid w:val="00EA2F14"/>
    <w:rsid w:val="00EA3F25"/>
    <w:rsid w:val="00EA4C64"/>
    <w:rsid w:val="00EA5B61"/>
    <w:rsid w:val="00EB0C80"/>
    <w:rsid w:val="00EB2D44"/>
    <w:rsid w:val="00EB35F7"/>
    <w:rsid w:val="00EB6176"/>
    <w:rsid w:val="00EB6A2A"/>
    <w:rsid w:val="00EC1180"/>
    <w:rsid w:val="00EC1BCC"/>
    <w:rsid w:val="00EC381C"/>
    <w:rsid w:val="00EC3D01"/>
    <w:rsid w:val="00EC78DD"/>
    <w:rsid w:val="00EC7C05"/>
    <w:rsid w:val="00ED2FCC"/>
    <w:rsid w:val="00ED4855"/>
    <w:rsid w:val="00ED6C66"/>
    <w:rsid w:val="00EE0ACD"/>
    <w:rsid w:val="00EE1283"/>
    <w:rsid w:val="00EE182E"/>
    <w:rsid w:val="00EE1D43"/>
    <w:rsid w:val="00EE1DAB"/>
    <w:rsid w:val="00EE2771"/>
    <w:rsid w:val="00EE2ADD"/>
    <w:rsid w:val="00EE4D41"/>
    <w:rsid w:val="00EE51BF"/>
    <w:rsid w:val="00EE5F58"/>
    <w:rsid w:val="00EE5F98"/>
    <w:rsid w:val="00EE6CAB"/>
    <w:rsid w:val="00EF02F7"/>
    <w:rsid w:val="00EF0827"/>
    <w:rsid w:val="00EF344D"/>
    <w:rsid w:val="00EF37DE"/>
    <w:rsid w:val="00EF3F11"/>
    <w:rsid w:val="00EF4237"/>
    <w:rsid w:val="00EF53C6"/>
    <w:rsid w:val="00EF601C"/>
    <w:rsid w:val="00EF617D"/>
    <w:rsid w:val="00EF7830"/>
    <w:rsid w:val="00EF7C38"/>
    <w:rsid w:val="00F000A1"/>
    <w:rsid w:val="00F023B6"/>
    <w:rsid w:val="00F02847"/>
    <w:rsid w:val="00F06372"/>
    <w:rsid w:val="00F06CDD"/>
    <w:rsid w:val="00F078F6"/>
    <w:rsid w:val="00F1062F"/>
    <w:rsid w:val="00F110D6"/>
    <w:rsid w:val="00F11576"/>
    <w:rsid w:val="00F115FF"/>
    <w:rsid w:val="00F12BBE"/>
    <w:rsid w:val="00F12DFF"/>
    <w:rsid w:val="00F13465"/>
    <w:rsid w:val="00F13827"/>
    <w:rsid w:val="00F139D1"/>
    <w:rsid w:val="00F16BA8"/>
    <w:rsid w:val="00F16C5C"/>
    <w:rsid w:val="00F17672"/>
    <w:rsid w:val="00F17D75"/>
    <w:rsid w:val="00F20980"/>
    <w:rsid w:val="00F20C11"/>
    <w:rsid w:val="00F20EF2"/>
    <w:rsid w:val="00F21671"/>
    <w:rsid w:val="00F2423F"/>
    <w:rsid w:val="00F250FE"/>
    <w:rsid w:val="00F25600"/>
    <w:rsid w:val="00F2570E"/>
    <w:rsid w:val="00F25EC1"/>
    <w:rsid w:val="00F269E8"/>
    <w:rsid w:val="00F26AB5"/>
    <w:rsid w:val="00F26B46"/>
    <w:rsid w:val="00F30435"/>
    <w:rsid w:val="00F3389E"/>
    <w:rsid w:val="00F34181"/>
    <w:rsid w:val="00F35E05"/>
    <w:rsid w:val="00F4040F"/>
    <w:rsid w:val="00F40A89"/>
    <w:rsid w:val="00F4200B"/>
    <w:rsid w:val="00F420C6"/>
    <w:rsid w:val="00F43E2F"/>
    <w:rsid w:val="00F43EFA"/>
    <w:rsid w:val="00F44846"/>
    <w:rsid w:val="00F449E6"/>
    <w:rsid w:val="00F458C0"/>
    <w:rsid w:val="00F45B3D"/>
    <w:rsid w:val="00F46A5C"/>
    <w:rsid w:val="00F4793C"/>
    <w:rsid w:val="00F47A06"/>
    <w:rsid w:val="00F47ABC"/>
    <w:rsid w:val="00F50FC4"/>
    <w:rsid w:val="00F51EB7"/>
    <w:rsid w:val="00F5398F"/>
    <w:rsid w:val="00F53CDF"/>
    <w:rsid w:val="00F54F9E"/>
    <w:rsid w:val="00F561FD"/>
    <w:rsid w:val="00F562CD"/>
    <w:rsid w:val="00F563CA"/>
    <w:rsid w:val="00F56792"/>
    <w:rsid w:val="00F56947"/>
    <w:rsid w:val="00F56CDD"/>
    <w:rsid w:val="00F57011"/>
    <w:rsid w:val="00F5794B"/>
    <w:rsid w:val="00F57BFE"/>
    <w:rsid w:val="00F61044"/>
    <w:rsid w:val="00F62BD4"/>
    <w:rsid w:val="00F6384E"/>
    <w:rsid w:val="00F64A2C"/>
    <w:rsid w:val="00F6565A"/>
    <w:rsid w:val="00F6738B"/>
    <w:rsid w:val="00F6738D"/>
    <w:rsid w:val="00F709AB"/>
    <w:rsid w:val="00F70BB2"/>
    <w:rsid w:val="00F72FCD"/>
    <w:rsid w:val="00F76CB1"/>
    <w:rsid w:val="00F77DE2"/>
    <w:rsid w:val="00F817DD"/>
    <w:rsid w:val="00F82657"/>
    <w:rsid w:val="00F832CC"/>
    <w:rsid w:val="00F84033"/>
    <w:rsid w:val="00F84B3D"/>
    <w:rsid w:val="00F865CA"/>
    <w:rsid w:val="00F9021C"/>
    <w:rsid w:val="00F90D31"/>
    <w:rsid w:val="00F90EFE"/>
    <w:rsid w:val="00F912F5"/>
    <w:rsid w:val="00F93154"/>
    <w:rsid w:val="00F934A4"/>
    <w:rsid w:val="00F956EF"/>
    <w:rsid w:val="00F96F28"/>
    <w:rsid w:val="00F976AC"/>
    <w:rsid w:val="00F97B52"/>
    <w:rsid w:val="00FA07D1"/>
    <w:rsid w:val="00FA0AA9"/>
    <w:rsid w:val="00FA1B5D"/>
    <w:rsid w:val="00FA26AF"/>
    <w:rsid w:val="00FA3B92"/>
    <w:rsid w:val="00FA3ECA"/>
    <w:rsid w:val="00FA5932"/>
    <w:rsid w:val="00FA5F9D"/>
    <w:rsid w:val="00FB0097"/>
    <w:rsid w:val="00FB011E"/>
    <w:rsid w:val="00FB039F"/>
    <w:rsid w:val="00FB06F0"/>
    <w:rsid w:val="00FB27F9"/>
    <w:rsid w:val="00FB2CD9"/>
    <w:rsid w:val="00FB637C"/>
    <w:rsid w:val="00FB7124"/>
    <w:rsid w:val="00FB7A4E"/>
    <w:rsid w:val="00FC039C"/>
    <w:rsid w:val="00FC267A"/>
    <w:rsid w:val="00FC27EE"/>
    <w:rsid w:val="00FC2A77"/>
    <w:rsid w:val="00FC3F83"/>
    <w:rsid w:val="00FC4ED3"/>
    <w:rsid w:val="00FC67D2"/>
    <w:rsid w:val="00FC6BB1"/>
    <w:rsid w:val="00FC7AD2"/>
    <w:rsid w:val="00FC7BC6"/>
    <w:rsid w:val="00FD0793"/>
    <w:rsid w:val="00FD15B4"/>
    <w:rsid w:val="00FD2809"/>
    <w:rsid w:val="00FD46C8"/>
    <w:rsid w:val="00FD6A9C"/>
    <w:rsid w:val="00FE0DC6"/>
    <w:rsid w:val="00FE0DFA"/>
    <w:rsid w:val="00FE126C"/>
    <w:rsid w:val="00FE1F90"/>
    <w:rsid w:val="00FE3F0B"/>
    <w:rsid w:val="00FE6874"/>
    <w:rsid w:val="00FE6EDF"/>
    <w:rsid w:val="00FF025D"/>
    <w:rsid w:val="00FF03C4"/>
    <w:rsid w:val="00FF258F"/>
    <w:rsid w:val="00FF3938"/>
    <w:rsid w:val="00FF3E97"/>
    <w:rsid w:val="00FF3EAD"/>
    <w:rsid w:val="00FF440D"/>
    <w:rsid w:val="00FF480B"/>
    <w:rsid w:val="00FF5921"/>
    <w:rsid w:val="00FF59E2"/>
    <w:rsid w:val="00FF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ECABB"/>
  <w15:chartTrackingRefBased/>
  <w15:docId w15:val="{FAA11EE7-70A8-4B36-99DF-94D6A93C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0E6"/>
    <w:pPr>
      <w:ind w:left="720"/>
      <w:contextualSpacing/>
    </w:pPr>
  </w:style>
  <w:style w:type="paragraph" w:styleId="BalloonText">
    <w:name w:val="Balloon Text"/>
    <w:basedOn w:val="Normal"/>
    <w:link w:val="BalloonTextChar"/>
    <w:uiPriority w:val="99"/>
    <w:semiHidden/>
    <w:unhideWhenUsed/>
    <w:rsid w:val="001B1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5D"/>
    <w:rPr>
      <w:rFonts w:ascii="Segoe UI" w:hAnsi="Segoe UI" w:cs="Segoe UI"/>
      <w:sz w:val="18"/>
      <w:szCs w:val="18"/>
    </w:rPr>
  </w:style>
  <w:style w:type="paragraph" w:styleId="Header">
    <w:name w:val="header"/>
    <w:basedOn w:val="Normal"/>
    <w:link w:val="HeaderChar"/>
    <w:uiPriority w:val="99"/>
    <w:unhideWhenUsed/>
    <w:rsid w:val="00272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0B5"/>
  </w:style>
  <w:style w:type="paragraph" w:styleId="Footer">
    <w:name w:val="footer"/>
    <w:basedOn w:val="Normal"/>
    <w:link w:val="FooterChar"/>
    <w:uiPriority w:val="99"/>
    <w:unhideWhenUsed/>
    <w:rsid w:val="00272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0B5"/>
  </w:style>
  <w:style w:type="paragraph" w:styleId="NoSpacing">
    <w:name w:val="No Spacing"/>
    <w:uiPriority w:val="1"/>
    <w:qFormat/>
    <w:rsid w:val="00274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35891">
      <w:bodyDiv w:val="1"/>
      <w:marLeft w:val="0"/>
      <w:marRight w:val="0"/>
      <w:marTop w:val="0"/>
      <w:marBottom w:val="0"/>
      <w:divBdr>
        <w:top w:val="none" w:sz="0" w:space="0" w:color="auto"/>
        <w:left w:val="none" w:sz="0" w:space="0" w:color="auto"/>
        <w:bottom w:val="none" w:sz="0" w:space="0" w:color="auto"/>
        <w:right w:val="none" w:sz="0" w:space="0" w:color="auto"/>
      </w:divBdr>
    </w:div>
    <w:div w:id="339625991">
      <w:bodyDiv w:val="1"/>
      <w:marLeft w:val="0"/>
      <w:marRight w:val="0"/>
      <w:marTop w:val="0"/>
      <w:marBottom w:val="0"/>
      <w:divBdr>
        <w:top w:val="none" w:sz="0" w:space="0" w:color="auto"/>
        <w:left w:val="none" w:sz="0" w:space="0" w:color="auto"/>
        <w:bottom w:val="none" w:sz="0" w:space="0" w:color="auto"/>
        <w:right w:val="none" w:sz="0" w:space="0" w:color="auto"/>
      </w:divBdr>
    </w:div>
    <w:div w:id="524564859">
      <w:bodyDiv w:val="1"/>
      <w:marLeft w:val="0"/>
      <w:marRight w:val="0"/>
      <w:marTop w:val="0"/>
      <w:marBottom w:val="0"/>
      <w:divBdr>
        <w:top w:val="none" w:sz="0" w:space="0" w:color="auto"/>
        <w:left w:val="none" w:sz="0" w:space="0" w:color="auto"/>
        <w:bottom w:val="none" w:sz="0" w:space="0" w:color="auto"/>
        <w:right w:val="none" w:sz="0" w:space="0" w:color="auto"/>
      </w:divBdr>
    </w:div>
    <w:div w:id="736634800">
      <w:bodyDiv w:val="1"/>
      <w:marLeft w:val="0"/>
      <w:marRight w:val="0"/>
      <w:marTop w:val="0"/>
      <w:marBottom w:val="0"/>
      <w:divBdr>
        <w:top w:val="none" w:sz="0" w:space="0" w:color="auto"/>
        <w:left w:val="none" w:sz="0" w:space="0" w:color="auto"/>
        <w:bottom w:val="none" w:sz="0" w:space="0" w:color="auto"/>
        <w:right w:val="none" w:sz="0" w:space="0" w:color="auto"/>
      </w:divBdr>
    </w:div>
    <w:div w:id="970985388">
      <w:bodyDiv w:val="1"/>
      <w:marLeft w:val="0"/>
      <w:marRight w:val="0"/>
      <w:marTop w:val="0"/>
      <w:marBottom w:val="0"/>
      <w:divBdr>
        <w:top w:val="none" w:sz="0" w:space="0" w:color="auto"/>
        <w:left w:val="none" w:sz="0" w:space="0" w:color="auto"/>
        <w:bottom w:val="none" w:sz="0" w:space="0" w:color="auto"/>
        <w:right w:val="none" w:sz="0" w:space="0" w:color="auto"/>
      </w:divBdr>
    </w:div>
    <w:div w:id="194291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1C99A-E232-4507-A805-534DFAB10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4</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Dagostin</dc:creator>
  <cp:keywords/>
  <dc:description/>
  <cp:lastModifiedBy>Moira Dagostin</cp:lastModifiedBy>
  <cp:revision>87</cp:revision>
  <cp:lastPrinted>2023-04-30T16:24:00Z</cp:lastPrinted>
  <dcterms:created xsi:type="dcterms:W3CDTF">2022-12-02T14:15:00Z</dcterms:created>
  <dcterms:modified xsi:type="dcterms:W3CDTF">2023-04-30T16:25:00Z</dcterms:modified>
</cp:coreProperties>
</file>