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67FD4DD0" w14:textId="18DF33CA" w:rsidR="00356E21" w:rsidRDefault="00851732" w:rsidP="00144E61">
      <w:pPr>
        <w:spacing w:after="0" w:line="276" w:lineRule="auto"/>
        <w:jc w:val="center"/>
        <w:rPr>
          <w:rFonts w:cs="Times New Roman"/>
          <w:b/>
          <w:sz w:val="24"/>
          <w:szCs w:val="24"/>
        </w:rPr>
      </w:pPr>
      <w:r>
        <w:rPr>
          <w:rFonts w:cs="Times New Roman"/>
          <w:b/>
          <w:sz w:val="24"/>
          <w:szCs w:val="24"/>
        </w:rPr>
        <w:t xml:space="preserve">AGENDA FOR JUNE </w:t>
      </w:r>
      <w:r w:rsidR="004E01CC">
        <w:rPr>
          <w:rFonts w:cs="Times New Roman"/>
          <w:b/>
          <w:sz w:val="24"/>
          <w:szCs w:val="24"/>
        </w:rPr>
        <w:t>5</w:t>
      </w:r>
      <w:r w:rsidR="00263BBF">
        <w:rPr>
          <w:rFonts w:cs="Times New Roman"/>
          <w:b/>
          <w:sz w:val="24"/>
          <w:szCs w:val="24"/>
        </w:rPr>
        <w:t>, 2023</w:t>
      </w:r>
    </w:p>
    <w:p w14:paraId="7B9F13FA" w14:textId="77777777" w:rsidR="00AC4BC1" w:rsidRDefault="00AC4BC1" w:rsidP="00144E61">
      <w:pPr>
        <w:spacing w:after="0" w:line="276" w:lineRule="auto"/>
        <w:jc w:val="center"/>
        <w:rPr>
          <w:rFonts w:cs="Times New Roman"/>
          <w:b/>
          <w:sz w:val="24"/>
          <w:szCs w:val="24"/>
        </w:rPr>
      </w:pPr>
    </w:p>
    <w:p w14:paraId="20CE61D9" w14:textId="77777777" w:rsidR="00AC4BC1" w:rsidRPr="003A78B3" w:rsidRDefault="00AC4BC1" w:rsidP="00144E61">
      <w:pPr>
        <w:spacing w:after="0" w:line="276" w:lineRule="auto"/>
        <w:jc w:val="center"/>
        <w:rPr>
          <w:rFonts w:cs="Times New Roman"/>
          <w:b/>
          <w:sz w:val="24"/>
          <w:szCs w:val="24"/>
        </w:rPr>
      </w:pPr>
    </w:p>
    <w:p w14:paraId="599C83F8" w14:textId="77777777" w:rsidR="00971F8D" w:rsidRDefault="00205C53" w:rsidP="00300403">
      <w:pPr>
        <w:spacing w:after="0" w:line="276" w:lineRule="auto"/>
        <w:contextualSpacing/>
      </w:pPr>
      <w:r w:rsidRPr="0011730F">
        <w:t xml:space="preserve">The Sugarloaf Township Planning Commission is holding their regular monthly meeting this </w:t>
      </w:r>
      <w:proofErr w:type="gramStart"/>
      <w:r w:rsidR="00CD6F64">
        <w:t>Monday</w:t>
      </w:r>
      <w:proofErr w:type="gramEnd"/>
    </w:p>
    <w:p w14:paraId="288C7768" w14:textId="42D50278" w:rsidR="003A78B3" w:rsidRDefault="00851732" w:rsidP="00300403">
      <w:pPr>
        <w:spacing w:after="0" w:line="276" w:lineRule="auto"/>
        <w:contextualSpacing/>
      </w:pPr>
      <w:r>
        <w:t>June 5</w:t>
      </w:r>
      <w:r w:rsidR="00263BBF">
        <w:t>, 2023</w:t>
      </w:r>
      <w:r w:rsidR="00205C53" w:rsidRPr="0011730F">
        <w:t xml:space="preserve"> at 7:00 P.M. at the Municipal Building, </w:t>
      </w:r>
      <w:r w:rsidR="008E4712">
        <w:t xml:space="preserve">858 </w:t>
      </w:r>
      <w:r w:rsidR="00205C53" w:rsidRPr="0011730F">
        <w:t>Main Street, S</w:t>
      </w:r>
      <w:r w:rsidR="008E4712">
        <w:t>ugarloaf</w:t>
      </w:r>
      <w:r w:rsidR="00205C53" w:rsidRPr="0011730F">
        <w:t>, PA 182</w:t>
      </w:r>
      <w:r w:rsidR="008E4712">
        <w:t>49</w:t>
      </w:r>
      <w:r w:rsidR="00205C53" w:rsidRPr="0011730F">
        <w:t xml:space="preserve">, as duly advertised in the Standard </w:t>
      </w:r>
      <w:r w:rsidR="00BF4C98" w:rsidRPr="000B13AA">
        <w:t>S</w:t>
      </w:r>
      <w:r w:rsidR="00205C53" w:rsidRPr="000B13AA">
        <w:t xml:space="preserve">peaker on </w:t>
      </w:r>
      <w:r w:rsidR="00205C53" w:rsidRPr="00C63417">
        <w:t>December 1</w:t>
      </w:r>
      <w:r w:rsidR="00263BBF">
        <w:t>5, 2022.</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2EA4BE30" w:rsidR="003E3C6B" w:rsidRDefault="00E31AD7" w:rsidP="00300403">
      <w:pPr>
        <w:spacing w:after="0" w:line="276" w:lineRule="auto"/>
        <w:contextualSpacing/>
      </w:pPr>
      <w:r w:rsidRPr="00E31AD7">
        <w:t xml:space="preserve">Ecker, _____; </w:t>
      </w:r>
      <w:proofErr w:type="spellStart"/>
      <w:r w:rsidRPr="00E31AD7">
        <w:t>Cusatis</w:t>
      </w:r>
      <w:proofErr w:type="spellEnd"/>
      <w:r w:rsidRPr="00E31AD7">
        <w:t>, _____;</w:t>
      </w:r>
      <w:r>
        <w:t xml:space="preserve"> DiSabella</w:t>
      </w:r>
      <w:r w:rsidR="00337EB8">
        <w:t>, _____</w:t>
      </w:r>
      <w:r w:rsidR="00263BBF">
        <w:t>;</w:t>
      </w:r>
      <w:r w:rsidR="007F4B47">
        <w:t xml:space="preserve"> </w:t>
      </w:r>
      <w:r w:rsidR="00F47A06">
        <w:t xml:space="preserve">Larock, _____ </w:t>
      </w:r>
      <w:r w:rsidR="00263BBF" w:rsidRPr="0011730F">
        <w:t>Reed</w:t>
      </w:r>
      <w:r w:rsidR="00263BBF">
        <w:t>,</w:t>
      </w:r>
      <w:r w:rsidR="00263BBF" w:rsidRPr="0011730F">
        <w:t xml:space="preserve"> </w:t>
      </w:r>
      <w:r w:rsidR="00F47A06">
        <w:t>_____</w:t>
      </w:r>
    </w:p>
    <w:p w14:paraId="45D299C9" w14:textId="4E163DF1" w:rsidR="004E01CC" w:rsidRDefault="004E01CC" w:rsidP="00300403">
      <w:pPr>
        <w:spacing w:after="0" w:line="276" w:lineRule="auto"/>
        <w:contextualSpacing/>
      </w:pPr>
      <w:r>
        <w:t>Attorney Peter Fagan is absent from today’s meeting.</w:t>
      </w:r>
      <w:r w:rsidR="00C64F8F">
        <w:t xml:space="preserve"> Attending in his absence is Attorney Nina </w:t>
      </w:r>
      <w:proofErr w:type="spellStart"/>
      <w:r w:rsidR="00C64F8F">
        <w:t>Decosmo</w:t>
      </w:r>
      <w:proofErr w:type="spellEnd"/>
      <w:r w:rsidR="00C64F8F">
        <w:t>.</w:t>
      </w:r>
    </w:p>
    <w:p w14:paraId="312A6B87" w14:textId="77777777" w:rsidR="00CD6F64" w:rsidRDefault="00CD6F64" w:rsidP="00300403">
      <w:pPr>
        <w:spacing w:after="0" w:line="276" w:lineRule="auto"/>
        <w:contextualSpacing/>
      </w:pPr>
    </w:p>
    <w:p w14:paraId="436BE486" w14:textId="77777777" w:rsidR="00CD6F64" w:rsidRDefault="00CD6F64" w:rsidP="00300403">
      <w:pPr>
        <w:spacing w:after="0" w:line="276" w:lineRule="auto"/>
        <w:contextualSpacing/>
      </w:pPr>
      <w:r>
        <w:rPr>
          <w:b/>
          <w:u w:val="single"/>
        </w:rPr>
        <w:t>Pledge of Allegiance</w:t>
      </w:r>
    </w:p>
    <w:p w14:paraId="1D2AB14A" w14:textId="77777777" w:rsidR="00D27CD8" w:rsidRPr="00F709AB" w:rsidRDefault="00D27CD8" w:rsidP="00D27CD8">
      <w:pPr>
        <w:spacing w:after="0" w:line="276" w:lineRule="auto"/>
      </w:pPr>
    </w:p>
    <w:p w14:paraId="09E017BD"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74FB5572" w14:textId="77777777" w:rsidR="00B12DFC" w:rsidRPr="0011730F" w:rsidRDefault="00D21462" w:rsidP="00465CCE">
      <w:pPr>
        <w:spacing w:after="0" w:line="276" w:lineRule="auto"/>
        <w:contextualSpacing/>
      </w:pPr>
      <w:proofErr w:type="gramStart"/>
      <w:r>
        <w:t>Five minute</w:t>
      </w:r>
      <w:proofErr w:type="gramEnd"/>
      <w:r>
        <w:t xml:space="preserve"> time limit. </w:t>
      </w:r>
      <w:r w:rsidRPr="0011730F">
        <w:t>Address the Board from the podium. You must be a taxpayer or resident of the Township. One address per person.</w:t>
      </w:r>
    </w:p>
    <w:p w14:paraId="6909E18F" w14:textId="77777777" w:rsidR="00B330FE" w:rsidRPr="001C36F2" w:rsidRDefault="00B330FE"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4F99A462" w14:textId="77777777" w:rsidR="006A0F73" w:rsidRDefault="006A0F73" w:rsidP="00465CCE">
      <w:pPr>
        <w:spacing w:after="0" w:line="276" w:lineRule="auto"/>
        <w:contextualSpacing/>
      </w:pPr>
    </w:p>
    <w:p w14:paraId="34575965" w14:textId="71A4E96E" w:rsidR="001D0861" w:rsidRDefault="00F44846" w:rsidP="00465CCE">
      <w:pPr>
        <w:spacing w:after="0" w:line="276" w:lineRule="auto"/>
        <w:contextualSpacing/>
      </w:pPr>
      <w:r w:rsidRPr="005D32B9">
        <w:t>The Minutes from the Regular Meetin</w:t>
      </w:r>
      <w:r w:rsidR="00322686">
        <w:t>g</w:t>
      </w:r>
      <w:r w:rsidR="00851732">
        <w:t xml:space="preserve"> from May 1</w:t>
      </w:r>
      <w:r w:rsidR="000352C1">
        <w:t>, 2023</w:t>
      </w:r>
      <w:r w:rsidR="00C60C03">
        <w:t xml:space="preserve">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60D477E"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3F178B4E" w14:textId="0C58C9A5" w:rsidR="00081FE0" w:rsidRDefault="00263BBF" w:rsidP="00465CCE">
      <w:pPr>
        <w:tabs>
          <w:tab w:val="left" w:pos="450"/>
        </w:tabs>
        <w:spacing w:after="0" w:line="276" w:lineRule="auto"/>
      </w:pPr>
      <w:r w:rsidRPr="00E31AD7">
        <w:t xml:space="preserve">Ecker, _____; </w:t>
      </w:r>
      <w:proofErr w:type="spellStart"/>
      <w:r w:rsidRPr="00E31AD7">
        <w:t>Cusatis</w:t>
      </w:r>
      <w:proofErr w:type="spellEnd"/>
      <w:r w:rsidRPr="00E31AD7">
        <w:t>, _____;</w:t>
      </w:r>
      <w:r>
        <w:t xml:space="preserve"> DiSabella, _____; </w:t>
      </w:r>
      <w:r w:rsidR="00F47A06">
        <w:t xml:space="preserve">Larock _____; </w:t>
      </w:r>
      <w:r w:rsidRPr="0011730F">
        <w:t>Reed</w:t>
      </w:r>
      <w:r>
        <w:t>,</w:t>
      </w:r>
      <w:r w:rsidRPr="0011730F">
        <w:t xml:space="preserve"> </w:t>
      </w:r>
      <w:r>
        <w:t>_____</w:t>
      </w:r>
    </w:p>
    <w:p w14:paraId="719E3F6A" w14:textId="77777777" w:rsidR="00263BBF" w:rsidRPr="00F44846" w:rsidRDefault="00263BBF"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7B3D2826" w14:textId="77777777" w:rsidR="00A127DD" w:rsidRDefault="00A127DD" w:rsidP="00465CCE">
      <w:pPr>
        <w:spacing w:after="0" w:line="276" w:lineRule="auto"/>
        <w:contextualSpacing/>
        <w:rPr>
          <w:b/>
        </w:rPr>
      </w:pPr>
    </w:p>
    <w:p w14:paraId="6F6FD6F4" w14:textId="289D2107" w:rsidR="00E26701" w:rsidRDefault="00F26B46" w:rsidP="005E5279">
      <w:pPr>
        <w:spacing w:after="0" w:line="276" w:lineRule="auto"/>
        <w:contextualSpacing/>
      </w:pPr>
      <w:r>
        <w:t xml:space="preserve">1.  </w:t>
      </w:r>
      <w:r w:rsidR="006C6F7C">
        <w:t xml:space="preserve">The Zoning Officer’s </w:t>
      </w:r>
      <w:r w:rsidR="00460668">
        <w:t>Report for the month of May</w:t>
      </w:r>
      <w:r w:rsidR="006C6F7C">
        <w:t xml:space="preserve"> is attached. There </w:t>
      </w:r>
      <w:r w:rsidR="004E01CC">
        <w:t>were 11</w:t>
      </w:r>
      <w:r w:rsidR="00BA3DE4">
        <w:t xml:space="preserve"> </w:t>
      </w:r>
      <w:r w:rsidR="00E55249">
        <w:t>permits issued a</w:t>
      </w:r>
      <w:r w:rsidR="00460668">
        <w:t>nd</w:t>
      </w:r>
      <w:r w:rsidR="00130AB0">
        <w:t xml:space="preserve"> 1</w:t>
      </w:r>
      <w:r w:rsidR="00795F12">
        <w:t xml:space="preserve"> </w:t>
      </w:r>
      <w:r w:rsidR="006C6F7C">
        <w:t>denied.</w:t>
      </w:r>
      <w:r w:rsidR="00E55249">
        <w:t xml:space="preserve"> </w:t>
      </w:r>
    </w:p>
    <w:p w14:paraId="3FA24D2C" w14:textId="77777777" w:rsidR="00AB46E6" w:rsidRDefault="00AB46E6" w:rsidP="005E5279">
      <w:pPr>
        <w:spacing w:after="0" w:line="276" w:lineRule="auto"/>
        <w:contextualSpacing/>
      </w:pPr>
    </w:p>
    <w:p w14:paraId="5077559E" w14:textId="52F93E18" w:rsidR="00AB46E6" w:rsidRDefault="00AB46E6" w:rsidP="005E5279">
      <w:pPr>
        <w:spacing w:after="0" w:line="276" w:lineRule="auto"/>
        <w:contextualSpacing/>
      </w:pPr>
      <w:r>
        <w:t xml:space="preserve">2. A Zoning Appeal Hearing for Giuseppe and Sandy </w:t>
      </w:r>
      <w:proofErr w:type="spellStart"/>
      <w:r>
        <w:t>Caponera</w:t>
      </w:r>
      <w:proofErr w:type="spellEnd"/>
      <w:r>
        <w:t xml:space="preserve"> will be held on June 26, 2023 at 7pm. It is </w:t>
      </w:r>
      <w:proofErr w:type="gramStart"/>
      <w:r>
        <w:t>in regards to</w:t>
      </w:r>
      <w:proofErr w:type="gramEnd"/>
      <w:r>
        <w:t xml:space="preserve"> installation of a 6 foot high fence in the front yard of 96 Larock Road, Sugarloaf, PA 18249</w:t>
      </w:r>
    </w:p>
    <w:p w14:paraId="1C794A73" w14:textId="77777777" w:rsidR="00AC4BC1" w:rsidRPr="00272745" w:rsidRDefault="00AC4BC1" w:rsidP="0043113D">
      <w:pPr>
        <w:spacing w:after="0" w:line="276" w:lineRule="auto"/>
      </w:pPr>
    </w:p>
    <w:p w14:paraId="1D3BF9AB" w14:textId="509DC84D" w:rsidR="00F43EFA" w:rsidRPr="00AF0505"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20E5E43F" w14:textId="7F90DACE" w:rsidR="00F43EFA" w:rsidRDefault="00F43EFA" w:rsidP="00594774">
      <w:pPr>
        <w:rPr>
          <w:b/>
          <w:u w:val="single"/>
        </w:rPr>
      </w:pPr>
      <w:r>
        <w:rPr>
          <w:b/>
          <w:u w:val="single"/>
        </w:rPr>
        <w:t>Randall Skuba Minor Subdivision:</w:t>
      </w:r>
    </w:p>
    <w:p w14:paraId="04B0808E" w14:textId="77777777" w:rsidR="00795F12" w:rsidRDefault="00F12E17" w:rsidP="00795F12">
      <w:pPr>
        <w:pStyle w:val="NoSpacing"/>
      </w:pPr>
      <w:r w:rsidRPr="00F12E17">
        <w:t>1.  Received the Sewage Planning Module from Brior Environmental</w:t>
      </w:r>
      <w:r>
        <w:t xml:space="preserve"> for review and approval.</w:t>
      </w:r>
      <w:r w:rsidR="00795F12">
        <w:t xml:space="preserve">        </w:t>
      </w:r>
    </w:p>
    <w:p w14:paraId="6D18219E" w14:textId="5B79748F" w:rsidR="00795F12" w:rsidRPr="005D32B9" w:rsidRDefault="00795F12" w:rsidP="00795F12">
      <w:pPr>
        <w:spacing w:after="0" w:line="276" w:lineRule="auto"/>
        <w:contextualSpacing/>
      </w:pPr>
      <w:r w:rsidRPr="005D32B9">
        <w:t xml:space="preserve">A motion by _____, seconded by _____, to (approve, table, </w:t>
      </w:r>
      <w:r>
        <w:t>deny) the Sewage Planning Module</w:t>
      </w:r>
      <w:r w:rsidRPr="005D32B9">
        <w:t xml:space="preserve"> as submitted.  </w:t>
      </w:r>
    </w:p>
    <w:p w14:paraId="7611F9C8" w14:textId="77777777" w:rsidR="00795F12" w:rsidRDefault="00795F12" w:rsidP="00795F12">
      <w:pPr>
        <w:tabs>
          <w:tab w:val="left" w:pos="450"/>
        </w:tabs>
        <w:spacing w:after="0" w:line="276" w:lineRule="auto"/>
      </w:pPr>
      <w:r w:rsidRPr="00E31AD7">
        <w:t xml:space="preserve">Ecker, _____; </w:t>
      </w:r>
      <w:proofErr w:type="spellStart"/>
      <w:r w:rsidRPr="00E31AD7">
        <w:t>Cusatis</w:t>
      </w:r>
      <w:proofErr w:type="spellEnd"/>
      <w:r w:rsidRPr="00E31AD7">
        <w:t>, _____;</w:t>
      </w:r>
      <w:r>
        <w:t xml:space="preserve"> DiSabella, _____; Larock _____; </w:t>
      </w:r>
      <w:r w:rsidRPr="0011730F">
        <w:t>Reed</w:t>
      </w:r>
      <w:r>
        <w:t>,</w:t>
      </w:r>
      <w:r w:rsidRPr="0011730F">
        <w:t xml:space="preserve"> </w:t>
      </w:r>
      <w:r>
        <w:t>_____</w:t>
      </w:r>
    </w:p>
    <w:p w14:paraId="1357A5B5" w14:textId="18D0B696" w:rsidR="00795F12" w:rsidRDefault="00795F12" w:rsidP="00795F12">
      <w:pPr>
        <w:tabs>
          <w:tab w:val="left" w:pos="450"/>
        </w:tabs>
        <w:spacing w:after="0" w:line="276" w:lineRule="auto"/>
      </w:pPr>
      <w:r>
        <w:t>If approved, the Planning Module will be signed after the meeting.</w:t>
      </w:r>
    </w:p>
    <w:p w14:paraId="54EA7696" w14:textId="247CD398" w:rsidR="00795F12" w:rsidRDefault="00795F12" w:rsidP="00795F12">
      <w:pPr>
        <w:pStyle w:val="NoSpacing"/>
      </w:pPr>
      <w:r>
        <w:t xml:space="preserve">                                           </w:t>
      </w:r>
    </w:p>
    <w:p w14:paraId="7DD29001" w14:textId="0FFD6B91" w:rsidR="00BC71BA" w:rsidRDefault="00BC71BA" w:rsidP="00594774">
      <w:r>
        <w:t xml:space="preserve">2.  Received </w:t>
      </w:r>
      <w:r w:rsidR="00795F12">
        <w:t xml:space="preserve">the </w:t>
      </w:r>
      <w:r>
        <w:t>Zoning Review from Zoning Officer, Henry Mleczynski with comments</w:t>
      </w:r>
      <w:r w:rsidR="00795F12">
        <w:t>.</w:t>
      </w:r>
    </w:p>
    <w:p w14:paraId="496709A0" w14:textId="501A01EC" w:rsidR="007D5FE7" w:rsidRPr="00AF0505" w:rsidRDefault="00AF0505" w:rsidP="00AF0505">
      <w:r>
        <w:lastRenderedPageBreak/>
        <w:t>3</w:t>
      </w:r>
      <w:r w:rsidR="00004393" w:rsidRPr="00004393">
        <w:t>.  Received the Review Letters from Luzerne County Planning with comments and Luzerne County Engineer with no comments.</w:t>
      </w:r>
    </w:p>
    <w:p w14:paraId="674E8CF1" w14:textId="7CA35689" w:rsidR="00BA3DE4" w:rsidRDefault="00BA3DE4" w:rsidP="00BA3DE4">
      <w:pPr>
        <w:pStyle w:val="NoSpacing"/>
        <w:rPr>
          <w:b/>
          <w:color w:val="000000" w:themeColor="text1"/>
          <w:u w:val="single"/>
        </w:rPr>
      </w:pPr>
      <w:r w:rsidRPr="00F47ABC">
        <w:rPr>
          <w:b/>
          <w:color w:val="000000" w:themeColor="text1"/>
          <w:u w:val="single"/>
        </w:rPr>
        <w:t xml:space="preserve">Victor </w:t>
      </w:r>
      <w:proofErr w:type="spellStart"/>
      <w:r w:rsidRPr="00F47ABC">
        <w:rPr>
          <w:b/>
          <w:color w:val="000000" w:themeColor="text1"/>
          <w:u w:val="single"/>
        </w:rPr>
        <w:t>Berroa</w:t>
      </w:r>
      <w:proofErr w:type="spellEnd"/>
      <w:r w:rsidRPr="00F47ABC">
        <w:rPr>
          <w:b/>
          <w:color w:val="000000" w:themeColor="text1"/>
          <w:u w:val="single"/>
        </w:rPr>
        <w:t xml:space="preserve"> Land Development:</w:t>
      </w:r>
    </w:p>
    <w:p w14:paraId="221F2E91" w14:textId="77777777" w:rsidR="00851732" w:rsidRDefault="00851732" w:rsidP="00BA3DE4">
      <w:pPr>
        <w:pStyle w:val="NoSpacing"/>
        <w:rPr>
          <w:b/>
          <w:color w:val="000000" w:themeColor="text1"/>
          <w:u w:val="single"/>
        </w:rPr>
      </w:pPr>
    </w:p>
    <w:p w14:paraId="214A3F5A" w14:textId="22C20186" w:rsidR="00851732" w:rsidRDefault="00851732" w:rsidP="00BA3DE4">
      <w:pPr>
        <w:pStyle w:val="NoSpacing"/>
        <w:rPr>
          <w:color w:val="000000" w:themeColor="text1"/>
        </w:rPr>
      </w:pPr>
      <w:r>
        <w:rPr>
          <w:color w:val="000000" w:themeColor="text1"/>
        </w:rPr>
        <w:t>1.  Received a Review Letter from Peters Consultants with comments.</w:t>
      </w:r>
    </w:p>
    <w:p w14:paraId="7D9BD9D5" w14:textId="77777777" w:rsidR="00CB4BD1" w:rsidRDefault="00CB4BD1" w:rsidP="00BA3DE4">
      <w:pPr>
        <w:pStyle w:val="NoSpacing"/>
        <w:rPr>
          <w:color w:val="000000" w:themeColor="text1"/>
        </w:rPr>
      </w:pPr>
    </w:p>
    <w:p w14:paraId="5F00B916" w14:textId="4F82B3CE" w:rsidR="00CB4BD1" w:rsidRDefault="00CB4BD1" w:rsidP="00BA3DE4">
      <w:pPr>
        <w:pStyle w:val="NoSpacing"/>
        <w:rPr>
          <w:color w:val="000000" w:themeColor="text1"/>
        </w:rPr>
      </w:pPr>
      <w:r>
        <w:rPr>
          <w:color w:val="000000" w:themeColor="text1"/>
        </w:rPr>
        <w:t xml:space="preserve">2.  </w:t>
      </w:r>
      <w:r>
        <w:t xml:space="preserve">Received a Review </w:t>
      </w:r>
      <w:r w:rsidR="00795F12">
        <w:t xml:space="preserve">Response Letter from </w:t>
      </w:r>
      <w:proofErr w:type="spellStart"/>
      <w:r>
        <w:t>Berroa’s</w:t>
      </w:r>
      <w:proofErr w:type="spellEnd"/>
      <w:r>
        <w:t xml:space="preserve"> Engineer</w:t>
      </w:r>
      <w:r w:rsidR="00795F12">
        <w:t>, Twin Oaks Consulting</w:t>
      </w:r>
      <w:r>
        <w:t xml:space="preserve">. It addressed concerns that our </w:t>
      </w:r>
      <w:r w:rsidR="00C64F8F">
        <w:t xml:space="preserve">Primary </w:t>
      </w:r>
      <w:r>
        <w:t xml:space="preserve">Engineer, Dennis </w:t>
      </w:r>
      <w:proofErr w:type="gramStart"/>
      <w:r>
        <w:t>Peters</w:t>
      </w:r>
      <w:proofErr w:type="gramEnd"/>
      <w:r>
        <w:t xml:space="preserve"> had</w:t>
      </w:r>
      <w:r w:rsidR="00C64F8F">
        <w:t xml:space="preserve"> on his Review Letter</w:t>
      </w:r>
      <w:r>
        <w:t>.</w:t>
      </w:r>
    </w:p>
    <w:p w14:paraId="7CA10A8D" w14:textId="77777777" w:rsidR="00BC71BA" w:rsidRDefault="00BC71BA" w:rsidP="00BA3DE4">
      <w:pPr>
        <w:pStyle w:val="NoSpacing"/>
        <w:rPr>
          <w:color w:val="000000" w:themeColor="text1"/>
        </w:rPr>
      </w:pPr>
    </w:p>
    <w:p w14:paraId="491ECA2B" w14:textId="4723756C" w:rsidR="00BC71BA" w:rsidRDefault="00CB4BD1" w:rsidP="00BA3DE4">
      <w:pPr>
        <w:pStyle w:val="NoSpacing"/>
      </w:pPr>
      <w:r>
        <w:rPr>
          <w:color w:val="000000" w:themeColor="text1"/>
        </w:rPr>
        <w:t>3</w:t>
      </w:r>
      <w:r w:rsidR="00BC71BA">
        <w:rPr>
          <w:color w:val="000000" w:themeColor="text1"/>
        </w:rPr>
        <w:t xml:space="preserve">.  </w:t>
      </w:r>
      <w:r w:rsidR="00BC71BA">
        <w:t xml:space="preserve">Received </w:t>
      </w:r>
      <w:r w:rsidR="00C64F8F">
        <w:t xml:space="preserve">the </w:t>
      </w:r>
      <w:r w:rsidR="00BC71BA">
        <w:t>Zoning Review</w:t>
      </w:r>
      <w:r w:rsidR="00C64F8F">
        <w:t xml:space="preserve"> Letter</w:t>
      </w:r>
      <w:r w:rsidR="00BC71BA">
        <w:t xml:space="preserve"> from </w:t>
      </w:r>
      <w:r w:rsidR="00C64F8F">
        <w:t xml:space="preserve">our </w:t>
      </w:r>
      <w:r w:rsidR="00BC71BA">
        <w:t xml:space="preserve">Zoning Officer, Henry </w:t>
      </w:r>
      <w:proofErr w:type="gramStart"/>
      <w:r w:rsidR="00BC71BA">
        <w:t>Mleczynski</w:t>
      </w:r>
      <w:proofErr w:type="gramEnd"/>
      <w:r w:rsidR="00BC71BA">
        <w:t xml:space="preserve"> with comments.</w:t>
      </w:r>
    </w:p>
    <w:p w14:paraId="6438BCFA" w14:textId="77777777" w:rsidR="00C64F8F" w:rsidRDefault="00C64F8F" w:rsidP="00BA3DE4">
      <w:pPr>
        <w:pStyle w:val="NoSpacing"/>
      </w:pPr>
    </w:p>
    <w:p w14:paraId="2AE890CF" w14:textId="06D5EF3B" w:rsidR="0072314D" w:rsidRDefault="0072314D" w:rsidP="00BA3DE4">
      <w:pPr>
        <w:pStyle w:val="NoSpacing"/>
        <w:rPr>
          <w:b/>
          <w:u w:val="single"/>
        </w:rPr>
      </w:pPr>
      <w:r>
        <w:rPr>
          <w:b/>
          <w:u w:val="single"/>
        </w:rPr>
        <w:t>Sugarloaf Logistics:</w:t>
      </w:r>
    </w:p>
    <w:p w14:paraId="58475D29" w14:textId="77777777" w:rsidR="0072314D" w:rsidRDefault="0072314D" w:rsidP="00BA3DE4">
      <w:pPr>
        <w:pStyle w:val="NoSpacing"/>
        <w:rPr>
          <w:b/>
          <w:u w:val="single"/>
        </w:rPr>
      </w:pPr>
    </w:p>
    <w:p w14:paraId="44CDC69C" w14:textId="176A4880" w:rsidR="0072314D" w:rsidRDefault="00C64F8F" w:rsidP="00BA3DE4">
      <w:pPr>
        <w:pStyle w:val="NoSpacing"/>
      </w:pPr>
      <w:r>
        <w:t xml:space="preserve">1. </w:t>
      </w:r>
      <w:r w:rsidR="0072314D">
        <w:t>Plans wer</w:t>
      </w:r>
      <w:r>
        <w:t>e received from Engineer Kimley-</w:t>
      </w:r>
      <w:r w:rsidR="0072314D">
        <w:t>Horn. They were reviewed by Peters Consultants and deemed Administratively Complete and are presented to the Planning Commission for acceptance as Administratively Complete.</w:t>
      </w:r>
    </w:p>
    <w:p w14:paraId="2F6C2E03" w14:textId="6656964B" w:rsidR="0072314D" w:rsidRPr="005D32B9" w:rsidRDefault="0072314D" w:rsidP="0072314D">
      <w:pPr>
        <w:pStyle w:val="NoSpacing"/>
      </w:pPr>
      <w:r w:rsidRPr="005D32B9">
        <w:t xml:space="preserve">A motion by _____, seconded by _____, to (approve, table, </w:t>
      </w:r>
      <w:r>
        <w:t>deny) acceptance of the Preliminary Final Land Development Plans for Sugarloaf Logistics as Administratively Complete.</w:t>
      </w:r>
    </w:p>
    <w:p w14:paraId="08A6AFA3" w14:textId="22D0AC8A" w:rsidR="00BA3DE4" w:rsidRDefault="0072314D" w:rsidP="0072314D">
      <w:pPr>
        <w:tabs>
          <w:tab w:val="left" w:pos="450"/>
        </w:tabs>
        <w:spacing w:after="0" w:line="276" w:lineRule="auto"/>
      </w:pPr>
      <w:r w:rsidRPr="00E31AD7">
        <w:t xml:space="preserve">Ecker, _____; </w:t>
      </w:r>
      <w:proofErr w:type="spellStart"/>
      <w:r w:rsidRPr="00E31AD7">
        <w:t>Cusatis</w:t>
      </w:r>
      <w:proofErr w:type="spellEnd"/>
      <w:r w:rsidRPr="00E31AD7">
        <w:t>, _____;</w:t>
      </w:r>
      <w:r>
        <w:t xml:space="preserve"> DiSabella, _____; Larock _____; </w:t>
      </w:r>
      <w:r w:rsidRPr="0011730F">
        <w:t>Reed</w:t>
      </w:r>
      <w:r>
        <w:t>,</w:t>
      </w:r>
      <w:r w:rsidRPr="0011730F">
        <w:t xml:space="preserve"> </w:t>
      </w:r>
      <w:r>
        <w:t>_____</w:t>
      </w:r>
    </w:p>
    <w:p w14:paraId="10C88D4F" w14:textId="41FE568C" w:rsidR="00AF0505" w:rsidRDefault="0072314D" w:rsidP="0072314D">
      <w:pPr>
        <w:tabs>
          <w:tab w:val="left" w:pos="450"/>
        </w:tabs>
        <w:spacing w:after="0" w:line="276" w:lineRule="auto"/>
        <w:rPr>
          <w:b/>
          <w:u w:val="single"/>
        </w:rPr>
      </w:pPr>
      <w:r>
        <w:t>Copie</w:t>
      </w:r>
      <w:r w:rsidR="00C64F8F">
        <w:t>s of the Plans will be</w:t>
      </w:r>
      <w:r>
        <w:t xml:space="preserve"> given to the Planning Commission members to review.</w:t>
      </w:r>
    </w:p>
    <w:p w14:paraId="78E1C99E" w14:textId="77777777" w:rsidR="00AF0505" w:rsidRDefault="00AF0505" w:rsidP="000F2F41">
      <w:pPr>
        <w:pStyle w:val="ListParagraph"/>
        <w:spacing w:after="0" w:line="276" w:lineRule="auto"/>
        <w:ind w:left="0"/>
        <w:rPr>
          <w:b/>
          <w:u w:val="single"/>
        </w:rPr>
      </w:pPr>
    </w:p>
    <w:p w14:paraId="1CBE8580" w14:textId="77777777" w:rsidR="002D648F" w:rsidRDefault="00165D2E" w:rsidP="000F2F41">
      <w:pPr>
        <w:pStyle w:val="ListParagraph"/>
        <w:spacing w:after="0" w:line="276" w:lineRule="auto"/>
        <w:ind w:left="0"/>
        <w:rPr>
          <w:b/>
        </w:rPr>
      </w:pPr>
      <w:r w:rsidRPr="00714520">
        <w:rPr>
          <w:b/>
          <w:u w:val="single"/>
        </w:rPr>
        <w:t>Old Business</w:t>
      </w:r>
      <w:r w:rsidRPr="00197728">
        <w:rPr>
          <w:b/>
        </w:rPr>
        <w:t>:</w:t>
      </w:r>
      <w:r w:rsidR="00197728" w:rsidRPr="00197728">
        <w:rPr>
          <w:b/>
        </w:rPr>
        <w:t xml:space="preserve"> </w:t>
      </w:r>
    </w:p>
    <w:p w14:paraId="1C94429E" w14:textId="77777777" w:rsidR="00A40E96" w:rsidRDefault="00A40E96" w:rsidP="000F2F41">
      <w:pPr>
        <w:pStyle w:val="ListParagraph"/>
        <w:spacing w:after="0" w:line="276" w:lineRule="auto"/>
        <w:ind w:left="0"/>
        <w:rPr>
          <w:b/>
        </w:rPr>
      </w:pPr>
    </w:p>
    <w:p w14:paraId="7ECC7266" w14:textId="56E8D6BE" w:rsidR="00A40E96" w:rsidRDefault="00A40E96" w:rsidP="000F2F41">
      <w:pPr>
        <w:pStyle w:val="ListParagraph"/>
        <w:spacing w:after="0" w:line="276" w:lineRule="auto"/>
        <w:ind w:left="0"/>
      </w:pPr>
      <w:r>
        <w:rPr>
          <w:b/>
          <w:u w:val="single"/>
        </w:rPr>
        <w:t xml:space="preserve">Jeff </w:t>
      </w:r>
      <w:proofErr w:type="spellStart"/>
      <w:r>
        <w:rPr>
          <w:b/>
          <w:u w:val="single"/>
        </w:rPr>
        <w:t>Zanolini</w:t>
      </w:r>
      <w:proofErr w:type="spellEnd"/>
      <w:r>
        <w:rPr>
          <w:b/>
          <w:u w:val="single"/>
        </w:rPr>
        <w:t xml:space="preserve"> Stormwater Plans:</w:t>
      </w:r>
    </w:p>
    <w:p w14:paraId="3D832AA3" w14:textId="77777777" w:rsidR="00A40E96" w:rsidRDefault="00A40E96" w:rsidP="000F2F41">
      <w:pPr>
        <w:pStyle w:val="ListParagraph"/>
        <w:spacing w:after="0" w:line="276" w:lineRule="auto"/>
        <w:ind w:left="0"/>
      </w:pPr>
    </w:p>
    <w:p w14:paraId="6C079377" w14:textId="1BD159F3" w:rsidR="00A40E96" w:rsidRPr="00A40E96" w:rsidRDefault="00C64F8F" w:rsidP="000F2F41">
      <w:pPr>
        <w:pStyle w:val="ListParagraph"/>
        <w:spacing w:after="0" w:line="276" w:lineRule="auto"/>
        <w:ind w:left="0"/>
      </w:pPr>
      <w:r>
        <w:t xml:space="preserve">1.  </w:t>
      </w:r>
      <w:r w:rsidR="00A40E96">
        <w:t xml:space="preserve">Received a Review Letter from our secondary Engineer, Twin Oaks </w:t>
      </w:r>
      <w:proofErr w:type="gramStart"/>
      <w:r w:rsidR="00A40E96">
        <w:t>Consulting</w:t>
      </w:r>
      <w:proofErr w:type="gramEnd"/>
      <w:r w:rsidR="00A40E96">
        <w:t xml:space="preserve"> </w:t>
      </w:r>
      <w:proofErr w:type="gramStart"/>
      <w:r w:rsidR="00A40E96">
        <w:t>in regards to</w:t>
      </w:r>
      <w:proofErr w:type="gramEnd"/>
      <w:r w:rsidR="00A40E96">
        <w:t xml:space="preserve"> revisions made by Mr. </w:t>
      </w:r>
      <w:proofErr w:type="spellStart"/>
      <w:r w:rsidR="00A40E96">
        <w:t>Zanolini’s</w:t>
      </w:r>
      <w:proofErr w:type="spellEnd"/>
      <w:r w:rsidR="00A40E96">
        <w:t xml:space="preserve"> Engineer, De</w:t>
      </w:r>
      <w:r>
        <w:t>nnis Peters. The Stormwater</w:t>
      </w:r>
      <w:r w:rsidR="00A40E96">
        <w:t xml:space="preserve"> </w:t>
      </w:r>
      <w:r>
        <w:t xml:space="preserve">Plans are </w:t>
      </w:r>
      <w:r w:rsidR="00A40E96">
        <w:t>acceptable. We are still awaiting the final reviews from Luzerne County Conservation District and then the Stormwater Plans will be complete.</w:t>
      </w:r>
    </w:p>
    <w:p w14:paraId="04B5B748" w14:textId="77777777" w:rsidR="00716788" w:rsidRDefault="00716788" w:rsidP="000F2F41">
      <w:pPr>
        <w:pStyle w:val="ListParagraph"/>
        <w:spacing w:after="0" w:line="276" w:lineRule="auto"/>
        <w:ind w:left="0"/>
        <w:rPr>
          <w:b/>
        </w:rPr>
      </w:pPr>
    </w:p>
    <w:p w14:paraId="03C511B7" w14:textId="124F6607" w:rsidR="00716788" w:rsidRDefault="00716788" w:rsidP="000F2F41">
      <w:pPr>
        <w:pStyle w:val="ListParagraph"/>
        <w:spacing w:after="0" w:line="276" w:lineRule="auto"/>
        <w:ind w:left="0"/>
        <w:rPr>
          <w:b/>
          <w:u w:val="single"/>
        </w:rPr>
      </w:pPr>
      <w:r>
        <w:rPr>
          <w:b/>
          <w:u w:val="single"/>
        </w:rPr>
        <w:t>Bolus:</w:t>
      </w:r>
    </w:p>
    <w:p w14:paraId="7A3CB515" w14:textId="77777777" w:rsidR="008117E6" w:rsidRDefault="008117E6" w:rsidP="000F2F41">
      <w:pPr>
        <w:pStyle w:val="ListParagraph"/>
        <w:spacing w:after="0" w:line="276" w:lineRule="auto"/>
        <w:ind w:left="0"/>
        <w:rPr>
          <w:b/>
          <w:u w:val="single"/>
        </w:rPr>
      </w:pPr>
    </w:p>
    <w:p w14:paraId="0B09E254" w14:textId="41567E0E" w:rsidR="00716788" w:rsidRDefault="00716788" w:rsidP="000F2F41">
      <w:pPr>
        <w:pStyle w:val="ListParagraph"/>
        <w:spacing w:after="0" w:line="276" w:lineRule="auto"/>
        <w:ind w:left="0"/>
      </w:pPr>
      <w:r>
        <w:t>1.  Received a letter from Attorney Joseph Baranko with a proposed stipulation revision.</w:t>
      </w:r>
    </w:p>
    <w:p w14:paraId="06A4EF51" w14:textId="77777777" w:rsidR="00436AB6" w:rsidRDefault="00436AB6" w:rsidP="000F2F41">
      <w:pPr>
        <w:pStyle w:val="ListParagraph"/>
        <w:spacing w:after="0" w:line="276" w:lineRule="auto"/>
        <w:ind w:left="0"/>
      </w:pPr>
    </w:p>
    <w:p w14:paraId="4DDB53FF" w14:textId="0DF60379" w:rsidR="00516C11" w:rsidRDefault="00436AB6" w:rsidP="000F2F41">
      <w:pPr>
        <w:pStyle w:val="ListParagraph"/>
        <w:spacing w:after="0" w:line="276" w:lineRule="auto"/>
        <w:ind w:left="0"/>
      </w:pPr>
      <w:r>
        <w:t>2.  Received the recent Order issued by Judge Hughes relative to the Bolus litigation. The Judge acknowledged that the Stipulation has been tendered and approved as a court order.</w:t>
      </w:r>
    </w:p>
    <w:p w14:paraId="31EFEB29" w14:textId="77777777" w:rsidR="00436AB6" w:rsidRDefault="00436AB6" w:rsidP="000F2F41">
      <w:pPr>
        <w:pStyle w:val="ListParagraph"/>
        <w:spacing w:after="0" w:line="276" w:lineRule="auto"/>
        <w:ind w:left="0"/>
      </w:pPr>
    </w:p>
    <w:p w14:paraId="6CE010EC" w14:textId="6BE71AE2" w:rsidR="006824E2" w:rsidRDefault="00436AB6" w:rsidP="000F2F41">
      <w:pPr>
        <w:pStyle w:val="ListParagraph"/>
        <w:spacing w:after="0" w:line="276" w:lineRule="auto"/>
        <w:ind w:left="0"/>
      </w:pPr>
      <w:r>
        <w:t>3</w:t>
      </w:r>
      <w:r w:rsidR="00516C11">
        <w:t>.  Received a copy of the Stipulation that Attorney William Stephens filed at the Luzerne County Courthouse.</w:t>
      </w:r>
      <w:r w:rsidR="006824E2">
        <w:t xml:space="preserve"> Per Attorney Joseph Baranko, the Planning Commission and the Supervisors are to sign the Final Plans. After recording, Mr. Bolus can then follow through with Zoning. A motion is needed to accept and sign the Final Plans.</w:t>
      </w:r>
    </w:p>
    <w:p w14:paraId="3093A5E5" w14:textId="6A308377" w:rsidR="006824E2" w:rsidRPr="005D32B9" w:rsidRDefault="006824E2" w:rsidP="00CC6CDB">
      <w:pPr>
        <w:pStyle w:val="NoSpacing"/>
      </w:pPr>
      <w:r w:rsidRPr="005D32B9">
        <w:t xml:space="preserve">A motion by _____, seconded by _____, to (approve, table, </w:t>
      </w:r>
      <w:r>
        <w:t xml:space="preserve">deny) </w:t>
      </w:r>
      <w:r w:rsidR="00CC6CDB">
        <w:t xml:space="preserve">acceptance of the Final Land </w:t>
      </w:r>
      <w:r>
        <w:t>Development Plans.</w:t>
      </w:r>
    </w:p>
    <w:p w14:paraId="2B501D88" w14:textId="77777777" w:rsidR="006824E2" w:rsidRDefault="006824E2" w:rsidP="006824E2">
      <w:pPr>
        <w:tabs>
          <w:tab w:val="left" w:pos="450"/>
        </w:tabs>
        <w:spacing w:after="0" w:line="276" w:lineRule="auto"/>
      </w:pPr>
      <w:r w:rsidRPr="00E31AD7">
        <w:t xml:space="preserve">Ecker, _____; </w:t>
      </w:r>
      <w:proofErr w:type="spellStart"/>
      <w:r w:rsidRPr="00E31AD7">
        <w:t>Cusatis</w:t>
      </w:r>
      <w:proofErr w:type="spellEnd"/>
      <w:r w:rsidRPr="00E31AD7">
        <w:t>, _____;</w:t>
      </w:r>
      <w:r>
        <w:t xml:space="preserve"> DiSabella, _____; Larock _____; </w:t>
      </w:r>
      <w:r w:rsidRPr="0011730F">
        <w:t>Reed</w:t>
      </w:r>
      <w:r>
        <w:t>,</w:t>
      </w:r>
      <w:r w:rsidRPr="0011730F">
        <w:t xml:space="preserve"> </w:t>
      </w:r>
      <w:r>
        <w:t>_____</w:t>
      </w:r>
    </w:p>
    <w:p w14:paraId="1A5C9629" w14:textId="01524434" w:rsidR="006824E2" w:rsidRPr="00E55249" w:rsidRDefault="006824E2" w:rsidP="006824E2">
      <w:pPr>
        <w:tabs>
          <w:tab w:val="left" w:pos="450"/>
        </w:tabs>
        <w:spacing w:after="0" w:line="276" w:lineRule="auto"/>
      </w:pPr>
      <w:r>
        <w:t>The Final Plans will be signed after the meeting and then forwarded to the Supervisors for signature.</w:t>
      </w:r>
    </w:p>
    <w:p w14:paraId="276741D0" w14:textId="77777777" w:rsidR="002D648F" w:rsidRDefault="002D648F" w:rsidP="000F2F41">
      <w:pPr>
        <w:pStyle w:val="ListParagraph"/>
        <w:spacing w:after="0" w:line="276" w:lineRule="auto"/>
        <w:ind w:left="0"/>
        <w:rPr>
          <w:b/>
        </w:rPr>
      </w:pPr>
    </w:p>
    <w:p w14:paraId="05FBDFCB" w14:textId="77777777" w:rsidR="008117E6" w:rsidRDefault="008117E6" w:rsidP="009D32E3">
      <w:pPr>
        <w:spacing w:after="0" w:line="276" w:lineRule="auto"/>
        <w:ind w:left="720" w:hanging="720"/>
        <w:rPr>
          <w:b/>
          <w:u w:val="single"/>
        </w:rPr>
      </w:pPr>
    </w:p>
    <w:p w14:paraId="0F81051B" w14:textId="77777777" w:rsidR="008822C1" w:rsidRDefault="0075293A" w:rsidP="009D32E3">
      <w:pPr>
        <w:spacing w:after="0" w:line="276" w:lineRule="auto"/>
        <w:ind w:left="720" w:hanging="720"/>
        <w:rPr>
          <w:b/>
          <w:u w:val="single"/>
        </w:rPr>
      </w:pPr>
      <w:r w:rsidRPr="00F47ABC">
        <w:rPr>
          <w:b/>
          <w:u w:val="single"/>
        </w:rPr>
        <w:lastRenderedPageBreak/>
        <w:t>SAI Sugarloaf Realty (SR93 Convenience Store &amp; Gas Station):</w:t>
      </w:r>
    </w:p>
    <w:p w14:paraId="7D70C553" w14:textId="77777777" w:rsidR="00131B61" w:rsidRPr="00F47ABC" w:rsidRDefault="00131B61" w:rsidP="009D32E3">
      <w:pPr>
        <w:spacing w:after="0" w:line="276" w:lineRule="auto"/>
        <w:ind w:left="720" w:hanging="720"/>
        <w:rPr>
          <w:b/>
          <w:u w:val="single"/>
        </w:rPr>
      </w:pPr>
    </w:p>
    <w:p w14:paraId="37C15228" w14:textId="363F1C98" w:rsidR="00504598" w:rsidRDefault="00CD6D24" w:rsidP="00F35E05">
      <w:pPr>
        <w:pStyle w:val="NoSpacing"/>
      </w:pPr>
      <w:r>
        <w:t>1.  Received a copy of email from Russ Treas</w:t>
      </w:r>
      <w:r w:rsidR="008117E6">
        <w:t xml:space="preserve"> at LIVIC Civil</w:t>
      </w:r>
      <w:r>
        <w:t xml:space="preserve"> that was sent to Peters Consultants with the updated Land Development Set &amp; DEP Sewage Planning Approval. He states that they do not have their HOP yet. </w:t>
      </w:r>
      <w:proofErr w:type="gramStart"/>
      <w:r>
        <w:t>Also</w:t>
      </w:r>
      <w:proofErr w:type="gramEnd"/>
      <w:r>
        <w:t xml:space="preserve"> comments were given in regards to the jersey barriers.</w:t>
      </w:r>
    </w:p>
    <w:p w14:paraId="04E83774" w14:textId="77777777" w:rsidR="00CD6D24" w:rsidRDefault="00CD6D24" w:rsidP="00F35E05">
      <w:pPr>
        <w:pStyle w:val="NoSpacing"/>
      </w:pPr>
    </w:p>
    <w:p w14:paraId="5BA40D51" w14:textId="21CAD37D" w:rsidR="00CD6D24" w:rsidRDefault="00CD6D24" w:rsidP="00F35E05">
      <w:pPr>
        <w:pStyle w:val="NoSpacing"/>
      </w:pPr>
      <w:r>
        <w:t>2.  Received the Approval Letter from PA DEP on SAI’s Plan revision.</w:t>
      </w:r>
    </w:p>
    <w:p w14:paraId="34185025" w14:textId="77777777" w:rsidR="00610B8B" w:rsidRDefault="00610B8B" w:rsidP="00F35E05">
      <w:pPr>
        <w:pStyle w:val="NoSpacing"/>
      </w:pPr>
    </w:p>
    <w:p w14:paraId="23C76A1E" w14:textId="0175DE65" w:rsidR="00610B8B" w:rsidRDefault="00610B8B" w:rsidP="00F35E05">
      <w:pPr>
        <w:pStyle w:val="NoSpacing"/>
      </w:pPr>
      <w:r>
        <w:t xml:space="preserve">3. Received notice from ePermitting at PennDOT </w:t>
      </w:r>
      <w:proofErr w:type="gramStart"/>
      <w:r>
        <w:t>in regards to</w:t>
      </w:r>
      <w:proofErr w:type="gramEnd"/>
      <w:r>
        <w:t xml:space="preserve"> SAI’s application for Highway Occupancy. It has been reviewed and returned for revisions.  </w:t>
      </w:r>
    </w:p>
    <w:p w14:paraId="5E4D4D89" w14:textId="77777777" w:rsidR="00C04338" w:rsidRDefault="00C04338" w:rsidP="00F35E05">
      <w:pPr>
        <w:pStyle w:val="NoSpacing"/>
      </w:pPr>
    </w:p>
    <w:p w14:paraId="56A46E63" w14:textId="002C7110" w:rsidR="00C04338" w:rsidRDefault="00C04338" w:rsidP="00F35E05">
      <w:pPr>
        <w:pStyle w:val="NoSpacing"/>
      </w:pPr>
      <w:r>
        <w:t>4.  Received email drawing from Peters Consultants with their recommendation for the driveway that he sent to Justin Ross at LIVIC Civil.</w:t>
      </w:r>
      <w:r w:rsidR="00A15022">
        <w:t xml:space="preserve"> A return access drawing and comments were received back from Justin Ross.</w:t>
      </w:r>
    </w:p>
    <w:p w14:paraId="7CEF18E8" w14:textId="77777777" w:rsidR="00AC104F" w:rsidRDefault="00AC104F" w:rsidP="00F35E05">
      <w:pPr>
        <w:pStyle w:val="NoSpacing"/>
      </w:pPr>
    </w:p>
    <w:p w14:paraId="7B9B8566" w14:textId="79523066" w:rsidR="00AC104F" w:rsidRDefault="00AC104F" w:rsidP="00F35E05">
      <w:pPr>
        <w:pStyle w:val="NoSpacing"/>
      </w:pPr>
      <w:r>
        <w:t xml:space="preserve">5.  Received copies of emails between Dennis Peters, Supervisors and Twp Manager, Elizabeth Tolan </w:t>
      </w:r>
      <w:proofErr w:type="gramStart"/>
      <w:r>
        <w:t>in regards to</w:t>
      </w:r>
      <w:proofErr w:type="gramEnd"/>
      <w:r>
        <w:t xml:space="preserve"> Justin Ross from LIVIC Civil wanting to be on the Planning Agenda. At this time, LIVIC Civil did not request an extension. Justin was hoping to have all permits in hand and be on the agenda for approval.</w:t>
      </w:r>
      <w:r w:rsidR="00BC71BA">
        <w:t xml:space="preserve"> He was told that any Final Plans </w:t>
      </w:r>
      <w:proofErr w:type="spellStart"/>
      <w:proofErr w:type="gramStart"/>
      <w:r w:rsidR="00BC71BA">
        <w:t>can not</w:t>
      </w:r>
      <w:proofErr w:type="spellEnd"/>
      <w:proofErr w:type="gramEnd"/>
      <w:r w:rsidR="00BC71BA">
        <w:t xml:space="preserve"> be presented to the Planning Commission before they are reviewed by our Engineer.</w:t>
      </w:r>
    </w:p>
    <w:p w14:paraId="3F9FD4C3" w14:textId="77777777" w:rsidR="00CD6D24" w:rsidRDefault="00CD6D24" w:rsidP="00F35E05">
      <w:pPr>
        <w:pStyle w:val="NoSpacing"/>
      </w:pPr>
    </w:p>
    <w:p w14:paraId="0B4384B1" w14:textId="36357AFC" w:rsidR="00AF0505" w:rsidRDefault="00AF0505" w:rsidP="00F35E05">
      <w:pPr>
        <w:pStyle w:val="NoSpacing"/>
      </w:pPr>
      <w:r>
        <w:t xml:space="preserve">6.  Received copies of emails from Justin Ross of LIVIC </w:t>
      </w:r>
      <w:proofErr w:type="gramStart"/>
      <w:r>
        <w:t>Civil with</w:t>
      </w:r>
      <w:proofErr w:type="gramEnd"/>
      <w:r>
        <w:t xml:space="preserve"> requesting the Township to complete the BP ID for PennDOT </w:t>
      </w:r>
      <w:proofErr w:type="gramStart"/>
      <w:r>
        <w:t>in regards to</w:t>
      </w:r>
      <w:proofErr w:type="gramEnd"/>
      <w:r>
        <w:t xml:space="preserve"> the Utility (Stormwater) HOP. Township Manager, Liz Tolan forwarded to Peters Consultants to proceed with this.</w:t>
      </w:r>
    </w:p>
    <w:p w14:paraId="22066DE3" w14:textId="77777777" w:rsidR="00D34EA9" w:rsidRDefault="00D34EA9" w:rsidP="00F35E05">
      <w:pPr>
        <w:pStyle w:val="NoSpacing"/>
      </w:pPr>
    </w:p>
    <w:p w14:paraId="6BB26206" w14:textId="4C301273" w:rsidR="00D34EA9" w:rsidRDefault="00D34EA9" w:rsidP="00F35E05">
      <w:pPr>
        <w:pStyle w:val="NoSpacing"/>
      </w:pPr>
      <w:r>
        <w:t>7.  Received notice from PennDOT e-permitting that t</w:t>
      </w:r>
      <w:r w:rsidR="00ED6BB4">
        <w:t xml:space="preserve">he application was received, </w:t>
      </w:r>
      <w:r>
        <w:t>reviewed</w:t>
      </w:r>
      <w:r w:rsidR="00ED6BB4">
        <w:t>, approved</w:t>
      </w:r>
      <w:r>
        <w:t xml:space="preserve"> and the permit was issued by PennDOT. </w:t>
      </w:r>
      <w:proofErr w:type="gramStart"/>
      <w:r>
        <w:t>( HOP</w:t>
      </w:r>
      <w:proofErr w:type="gramEnd"/>
      <w:r>
        <w:t xml:space="preserve"> Permit #04068527 Cycle #7 )</w:t>
      </w:r>
    </w:p>
    <w:p w14:paraId="0E8B1BA0" w14:textId="77777777" w:rsidR="007A1410" w:rsidRDefault="007A1410" w:rsidP="00F35E05">
      <w:pPr>
        <w:pStyle w:val="NoSpacing"/>
      </w:pPr>
    </w:p>
    <w:p w14:paraId="09AF7D6E" w14:textId="339F1E63" w:rsidR="007A1410" w:rsidRDefault="00D34EA9" w:rsidP="00F35E05">
      <w:pPr>
        <w:pStyle w:val="NoSpacing"/>
      </w:pPr>
      <w:r>
        <w:t>8</w:t>
      </w:r>
      <w:r w:rsidR="007A1410">
        <w:t>.  Justin Ross from LIVIC Civil is requesting that they be on the agenda for final approval of the Driveway Configuration.</w:t>
      </w:r>
      <w:r w:rsidR="00544230">
        <w:t xml:space="preserve"> Engineer Denny Peters has reviewed the Driveway C</w:t>
      </w:r>
      <w:r w:rsidR="007B2A77">
        <w:t xml:space="preserve">onfiguration and deemed it </w:t>
      </w:r>
      <w:r w:rsidR="00544230">
        <w:t>acceptable.</w:t>
      </w:r>
    </w:p>
    <w:p w14:paraId="5BC84671" w14:textId="74432BA3" w:rsidR="007A1410" w:rsidRPr="005D32B9" w:rsidRDefault="007A1410" w:rsidP="007A1410">
      <w:pPr>
        <w:pStyle w:val="NoSpacing"/>
      </w:pPr>
      <w:r w:rsidRPr="005D32B9">
        <w:t xml:space="preserve">A motion by _____, seconded by _____, to (approve, table, </w:t>
      </w:r>
      <w:r>
        <w:t>deny) the Final Plans of the Driveway Configuration.</w:t>
      </w:r>
    </w:p>
    <w:p w14:paraId="71B20BBD" w14:textId="79316445" w:rsidR="00CD6D24" w:rsidRDefault="007A1410" w:rsidP="007A1410">
      <w:pPr>
        <w:tabs>
          <w:tab w:val="left" w:pos="450"/>
        </w:tabs>
        <w:spacing w:after="0" w:line="276" w:lineRule="auto"/>
      </w:pPr>
      <w:r w:rsidRPr="00E31AD7">
        <w:t xml:space="preserve">Ecker, _____; </w:t>
      </w:r>
      <w:proofErr w:type="spellStart"/>
      <w:r w:rsidRPr="00E31AD7">
        <w:t>Cusatis</w:t>
      </w:r>
      <w:proofErr w:type="spellEnd"/>
      <w:r w:rsidRPr="00E31AD7">
        <w:t>, _____;</w:t>
      </w:r>
      <w:r>
        <w:t xml:space="preserve"> DiSabella, _____; Larock _____; </w:t>
      </w:r>
      <w:r w:rsidRPr="0011730F">
        <w:t>Reed</w:t>
      </w:r>
      <w:r>
        <w:t>,</w:t>
      </w:r>
      <w:r w:rsidRPr="0011730F">
        <w:t xml:space="preserve"> </w:t>
      </w:r>
      <w:r>
        <w:t>_____</w:t>
      </w:r>
    </w:p>
    <w:p w14:paraId="7A5D9726" w14:textId="4F75DC58" w:rsidR="007B2A77" w:rsidRDefault="007B2A77" w:rsidP="007A1410">
      <w:pPr>
        <w:tabs>
          <w:tab w:val="left" w:pos="450"/>
        </w:tabs>
        <w:spacing w:after="0" w:line="276" w:lineRule="auto"/>
      </w:pPr>
      <w:r>
        <w:t>If approved the Final Plans will be signed after the meeting.</w:t>
      </w:r>
    </w:p>
    <w:p w14:paraId="124414D0" w14:textId="77777777" w:rsidR="00CC6CDB" w:rsidRDefault="00CC6CDB" w:rsidP="009425D2">
      <w:pPr>
        <w:spacing w:after="0" w:line="276" w:lineRule="auto"/>
        <w:ind w:left="720" w:hanging="720"/>
        <w:rPr>
          <w:b/>
          <w:u w:val="single"/>
        </w:rPr>
      </w:pPr>
    </w:p>
    <w:p w14:paraId="61E7133F" w14:textId="77777777" w:rsidR="009425D2" w:rsidRDefault="009425D2" w:rsidP="009425D2">
      <w:pPr>
        <w:spacing w:after="0" w:line="276" w:lineRule="auto"/>
        <w:ind w:left="720" w:hanging="720"/>
        <w:rPr>
          <w:b/>
          <w:u w:val="single"/>
        </w:rPr>
      </w:pPr>
      <w:r w:rsidRPr="00F47ABC">
        <w:rPr>
          <w:b/>
          <w:u w:val="single"/>
        </w:rPr>
        <w:t>Thomas Trella/ Bellagio Fields Banquet Facility:</w:t>
      </w:r>
    </w:p>
    <w:p w14:paraId="030E23C1" w14:textId="77777777" w:rsidR="0050653C" w:rsidRDefault="0050653C" w:rsidP="009425D2">
      <w:pPr>
        <w:spacing w:after="0" w:line="276" w:lineRule="auto"/>
        <w:ind w:left="720" w:hanging="720"/>
        <w:rPr>
          <w:b/>
          <w:u w:val="single"/>
        </w:rPr>
      </w:pPr>
    </w:p>
    <w:p w14:paraId="258C0789" w14:textId="18B8331F" w:rsidR="00CC3B04" w:rsidRDefault="00CC3B04" w:rsidP="009425D2">
      <w:pPr>
        <w:spacing w:after="0" w:line="276" w:lineRule="auto"/>
        <w:ind w:left="720" w:hanging="720"/>
      </w:pPr>
      <w:r>
        <w:t>1.  Received Approval Letter from PA DEP on the Plan Revision.</w:t>
      </w:r>
    </w:p>
    <w:p w14:paraId="5B902FA4" w14:textId="77777777" w:rsidR="00CF1F52" w:rsidRDefault="00CF1F52" w:rsidP="009425D2">
      <w:pPr>
        <w:spacing w:after="0" w:line="276" w:lineRule="auto"/>
        <w:ind w:left="720" w:hanging="720"/>
      </w:pPr>
    </w:p>
    <w:p w14:paraId="458092D9" w14:textId="6D5B3A88" w:rsidR="00CF1F52" w:rsidRDefault="00CF1F52" w:rsidP="009425D2">
      <w:pPr>
        <w:spacing w:after="0" w:line="276" w:lineRule="auto"/>
        <w:ind w:left="720" w:hanging="720"/>
      </w:pPr>
      <w:r>
        <w:t xml:space="preserve">2.  Received </w:t>
      </w:r>
      <w:r w:rsidR="006F6EE1">
        <w:t xml:space="preserve">a </w:t>
      </w:r>
      <w:r>
        <w:t>Review Letter from Luzerne County Conservation District with comments</w:t>
      </w:r>
      <w:r w:rsidR="006F6EE1">
        <w:t>.</w:t>
      </w:r>
    </w:p>
    <w:p w14:paraId="5FE15676" w14:textId="77777777" w:rsidR="006F6EE1" w:rsidRDefault="006F6EE1" w:rsidP="009425D2">
      <w:pPr>
        <w:spacing w:after="0" w:line="276" w:lineRule="auto"/>
        <w:ind w:left="720" w:hanging="720"/>
      </w:pPr>
    </w:p>
    <w:p w14:paraId="62BECBCD" w14:textId="1056D56A" w:rsidR="006F6EE1" w:rsidRDefault="006F6EE1" w:rsidP="006F6EE1">
      <w:pPr>
        <w:pStyle w:val="NoSpacing"/>
      </w:pPr>
      <w:r>
        <w:t xml:space="preserve">3.  A notice was received from </w:t>
      </w:r>
      <w:proofErr w:type="spellStart"/>
      <w:r>
        <w:t>Trella’s</w:t>
      </w:r>
      <w:proofErr w:type="spellEnd"/>
      <w:r>
        <w:t xml:space="preserve"> Engineer, Peters Consultants stating that a PennDOT Scoping Meeting will be held on May 2, 2023 at 10 am.</w:t>
      </w:r>
    </w:p>
    <w:p w14:paraId="2F08DDC4" w14:textId="77777777" w:rsidR="00130AB0" w:rsidRDefault="00130AB0" w:rsidP="006F6EE1">
      <w:pPr>
        <w:pStyle w:val="NoSpacing"/>
      </w:pPr>
    </w:p>
    <w:p w14:paraId="023061FA" w14:textId="5EA63428" w:rsidR="00130AB0" w:rsidRDefault="00130AB0" w:rsidP="006F6EE1">
      <w:pPr>
        <w:pStyle w:val="NoSpacing"/>
      </w:pPr>
      <w:r>
        <w:t>4.  Received a Zoning Review Letter from Zoning Officer, Henry Mleczynski with comments.</w:t>
      </w:r>
    </w:p>
    <w:p w14:paraId="3357FF1D" w14:textId="77777777" w:rsidR="00460668" w:rsidRDefault="00460668" w:rsidP="00AF0505">
      <w:pPr>
        <w:spacing w:after="0" w:line="276" w:lineRule="auto"/>
        <w:rPr>
          <w:b/>
          <w:u w:val="single"/>
        </w:rPr>
      </w:pPr>
    </w:p>
    <w:p w14:paraId="6B40A95B" w14:textId="77777777" w:rsidR="00ED6BB4" w:rsidRDefault="00ED6BB4" w:rsidP="009425D2">
      <w:pPr>
        <w:spacing w:after="0" w:line="276" w:lineRule="auto"/>
        <w:ind w:left="720" w:hanging="720"/>
        <w:rPr>
          <w:b/>
          <w:u w:val="single"/>
        </w:rPr>
      </w:pPr>
    </w:p>
    <w:p w14:paraId="2AADF142" w14:textId="77777777" w:rsidR="00ED6BB4" w:rsidRDefault="00ED6BB4" w:rsidP="009425D2">
      <w:pPr>
        <w:spacing w:after="0" w:line="276" w:lineRule="auto"/>
        <w:ind w:left="720" w:hanging="720"/>
        <w:rPr>
          <w:b/>
          <w:u w:val="single"/>
        </w:rPr>
      </w:pPr>
    </w:p>
    <w:p w14:paraId="6E0D4BB6" w14:textId="77777777" w:rsidR="00ED6BB4" w:rsidRDefault="00ED6BB4" w:rsidP="009425D2">
      <w:pPr>
        <w:spacing w:after="0" w:line="276" w:lineRule="auto"/>
        <w:ind w:left="720" w:hanging="720"/>
        <w:rPr>
          <w:b/>
          <w:u w:val="single"/>
        </w:rPr>
      </w:pPr>
    </w:p>
    <w:p w14:paraId="0F1E840D" w14:textId="77777777" w:rsidR="00ED6BB4" w:rsidRDefault="00ED6BB4" w:rsidP="009425D2">
      <w:pPr>
        <w:spacing w:after="0" w:line="276" w:lineRule="auto"/>
        <w:ind w:left="720" w:hanging="720"/>
        <w:rPr>
          <w:b/>
          <w:u w:val="single"/>
        </w:rPr>
      </w:pPr>
    </w:p>
    <w:p w14:paraId="20BC8ED0" w14:textId="77777777" w:rsidR="00ED6BB4" w:rsidRDefault="00ED6BB4" w:rsidP="009425D2">
      <w:pPr>
        <w:spacing w:after="0" w:line="276" w:lineRule="auto"/>
        <w:ind w:left="720" w:hanging="720"/>
        <w:rPr>
          <w:b/>
          <w:u w:val="single"/>
        </w:rPr>
      </w:pPr>
    </w:p>
    <w:p w14:paraId="6D8DE534" w14:textId="5DF90B1C" w:rsidR="00CC3B04" w:rsidRDefault="0007665B" w:rsidP="009425D2">
      <w:pPr>
        <w:spacing w:after="0" w:line="276" w:lineRule="auto"/>
        <w:ind w:left="720" w:hanging="720"/>
        <w:rPr>
          <w:b/>
          <w:u w:val="single"/>
        </w:rPr>
      </w:pPr>
      <w:r>
        <w:rPr>
          <w:b/>
          <w:u w:val="single"/>
        </w:rPr>
        <w:t>Crossroads XOX Building #4:</w:t>
      </w:r>
    </w:p>
    <w:p w14:paraId="362C1B1F" w14:textId="77777777" w:rsidR="0007665B" w:rsidRDefault="0007665B" w:rsidP="009425D2">
      <w:pPr>
        <w:spacing w:after="0" w:line="276" w:lineRule="auto"/>
        <w:ind w:left="720" w:hanging="720"/>
      </w:pPr>
    </w:p>
    <w:p w14:paraId="73357409" w14:textId="77777777" w:rsidR="0007665B" w:rsidRDefault="0007665B" w:rsidP="0007665B">
      <w:pPr>
        <w:spacing w:after="0" w:line="276" w:lineRule="auto"/>
        <w:ind w:left="720" w:hanging="720"/>
      </w:pPr>
      <w:r>
        <w:t xml:space="preserve">1.  Kyle Haydt from </w:t>
      </w:r>
      <w:proofErr w:type="spellStart"/>
      <w:r>
        <w:t>Pennoni</w:t>
      </w:r>
      <w:proofErr w:type="spellEnd"/>
      <w:r>
        <w:t xml:space="preserve"> is requesting a 90 Day Extension which would then expire on </w:t>
      </w:r>
    </w:p>
    <w:p w14:paraId="155F6989" w14:textId="64B16CFC" w:rsidR="0007665B" w:rsidRDefault="0007665B" w:rsidP="0007665B">
      <w:pPr>
        <w:spacing w:after="0" w:line="276" w:lineRule="auto"/>
        <w:ind w:left="720" w:hanging="720"/>
      </w:pPr>
      <w:r>
        <w:t>September 8, 2023.</w:t>
      </w:r>
    </w:p>
    <w:p w14:paraId="1C80E303" w14:textId="536AA881" w:rsidR="00990A82" w:rsidRPr="005D32B9" w:rsidRDefault="00990A82" w:rsidP="00CC6CDB">
      <w:pPr>
        <w:pStyle w:val="NoSpacing"/>
      </w:pPr>
      <w:r w:rsidRPr="005D32B9">
        <w:t xml:space="preserve">A motion by _____, seconded by _____, to (approve, table, </w:t>
      </w:r>
      <w:r>
        <w:t>deny) the 90 Day Extension w</w:t>
      </w:r>
      <w:r w:rsidR="0007665B">
        <w:t>hich will expire on September 8</w:t>
      </w:r>
      <w:r w:rsidR="00950AED">
        <w:t>, 2023.</w:t>
      </w:r>
    </w:p>
    <w:p w14:paraId="5DF8FCA4" w14:textId="7A1734C0" w:rsidR="007036A1" w:rsidRPr="00E55249" w:rsidRDefault="00990A82" w:rsidP="00E55249">
      <w:pPr>
        <w:tabs>
          <w:tab w:val="left" w:pos="450"/>
        </w:tabs>
        <w:spacing w:after="0" w:line="276" w:lineRule="auto"/>
      </w:pPr>
      <w:r w:rsidRPr="00E31AD7">
        <w:t xml:space="preserve">Ecker, _____; </w:t>
      </w:r>
      <w:proofErr w:type="spellStart"/>
      <w:r w:rsidRPr="00E31AD7">
        <w:t>Cusatis</w:t>
      </w:r>
      <w:proofErr w:type="spellEnd"/>
      <w:r w:rsidRPr="00E31AD7">
        <w:t>, _____;</w:t>
      </w:r>
      <w:r>
        <w:t xml:space="preserve"> DiSabella, _____; Larock _____; </w:t>
      </w:r>
      <w:r w:rsidRPr="0011730F">
        <w:t>Reed</w:t>
      </w:r>
      <w:r>
        <w:t>,</w:t>
      </w:r>
      <w:r w:rsidRPr="0011730F">
        <w:t xml:space="preserve"> </w:t>
      </w:r>
      <w:r>
        <w:t>_____</w:t>
      </w:r>
    </w:p>
    <w:p w14:paraId="0C8C6C16" w14:textId="77777777" w:rsidR="00C95846" w:rsidRDefault="00C95846" w:rsidP="0007059F">
      <w:pPr>
        <w:pStyle w:val="NoSpacing"/>
        <w:rPr>
          <w:b/>
          <w:color w:val="000000" w:themeColor="text1"/>
          <w:u w:val="single"/>
        </w:rPr>
      </w:pPr>
    </w:p>
    <w:p w14:paraId="757D2DE6" w14:textId="4B00C007" w:rsidR="00237CE6" w:rsidRDefault="00237CE6" w:rsidP="0007059F">
      <w:pPr>
        <w:pStyle w:val="NoSpacing"/>
        <w:rPr>
          <w:b/>
          <w:color w:val="000000" w:themeColor="text1"/>
          <w:u w:val="single"/>
        </w:rPr>
      </w:pPr>
      <w:r w:rsidRPr="00F47ABC">
        <w:rPr>
          <w:b/>
          <w:color w:val="000000" w:themeColor="text1"/>
          <w:u w:val="single"/>
        </w:rPr>
        <w:t>Cr</w:t>
      </w:r>
      <w:r w:rsidR="00ED6BB4">
        <w:rPr>
          <w:b/>
          <w:color w:val="000000" w:themeColor="text1"/>
          <w:u w:val="single"/>
        </w:rPr>
        <w:t>ossroads XOXO Building #1</w:t>
      </w:r>
      <w:r w:rsidRPr="00F47ABC">
        <w:rPr>
          <w:b/>
          <w:color w:val="000000" w:themeColor="text1"/>
          <w:u w:val="single"/>
        </w:rPr>
        <w:t>:</w:t>
      </w:r>
    </w:p>
    <w:p w14:paraId="71297E49" w14:textId="77777777" w:rsidR="005619DF" w:rsidRDefault="005619DF" w:rsidP="0007059F">
      <w:pPr>
        <w:pStyle w:val="NoSpacing"/>
        <w:rPr>
          <w:b/>
          <w:color w:val="000000" w:themeColor="text1"/>
          <w:u w:val="single"/>
        </w:rPr>
      </w:pPr>
    </w:p>
    <w:p w14:paraId="5FDE9DC5" w14:textId="4C4586A2" w:rsidR="005619DF" w:rsidRPr="005619DF" w:rsidRDefault="005619DF" w:rsidP="0007059F">
      <w:pPr>
        <w:pStyle w:val="NoSpacing"/>
        <w:rPr>
          <w:color w:val="000000" w:themeColor="text1"/>
        </w:rPr>
      </w:pPr>
      <w:r>
        <w:rPr>
          <w:color w:val="000000" w:themeColor="text1"/>
        </w:rPr>
        <w:t xml:space="preserve">1.  </w:t>
      </w:r>
      <w:r>
        <w:rPr>
          <w:sz w:val="24"/>
          <w:szCs w:val="24"/>
        </w:rPr>
        <w:t xml:space="preserve">Received Notice from PennDOT e-permitting that their review was </w:t>
      </w:r>
      <w:proofErr w:type="gramStart"/>
      <w:r>
        <w:rPr>
          <w:sz w:val="24"/>
          <w:szCs w:val="24"/>
        </w:rPr>
        <w:t>complete</w:t>
      </w:r>
      <w:proofErr w:type="gramEnd"/>
      <w:r>
        <w:rPr>
          <w:sz w:val="24"/>
          <w:szCs w:val="24"/>
        </w:rPr>
        <w:t xml:space="preserve"> and the application was returned to the applicant for revision and resubmission.</w:t>
      </w:r>
    </w:p>
    <w:p w14:paraId="357BA047" w14:textId="77777777" w:rsidR="00C63761" w:rsidRDefault="00C63761" w:rsidP="0007059F">
      <w:pPr>
        <w:pStyle w:val="NoSpacing"/>
        <w:rPr>
          <w:b/>
          <w:color w:val="000000" w:themeColor="text1"/>
          <w:u w:val="single"/>
        </w:rPr>
      </w:pPr>
    </w:p>
    <w:p w14:paraId="5A033ED5" w14:textId="2F020207" w:rsidR="007D5FE7" w:rsidRPr="00ED6BB4" w:rsidRDefault="00CC6CDB" w:rsidP="0007059F">
      <w:pPr>
        <w:pStyle w:val="NoSpacing"/>
        <w:rPr>
          <w:color w:val="000000" w:themeColor="text1"/>
        </w:rPr>
      </w:pPr>
      <w:r>
        <w:rPr>
          <w:color w:val="000000" w:themeColor="text1"/>
        </w:rPr>
        <w:t xml:space="preserve">2.  A letter with comments was received from Peters Consultants, Inc. </w:t>
      </w:r>
      <w:proofErr w:type="gramStart"/>
      <w:r>
        <w:rPr>
          <w:color w:val="000000" w:themeColor="text1"/>
        </w:rPr>
        <w:t>in regards to</w:t>
      </w:r>
      <w:proofErr w:type="gramEnd"/>
      <w:r>
        <w:rPr>
          <w:color w:val="000000" w:themeColor="text1"/>
        </w:rPr>
        <w:t xml:space="preserve"> a phone call with Jim </w:t>
      </w:r>
      <w:proofErr w:type="spellStart"/>
      <w:r>
        <w:rPr>
          <w:color w:val="000000" w:themeColor="text1"/>
        </w:rPr>
        <w:t>Vozar</w:t>
      </w:r>
      <w:proofErr w:type="spellEnd"/>
      <w:r>
        <w:rPr>
          <w:color w:val="000000" w:themeColor="text1"/>
        </w:rPr>
        <w:t xml:space="preserve"> regarding the status of the Sugarloaf Township Special Study to determine existing and future sewage planning needs.</w:t>
      </w:r>
    </w:p>
    <w:p w14:paraId="52D26FA1" w14:textId="77777777" w:rsidR="00C16C37" w:rsidRPr="00C16C37" w:rsidRDefault="00C16C37" w:rsidP="0007059F">
      <w:pPr>
        <w:pStyle w:val="NoSpacing"/>
      </w:pPr>
    </w:p>
    <w:p w14:paraId="3E77A3CB" w14:textId="77777777" w:rsidR="00F956EF" w:rsidRPr="00F45B3D" w:rsidDel="006E4B80" w:rsidRDefault="00F956EF">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334EF866" w14:textId="77777777" w:rsidR="00442438" w:rsidRPr="00442438" w:rsidRDefault="00442438" w:rsidP="00594774">
      <w:pPr>
        <w:spacing w:after="0" w:line="276" w:lineRule="auto"/>
        <w:ind w:left="720" w:hanging="720"/>
      </w:pPr>
    </w:p>
    <w:p w14:paraId="779C2D1B" w14:textId="04F5BF56" w:rsidR="00442438" w:rsidRDefault="00442438" w:rsidP="00442438">
      <w:pPr>
        <w:pStyle w:val="NoSpacing"/>
        <w:rPr>
          <w:b/>
        </w:rPr>
      </w:pPr>
      <w:r w:rsidRPr="00442438">
        <w:t>1.  A request was received from</w:t>
      </w:r>
      <w:r>
        <w:t xml:space="preserve"> Walter Ackerman to speak to the Planning Commission </w:t>
      </w:r>
      <w:proofErr w:type="gramStart"/>
      <w:r>
        <w:t>in regards to</w:t>
      </w:r>
      <w:proofErr w:type="gramEnd"/>
      <w:r>
        <w:t xml:space="preserve"> his property.</w:t>
      </w:r>
    </w:p>
    <w:p w14:paraId="62AA1AAA" w14:textId="77777777" w:rsidR="00E55249" w:rsidRDefault="00E55249" w:rsidP="006C6F7C">
      <w:pPr>
        <w:pStyle w:val="ListParagraph"/>
        <w:spacing w:after="0" w:line="276" w:lineRule="auto"/>
        <w:ind w:left="0"/>
      </w:pPr>
    </w:p>
    <w:p w14:paraId="27DFD46E" w14:textId="7EE06A67" w:rsidR="004B553E" w:rsidRDefault="00B80E7C" w:rsidP="006C6F7C">
      <w:pPr>
        <w:pStyle w:val="ListParagraph"/>
        <w:spacing w:after="0" w:line="276" w:lineRule="auto"/>
        <w:ind w:left="0"/>
      </w:pPr>
      <w:r>
        <w:t>2</w:t>
      </w:r>
      <w:r w:rsidR="004B553E">
        <w:t xml:space="preserve">. Any other business that the </w:t>
      </w:r>
      <w:r w:rsidR="009B6FF9">
        <w:t>Board Members</w:t>
      </w:r>
      <w:r w:rsidR="004B553E">
        <w:t xml:space="preserve"> would like to discuss.</w:t>
      </w:r>
    </w:p>
    <w:p w14:paraId="6FFEA6FD" w14:textId="77777777" w:rsidR="00E55249" w:rsidRDefault="00E55249" w:rsidP="004B553E">
      <w:pPr>
        <w:spacing w:after="0" w:line="276" w:lineRule="auto"/>
      </w:pPr>
    </w:p>
    <w:p w14:paraId="2160454C" w14:textId="10F7C09C" w:rsidR="00E00CAA" w:rsidRDefault="00B80E7C" w:rsidP="004B553E">
      <w:pPr>
        <w:spacing w:after="0" w:line="276" w:lineRule="auto"/>
      </w:pPr>
      <w:r>
        <w:t>3</w:t>
      </w:r>
      <w:r w:rsidR="00F13827">
        <w:t>.</w:t>
      </w:r>
      <w:r w:rsidR="004B553E">
        <w:t xml:space="preserve">  </w:t>
      </w:r>
      <w:r w:rsidR="007F4B47">
        <w:t>The next Regular Meeting</w:t>
      </w:r>
      <w:r w:rsidR="00C564FD">
        <w:t xml:space="preserve"> of the Planning Commission</w:t>
      </w:r>
      <w:r w:rsidR="00C15874">
        <w:t xml:space="preserve"> </w:t>
      </w:r>
      <w:r w:rsidR="00594774">
        <w:t>will</w:t>
      </w:r>
      <w:r w:rsidR="00D32511">
        <w:t xml:space="preserve"> be held on Monday,</w:t>
      </w:r>
    </w:p>
    <w:p w14:paraId="054F3640" w14:textId="5EDB7DFB" w:rsidR="00BD552F" w:rsidRDefault="00ED6BB4" w:rsidP="004B553E">
      <w:pPr>
        <w:spacing w:after="0" w:line="276" w:lineRule="auto"/>
      </w:pPr>
      <w:r>
        <w:t>July 3</w:t>
      </w:r>
      <w:r w:rsidR="00D32511">
        <w:t>,</w:t>
      </w:r>
      <w:r w:rsidR="00E00CAA">
        <w:t xml:space="preserve"> </w:t>
      </w:r>
      <w:r w:rsidR="00D32511">
        <w:t>2023</w:t>
      </w:r>
      <w:r w:rsidR="006233AF">
        <w:t xml:space="preserve"> at </w:t>
      </w:r>
      <w:r w:rsidR="00C564FD">
        <w:t>7:00 P.M.</w:t>
      </w:r>
      <w:r w:rsidR="00FF025D">
        <w:t xml:space="preserve"> </w:t>
      </w:r>
    </w:p>
    <w:p w14:paraId="4AE0ED39" w14:textId="77777777" w:rsidR="00AC4BC1" w:rsidRPr="00BD552F" w:rsidRDefault="00AC4BC1" w:rsidP="00C564FD">
      <w:pPr>
        <w:spacing w:after="0" w:line="276" w:lineRule="auto"/>
      </w:pPr>
    </w:p>
    <w:p w14:paraId="31F9717C" w14:textId="77777777" w:rsidR="00FA5F9D"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AB2DA33" w14:textId="77777777" w:rsidR="00A127DD" w:rsidRDefault="00A127DD" w:rsidP="007066AC">
      <w:pPr>
        <w:spacing w:after="0" w:line="276" w:lineRule="auto"/>
        <w:contextualSpacing/>
        <w:rPr>
          <w:b/>
        </w:rPr>
      </w:pPr>
    </w:p>
    <w:p w14:paraId="49836A5A" w14:textId="77777777" w:rsidR="0039451C" w:rsidRDefault="00981F1A" w:rsidP="007066AC">
      <w:pPr>
        <w:spacing w:after="0" w:line="276" w:lineRule="auto"/>
        <w:contextualSpacing/>
      </w:pPr>
      <w:proofErr w:type="gramStart"/>
      <w:r w:rsidRPr="0011730F">
        <w:t>Five minute</w:t>
      </w:r>
      <w:proofErr w:type="gramEnd"/>
      <w:r w:rsidRPr="0011730F">
        <w:t xml:space="preserve"> time limit. Address the Board from the podium. You must be a taxpayer or </w:t>
      </w:r>
      <w:r w:rsidR="00144E61">
        <w:t>r</w:t>
      </w:r>
      <w:r w:rsidRPr="0011730F">
        <w:t>esident of</w:t>
      </w:r>
      <w:r w:rsidR="00152092">
        <w:t xml:space="preserve"> </w:t>
      </w:r>
      <w:r w:rsidRPr="0011730F">
        <w:t>the township. One address per person.</w:t>
      </w:r>
    </w:p>
    <w:p w14:paraId="5193E366" w14:textId="77777777" w:rsidR="00AC3F73" w:rsidRDefault="00AC3F73" w:rsidP="007066AC">
      <w:pPr>
        <w:spacing w:after="0" w:line="276" w:lineRule="auto"/>
        <w:contextualSpacing/>
      </w:pPr>
    </w:p>
    <w:p w14:paraId="257D0018" w14:textId="77777777" w:rsidR="00ED6BB4" w:rsidRDefault="00F56CDD" w:rsidP="007066AC">
      <w:pPr>
        <w:spacing w:after="0" w:line="276" w:lineRule="auto"/>
        <w:contextualSpacing/>
        <w:rPr>
          <w:b/>
        </w:rPr>
      </w:pPr>
      <w:r>
        <w:rPr>
          <w:b/>
          <w:u w:val="single"/>
        </w:rPr>
        <w:t>A</w:t>
      </w:r>
      <w:r w:rsidR="00981F1A" w:rsidRPr="0011730F">
        <w:rPr>
          <w:b/>
          <w:u w:val="single"/>
        </w:rPr>
        <w:t>djournment</w:t>
      </w:r>
      <w:r w:rsidR="00981F1A" w:rsidRPr="0011730F">
        <w:rPr>
          <w:b/>
        </w:rPr>
        <w:t>:</w:t>
      </w:r>
    </w:p>
    <w:p w14:paraId="112A6281" w14:textId="77777777" w:rsidR="00ED6BB4" w:rsidRDefault="00ED6BB4" w:rsidP="007066AC">
      <w:pPr>
        <w:spacing w:after="0" w:line="276" w:lineRule="auto"/>
        <w:contextualSpacing/>
      </w:pPr>
    </w:p>
    <w:p w14:paraId="31879EB1" w14:textId="1677E8CB" w:rsidR="00476C8E" w:rsidRDefault="00981F1A" w:rsidP="007066AC">
      <w:pPr>
        <w:spacing w:after="0" w:line="276" w:lineRule="auto"/>
        <w:contextualSpacing/>
      </w:pPr>
      <w:r w:rsidRPr="0011730F">
        <w:t xml:space="preserve">With no further business to attend to, a motion to adjourn was made by </w:t>
      </w:r>
      <w:r w:rsidR="00AD35EA">
        <w:t>_____</w:t>
      </w:r>
      <w:r w:rsidRPr="0011730F">
        <w:t xml:space="preserve">, seconded by </w:t>
      </w:r>
      <w:r w:rsidR="00AD35EA">
        <w:t>_</w:t>
      </w:r>
      <w:r w:rsidRPr="0011730F">
        <w:t>____</w:t>
      </w:r>
      <w:r w:rsidR="003D43A2">
        <w:t>,</w:t>
      </w:r>
      <w:r w:rsidRPr="0011730F">
        <w:t xml:space="preserve"> at ____</w:t>
      </w:r>
      <w:r w:rsidR="006F5967" w:rsidRPr="0011730F">
        <w:t>__ P.M.</w:t>
      </w:r>
    </w:p>
    <w:p w14:paraId="51E2D765" w14:textId="77777777" w:rsidR="00460668" w:rsidRDefault="00460668" w:rsidP="007066AC">
      <w:pPr>
        <w:spacing w:after="0" w:line="276" w:lineRule="auto"/>
        <w:contextualSpacing/>
      </w:pPr>
    </w:p>
    <w:p w14:paraId="066E320F" w14:textId="77777777" w:rsidR="00460668" w:rsidRDefault="00460668" w:rsidP="007066AC">
      <w:pPr>
        <w:spacing w:after="0" w:line="276" w:lineRule="auto"/>
        <w:contextualSpacing/>
      </w:pPr>
    </w:p>
    <w:p w14:paraId="4C83204C" w14:textId="77777777" w:rsidR="00460668" w:rsidRDefault="00460668" w:rsidP="007066AC">
      <w:pPr>
        <w:spacing w:after="0" w:line="276" w:lineRule="auto"/>
        <w:contextualSpacing/>
      </w:pPr>
    </w:p>
    <w:p w14:paraId="5D7ADBF3" w14:textId="77777777" w:rsidR="00460668" w:rsidRDefault="00460668" w:rsidP="007066AC">
      <w:pPr>
        <w:spacing w:after="0" w:line="276" w:lineRule="auto"/>
        <w:contextualSpacing/>
      </w:pPr>
    </w:p>
    <w:p w14:paraId="52FDB5A8" w14:textId="77777777" w:rsidR="00570F22" w:rsidRDefault="00570F22" w:rsidP="007066AC">
      <w:pPr>
        <w:spacing w:after="0" w:line="276" w:lineRule="auto"/>
        <w:contextualSpacing/>
      </w:pPr>
    </w:p>
    <w:p w14:paraId="6A2EDCC6" w14:textId="77777777" w:rsidR="00570F22" w:rsidRDefault="00570F22" w:rsidP="007066AC">
      <w:pPr>
        <w:spacing w:after="0" w:line="276" w:lineRule="auto"/>
        <w:contextualSpacing/>
      </w:pPr>
    </w:p>
    <w:p w14:paraId="673D8575" w14:textId="77777777" w:rsidR="00570F22" w:rsidRPr="0039451C" w:rsidRDefault="00570F22" w:rsidP="007066AC">
      <w:pPr>
        <w:spacing w:after="0" w:line="276" w:lineRule="auto"/>
        <w:contextualSpacing/>
        <w:rPr>
          <w:b/>
        </w:rPr>
      </w:pPr>
    </w:p>
    <w:sectPr w:rsidR="00570F22" w:rsidRPr="0039451C" w:rsidSect="00C564FD">
      <w:footerReference w:type="default" r:id="rId8"/>
      <w:pgSz w:w="12240" w:h="15840"/>
      <w:pgMar w:top="432"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F2FE" w14:textId="77777777" w:rsidR="00B4270D" w:rsidRDefault="00B4270D" w:rsidP="002720B5">
      <w:pPr>
        <w:spacing w:after="0" w:line="240" w:lineRule="auto"/>
      </w:pPr>
      <w:r>
        <w:separator/>
      </w:r>
    </w:p>
  </w:endnote>
  <w:endnote w:type="continuationSeparator" w:id="0">
    <w:p w14:paraId="72950092" w14:textId="77777777" w:rsidR="00B4270D" w:rsidRDefault="00B4270D"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9E279F">
          <w:rPr>
            <w:noProof/>
          </w:rPr>
          <w:t>1</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EF4AC" w14:textId="77777777" w:rsidR="00B4270D" w:rsidRDefault="00B4270D" w:rsidP="002720B5">
      <w:pPr>
        <w:spacing w:after="0" w:line="240" w:lineRule="auto"/>
      </w:pPr>
      <w:r>
        <w:separator/>
      </w:r>
    </w:p>
  </w:footnote>
  <w:footnote w:type="continuationSeparator" w:id="0">
    <w:p w14:paraId="22631B2F" w14:textId="77777777" w:rsidR="00B4270D" w:rsidRDefault="00B4270D"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875146">
    <w:abstractNumId w:val="6"/>
  </w:num>
  <w:num w:numId="2" w16cid:durableId="536968776">
    <w:abstractNumId w:val="2"/>
  </w:num>
  <w:num w:numId="3" w16cid:durableId="1335305688">
    <w:abstractNumId w:val="25"/>
  </w:num>
  <w:num w:numId="4" w16cid:durableId="1091120420">
    <w:abstractNumId w:val="15"/>
  </w:num>
  <w:num w:numId="5" w16cid:durableId="232080711">
    <w:abstractNumId w:val="17"/>
  </w:num>
  <w:num w:numId="6" w16cid:durableId="2014800810">
    <w:abstractNumId w:val="4"/>
  </w:num>
  <w:num w:numId="7" w16cid:durableId="780882872">
    <w:abstractNumId w:val="7"/>
  </w:num>
  <w:num w:numId="8" w16cid:durableId="432172142">
    <w:abstractNumId w:val="18"/>
  </w:num>
  <w:num w:numId="9" w16cid:durableId="898171722">
    <w:abstractNumId w:val="9"/>
  </w:num>
  <w:num w:numId="10" w16cid:durableId="653801810">
    <w:abstractNumId w:val="16"/>
  </w:num>
  <w:num w:numId="11" w16cid:durableId="1916627646">
    <w:abstractNumId w:val="20"/>
  </w:num>
  <w:num w:numId="12" w16cid:durableId="1906140197">
    <w:abstractNumId w:val="26"/>
  </w:num>
  <w:num w:numId="13" w16cid:durableId="2048792881">
    <w:abstractNumId w:val="10"/>
  </w:num>
  <w:num w:numId="14" w16cid:durableId="359626033">
    <w:abstractNumId w:val="22"/>
  </w:num>
  <w:num w:numId="15" w16cid:durableId="821700558">
    <w:abstractNumId w:val="28"/>
  </w:num>
  <w:num w:numId="16" w16cid:durableId="457063944">
    <w:abstractNumId w:val="0"/>
  </w:num>
  <w:num w:numId="17" w16cid:durableId="959070028">
    <w:abstractNumId w:val="5"/>
  </w:num>
  <w:num w:numId="18" w16cid:durableId="631374310">
    <w:abstractNumId w:val="8"/>
  </w:num>
  <w:num w:numId="19" w16cid:durableId="2080132668">
    <w:abstractNumId w:val="19"/>
  </w:num>
  <w:num w:numId="20" w16cid:durableId="46494807">
    <w:abstractNumId w:val="13"/>
  </w:num>
  <w:num w:numId="21" w16cid:durableId="1013143025">
    <w:abstractNumId w:val="21"/>
  </w:num>
  <w:num w:numId="22" w16cid:durableId="829367556">
    <w:abstractNumId w:val="23"/>
  </w:num>
  <w:num w:numId="23" w16cid:durableId="862939269">
    <w:abstractNumId w:val="3"/>
  </w:num>
  <w:num w:numId="24" w16cid:durableId="276717481">
    <w:abstractNumId w:val="24"/>
  </w:num>
  <w:num w:numId="25" w16cid:durableId="15395108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6315667">
    <w:abstractNumId w:val="14"/>
  </w:num>
  <w:num w:numId="27" w16cid:durableId="1964800135">
    <w:abstractNumId w:val="29"/>
  </w:num>
  <w:num w:numId="28" w16cid:durableId="1078360055">
    <w:abstractNumId w:val="11"/>
  </w:num>
  <w:num w:numId="29" w16cid:durableId="1039475175">
    <w:abstractNumId w:val="27"/>
  </w:num>
  <w:num w:numId="30" w16cid:durableId="179272370">
    <w:abstractNumId w:val="1"/>
  </w:num>
  <w:num w:numId="31" w16cid:durableId="1333873071">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393"/>
    <w:rsid w:val="00004750"/>
    <w:rsid w:val="000058D4"/>
    <w:rsid w:val="00006AFE"/>
    <w:rsid w:val="00010717"/>
    <w:rsid w:val="00012455"/>
    <w:rsid w:val="00012AEA"/>
    <w:rsid w:val="0001324A"/>
    <w:rsid w:val="0001763D"/>
    <w:rsid w:val="0002063C"/>
    <w:rsid w:val="00020C14"/>
    <w:rsid w:val="00021119"/>
    <w:rsid w:val="0002187D"/>
    <w:rsid w:val="000245B0"/>
    <w:rsid w:val="00024657"/>
    <w:rsid w:val="00026630"/>
    <w:rsid w:val="000268CA"/>
    <w:rsid w:val="00030988"/>
    <w:rsid w:val="00030A55"/>
    <w:rsid w:val="00031496"/>
    <w:rsid w:val="00031C88"/>
    <w:rsid w:val="0003377A"/>
    <w:rsid w:val="00033BA2"/>
    <w:rsid w:val="00033FD6"/>
    <w:rsid w:val="0003507F"/>
    <w:rsid w:val="000352C1"/>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059F"/>
    <w:rsid w:val="00071B24"/>
    <w:rsid w:val="00075B2E"/>
    <w:rsid w:val="0007615A"/>
    <w:rsid w:val="000763A0"/>
    <w:rsid w:val="0007665B"/>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BCF"/>
    <w:rsid w:val="000F2F41"/>
    <w:rsid w:val="000F3242"/>
    <w:rsid w:val="00100044"/>
    <w:rsid w:val="00100F56"/>
    <w:rsid w:val="00102348"/>
    <w:rsid w:val="0011030E"/>
    <w:rsid w:val="0011074F"/>
    <w:rsid w:val="00110A01"/>
    <w:rsid w:val="001126A5"/>
    <w:rsid w:val="0011350A"/>
    <w:rsid w:val="00113F4E"/>
    <w:rsid w:val="00115854"/>
    <w:rsid w:val="0011730F"/>
    <w:rsid w:val="00121234"/>
    <w:rsid w:val="00121F52"/>
    <w:rsid w:val="00122527"/>
    <w:rsid w:val="001228DC"/>
    <w:rsid w:val="00123A73"/>
    <w:rsid w:val="001246B5"/>
    <w:rsid w:val="00124D54"/>
    <w:rsid w:val="001251A8"/>
    <w:rsid w:val="00125AAD"/>
    <w:rsid w:val="00127B98"/>
    <w:rsid w:val="00130AB0"/>
    <w:rsid w:val="00131617"/>
    <w:rsid w:val="00131B61"/>
    <w:rsid w:val="00133676"/>
    <w:rsid w:val="001340E6"/>
    <w:rsid w:val="00137D63"/>
    <w:rsid w:val="00140BDE"/>
    <w:rsid w:val="00140E9F"/>
    <w:rsid w:val="00141C83"/>
    <w:rsid w:val="00142B1C"/>
    <w:rsid w:val="00144E61"/>
    <w:rsid w:val="00145124"/>
    <w:rsid w:val="00145165"/>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9C7"/>
    <w:rsid w:val="00172CD9"/>
    <w:rsid w:val="001737DB"/>
    <w:rsid w:val="00174A56"/>
    <w:rsid w:val="00174B6E"/>
    <w:rsid w:val="0017511E"/>
    <w:rsid w:val="001754F7"/>
    <w:rsid w:val="00177666"/>
    <w:rsid w:val="001817A9"/>
    <w:rsid w:val="00184653"/>
    <w:rsid w:val="0018530B"/>
    <w:rsid w:val="00186DB3"/>
    <w:rsid w:val="00191B88"/>
    <w:rsid w:val="00193BB4"/>
    <w:rsid w:val="0019432F"/>
    <w:rsid w:val="00195B2D"/>
    <w:rsid w:val="00196C67"/>
    <w:rsid w:val="0019746F"/>
    <w:rsid w:val="00197728"/>
    <w:rsid w:val="001A09B2"/>
    <w:rsid w:val="001A0EF7"/>
    <w:rsid w:val="001A1D76"/>
    <w:rsid w:val="001A256E"/>
    <w:rsid w:val="001A4963"/>
    <w:rsid w:val="001A4FAA"/>
    <w:rsid w:val="001A7F7F"/>
    <w:rsid w:val="001B1524"/>
    <w:rsid w:val="001B1D5D"/>
    <w:rsid w:val="001B2311"/>
    <w:rsid w:val="001B5F32"/>
    <w:rsid w:val="001B6E74"/>
    <w:rsid w:val="001B6FAE"/>
    <w:rsid w:val="001B796E"/>
    <w:rsid w:val="001C36F2"/>
    <w:rsid w:val="001C79AB"/>
    <w:rsid w:val="001C7D74"/>
    <w:rsid w:val="001C7F5A"/>
    <w:rsid w:val="001D0610"/>
    <w:rsid w:val="001D0861"/>
    <w:rsid w:val="001D121A"/>
    <w:rsid w:val="001D3CC4"/>
    <w:rsid w:val="001D4AF8"/>
    <w:rsid w:val="001D609C"/>
    <w:rsid w:val="001E02E4"/>
    <w:rsid w:val="001E1909"/>
    <w:rsid w:val="001E27A0"/>
    <w:rsid w:val="001E55D8"/>
    <w:rsid w:val="001E6ACD"/>
    <w:rsid w:val="001E732E"/>
    <w:rsid w:val="001F0BFE"/>
    <w:rsid w:val="001F1A95"/>
    <w:rsid w:val="001F1F3A"/>
    <w:rsid w:val="001F2BFB"/>
    <w:rsid w:val="001F46E2"/>
    <w:rsid w:val="001F5628"/>
    <w:rsid w:val="001F59D2"/>
    <w:rsid w:val="001F5A03"/>
    <w:rsid w:val="0020382D"/>
    <w:rsid w:val="002055E1"/>
    <w:rsid w:val="00205C53"/>
    <w:rsid w:val="00205E3F"/>
    <w:rsid w:val="00207BBE"/>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2769"/>
    <w:rsid w:val="002362D3"/>
    <w:rsid w:val="00236D61"/>
    <w:rsid w:val="00236F0B"/>
    <w:rsid w:val="002370FA"/>
    <w:rsid w:val="00237CE6"/>
    <w:rsid w:val="00237D34"/>
    <w:rsid w:val="002407A4"/>
    <w:rsid w:val="00240C5B"/>
    <w:rsid w:val="0024199C"/>
    <w:rsid w:val="002421F2"/>
    <w:rsid w:val="0024394D"/>
    <w:rsid w:val="00244873"/>
    <w:rsid w:val="00247B0F"/>
    <w:rsid w:val="002514F2"/>
    <w:rsid w:val="0025305F"/>
    <w:rsid w:val="00254113"/>
    <w:rsid w:val="002548E3"/>
    <w:rsid w:val="002549EF"/>
    <w:rsid w:val="00255225"/>
    <w:rsid w:val="00256AC7"/>
    <w:rsid w:val="00260186"/>
    <w:rsid w:val="0026142E"/>
    <w:rsid w:val="0026380C"/>
    <w:rsid w:val="00263B9B"/>
    <w:rsid w:val="00263BBF"/>
    <w:rsid w:val="0026519F"/>
    <w:rsid w:val="0026542E"/>
    <w:rsid w:val="00266B4A"/>
    <w:rsid w:val="0027004F"/>
    <w:rsid w:val="00270591"/>
    <w:rsid w:val="00271444"/>
    <w:rsid w:val="00271FB3"/>
    <w:rsid w:val="002720B5"/>
    <w:rsid w:val="002720D3"/>
    <w:rsid w:val="00272745"/>
    <w:rsid w:val="00272D61"/>
    <w:rsid w:val="00273C02"/>
    <w:rsid w:val="00274555"/>
    <w:rsid w:val="002754E0"/>
    <w:rsid w:val="00275BD1"/>
    <w:rsid w:val="00281B66"/>
    <w:rsid w:val="00283D6F"/>
    <w:rsid w:val="00283FA4"/>
    <w:rsid w:val="00286154"/>
    <w:rsid w:val="0028703D"/>
    <w:rsid w:val="00287B39"/>
    <w:rsid w:val="00291289"/>
    <w:rsid w:val="00292A2D"/>
    <w:rsid w:val="00294B6A"/>
    <w:rsid w:val="00296070"/>
    <w:rsid w:val="00296430"/>
    <w:rsid w:val="002A739B"/>
    <w:rsid w:val="002B041D"/>
    <w:rsid w:val="002B22D7"/>
    <w:rsid w:val="002B2621"/>
    <w:rsid w:val="002B359F"/>
    <w:rsid w:val="002B48FF"/>
    <w:rsid w:val="002B5507"/>
    <w:rsid w:val="002B59EA"/>
    <w:rsid w:val="002B6023"/>
    <w:rsid w:val="002B6999"/>
    <w:rsid w:val="002C0D3B"/>
    <w:rsid w:val="002C24C6"/>
    <w:rsid w:val="002C27A5"/>
    <w:rsid w:val="002C2B3D"/>
    <w:rsid w:val="002C3025"/>
    <w:rsid w:val="002C3B60"/>
    <w:rsid w:val="002C5541"/>
    <w:rsid w:val="002C7FCC"/>
    <w:rsid w:val="002D1A54"/>
    <w:rsid w:val="002D33D4"/>
    <w:rsid w:val="002D4735"/>
    <w:rsid w:val="002D4D28"/>
    <w:rsid w:val="002D5627"/>
    <w:rsid w:val="002D6257"/>
    <w:rsid w:val="002D648F"/>
    <w:rsid w:val="002D6AE1"/>
    <w:rsid w:val="002D7AA5"/>
    <w:rsid w:val="002E164D"/>
    <w:rsid w:val="002E1837"/>
    <w:rsid w:val="002E1FDA"/>
    <w:rsid w:val="002E2928"/>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7E9"/>
    <w:rsid w:val="003139F2"/>
    <w:rsid w:val="00314157"/>
    <w:rsid w:val="00314A99"/>
    <w:rsid w:val="0031656A"/>
    <w:rsid w:val="00316ACA"/>
    <w:rsid w:val="0031730D"/>
    <w:rsid w:val="00320479"/>
    <w:rsid w:val="003204F7"/>
    <w:rsid w:val="00322686"/>
    <w:rsid w:val="0032401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1F98"/>
    <w:rsid w:val="00382671"/>
    <w:rsid w:val="00384C48"/>
    <w:rsid w:val="00386A1B"/>
    <w:rsid w:val="00386B06"/>
    <w:rsid w:val="003873D1"/>
    <w:rsid w:val="00387A79"/>
    <w:rsid w:val="003908C2"/>
    <w:rsid w:val="00391A51"/>
    <w:rsid w:val="003928BA"/>
    <w:rsid w:val="0039451C"/>
    <w:rsid w:val="0039478E"/>
    <w:rsid w:val="0039513F"/>
    <w:rsid w:val="003953E0"/>
    <w:rsid w:val="00395A12"/>
    <w:rsid w:val="0039627A"/>
    <w:rsid w:val="00396451"/>
    <w:rsid w:val="00397C06"/>
    <w:rsid w:val="00397D66"/>
    <w:rsid w:val="003A3EE0"/>
    <w:rsid w:val="003A40E7"/>
    <w:rsid w:val="003A5344"/>
    <w:rsid w:val="003A78B3"/>
    <w:rsid w:val="003A7C04"/>
    <w:rsid w:val="003A7C5B"/>
    <w:rsid w:val="003B0D7E"/>
    <w:rsid w:val="003B14F1"/>
    <w:rsid w:val="003B758B"/>
    <w:rsid w:val="003C0095"/>
    <w:rsid w:val="003C0361"/>
    <w:rsid w:val="003C0462"/>
    <w:rsid w:val="003C374A"/>
    <w:rsid w:val="003C762D"/>
    <w:rsid w:val="003C7ECF"/>
    <w:rsid w:val="003D0303"/>
    <w:rsid w:val="003D05D1"/>
    <w:rsid w:val="003D43A2"/>
    <w:rsid w:val="003D5DA6"/>
    <w:rsid w:val="003D64DF"/>
    <w:rsid w:val="003D673B"/>
    <w:rsid w:val="003E00A2"/>
    <w:rsid w:val="003E2ECD"/>
    <w:rsid w:val="003E3BA6"/>
    <w:rsid w:val="003E3C6B"/>
    <w:rsid w:val="003E3EC9"/>
    <w:rsid w:val="003E5B83"/>
    <w:rsid w:val="003E5EEA"/>
    <w:rsid w:val="003E64B3"/>
    <w:rsid w:val="003E6A9C"/>
    <w:rsid w:val="003F151D"/>
    <w:rsid w:val="003F194C"/>
    <w:rsid w:val="003F267A"/>
    <w:rsid w:val="003F2BA1"/>
    <w:rsid w:val="003F3FD6"/>
    <w:rsid w:val="003F4F58"/>
    <w:rsid w:val="003F6179"/>
    <w:rsid w:val="003F7DEE"/>
    <w:rsid w:val="00400A25"/>
    <w:rsid w:val="00401CF9"/>
    <w:rsid w:val="00402B77"/>
    <w:rsid w:val="00404771"/>
    <w:rsid w:val="0040645D"/>
    <w:rsid w:val="00406846"/>
    <w:rsid w:val="00406D19"/>
    <w:rsid w:val="00407F56"/>
    <w:rsid w:val="00410516"/>
    <w:rsid w:val="004111B8"/>
    <w:rsid w:val="0041280E"/>
    <w:rsid w:val="00420B10"/>
    <w:rsid w:val="00422E57"/>
    <w:rsid w:val="00423AFB"/>
    <w:rsid w:val="00423EAC"/>
    <w:rsid w:val="0042438B"/>
    <w:rsid w:val="00425539"/>
    <w:rsid w:val="0043113D"/>
    <w:rsid w:val="00432E4D"/>
    <w:rsid w:val="0043316C"/>
    <w:rsid w:val="0043425A"/>
    <w:rsid w:val="004353B4"/>
    <w:rsid w:val="0043558C"/>
    <w:rsid w:val="00435B15"/>
    <w:rsid w:val="00436AB6"/>
    <w:rsid w:val="00441188"/>
    <w:rsid w:val="0044184B"/>
    <w:rsid w:val="00442438"/>
    <w:rsid w:val="004448E0"/>
    <w:rsid w:val="0044527C"/>
    <w:rsid w:val="00446251"/>
    <w:rsid w:val="00446522"/>
    <w:rsid w:val="00446B14"/>
    <w:rsid w:val="00446D82"/>
    <w:rsid w:val="00450E12"/>
    <w:rsid w:val="00452142"/>
    <w:rsid w:val="00452E42"/>
    <w:rsid w:val="004545A4"/>
    <w:rsid w:val="00457E88"/>
    <w:rsid w:val="00460668"/>
    <w:rsid w:val="0046099E"/>
    <w:rsid w:val="00464EDA"/>
    <w:rsid w:val="00465B93"/>
    <w:rsid w:val="00465CCE"/>
    <w:rsid w:val="00470B3D"/>
    <w:rsid w:val="004712A6"/>
    <w:rsid w:val="004734D8"/>
    <w:rsid w:val="00476C8E"/>
    <w:rsid w:val="00477F36"/>
    <w:rsid w:val="00481AF3"/>
    <w:rsid w:val="00481DDD"/>
    <w:rsid w:val="004826F6"/>
    <w:rsid w:val="004835B0"/>
    <w:rsid w:val="0048486F"/>
    <w:rsid w:val="00484897"/>
    <w:rsid w:val="004916C5"/>
    <w:rsid w:val="00491720"/>
    <w:rsid w:val="00491F6A"/>
    <w:rsid w:val="0049431A"/>
    <w:rsid w:val="00494F69"/>
    <w:rsid w:val="004970C1"/>
    <w:rsid w:val="004A27C6"/>
    <w:rsid w:val="004A35AB"/>
    <w:rsid w:val="004A507B"/>
    <w:rsid w:val="004A6071"/>
    <w:rsid w:val="004A6393"/>
    <w:rsid w:val="004A76E3"/>
    <w:rsid w:val="004B40A2"/>
    <w:rsid w:val="004B45E9"/>
    <w:rsid w:val="004B54BC"/>
    <w:rsid w:val="004B553E"/>
    <w:rsid w:val="004B73A5"/>
    <w:rsid w:val="004C0CC8"/>
    <w:rsid w:val="004C13DE"/>
    <w:rsid w:val="004C2701"/>
    <w:rsid w:val="004C4D32"/>
    <w:rsid w:val="004C686A"/>
    <w:rsid w:val="004D09E3"/>
    <w:rsid w:val="004D0B66"/>
    <w:rsid w:val="004D21D6"/>
    <w:rsid w:val="004D2743"/>
    <w:rsid w:val="004D3499"/>
    <w:rsid w:val="004D3AF2"/>
    <w:rsid w:val="004D51CF"/>
    <w:rsid w:val="004D5DAE"/>
    <w:rsid w:val="004D757F"/>
    <w:rsid w:val="004D7C1F"/>
    <w:rsid w:val="004D7D64"/>
    <w:rsid w:val="004E01CC"/>
    <w:rsid w:val="004E3EF2"/>
    <w:rsid w:val="004E48AB"/>
    <w:rsid w:val="004E4E7F"/>
    <w:rsid w:val="004E6471"/>
    <w:rsid w:val="004E7D76"/>
    <w:rsid w:val="004F0D61"/>
    <w:rsid w:val="004F335A"/>
    <w:rsid w:val="004F523F"/>
    <w:rsid w:val="004F5820"/>
    <w:rsid w:val="004F7758"/>
    <w:rsid w:val="004F7EB3"/>
    <w:rsid w:val="005010CA"/>
    <w:rsid w:val="0050230A"/>
    <w:rsid w:val="00504598"/>
    <w:rsid w:val="00505597"/>
    <w:rsid w:val="005055FF"/>
    <w:rsid w:val="00506423"/>
    <w:rsid w:val="0050653C"/>
    <w:rsid w:val="00507546"/>
    <w:rsid w:val="00510010"/>
    <w:rsid w:val="00514840"/>
    <w:rsid w:val="00516C11"/>
    <w:rsid w:val="00522709"/>
    <w:rsid w:val="00525188"/>
    <w:rsid w:val="00525235"/>
    <w:rsid w:val="00526CDC"/>
    <w:rsid w:val="00526D6B"/>
    <w:rsid w:val="00530399"/>
    <w:rsid w:val="00531961"/>
    <w:rsid w:val="0053200F"/>
    <w:rsid w:val="00532FEE"/>
    <w:rsid w:val="005348F1"/>
    <w:rsid w:val="00534EC5"/>
    <w:rsid w:val="00535344"/>
    <w:rsid w:val="00535896"/>
    <w:rsid w:val="0053724F"/>
    <w:rsid w:val="00541312"/>
    <w:rsid w:val="00541871"/>
    <w:rsid w:val="00543E5D"/>
    <w:rsid w:val="00543F2A"/>
    <w:rsid w:val="00544230"/>
    <w:rsid w:val="00546748"/>
    <w:rsid w:val="00547EFE"/>
    <w:rsid w:val="00551985"/>
    <w:rsid w:val="005528B2"/>
    <w:rsid w:val="00553006"/>
    <w:rsid w:val="0055556E"/>
    <w:rsid w:val="00555E52"/>
    <w:rsid w:val="00556E3C"/>
    <w:rsid w:val="00560345"/>
    <w:rsid w:val="00561525"/>
    <w:rsid w:val="0056168C"/>
    <w:rsid w:val="00561697"/>
    <w:rsid w:val="005619DF"/>
    <w:rsid w:val="00562094"/>
    <w:rsid w:val="00563529"/>
    <w:rsid w:val="00566A2D"/>
    <w:rsid w:val="00566BE6"/>
    <w:rsid w:val="00566D97"/>
    <w:rsid w:val="00567A83"/>
    <w:rsid w:val="00567DCB"/>
    <w:rsid w:val="005703D0"/>
    <w:rsid w:val="00570F22"/>
    <w:rsid w:val="00571341"/>
    <w:rsid w:val="00571A26"/>
    <w:rsid w:val="0057308D"/>
    <w:rsid w:val="00573BA0"/>
    <w:rsid w:val="00573EE6"/>
    <w:rsid w:val="00574786"/>
    <w:rsid w:val="00575FB1"/>
    <w:rsid w:val="00577439"/>
    <w:rsid w:val="005818A6"/>
    <w:rsid w:val="00582760"/>
    <w:rsid w:val="00584C68"/>
    <w:rsid w:val="005851CE"/>
    <w:rsid w:val="00591204"/>
    <w:rsid w:val="0059251E"/>
    <w:rsid w:val="00594774"/>
    <w:rsid w:val="005968F0"/>
    <w:rsid w:val="005A04B5"/>
    <w:rsid w:val="005A0606"/>
    <w:rsid w:val="005A0E8A"/>
    <w:rsid w:val="005A3C1A"/>
    <w:rsid w:val="005A4F28"/>
    <w:rsid w:val="005A5948"/>
    <w:rsid w:val="005A7BE9"/>
    <w:rsid w:val="005A7E5A"/>
    <w:rsid w:val="005B10C3"/>
    <w:rsid w:val="005B2583"/>
    <w:rsid w:val="005B3E80"/>
    <w:rsid w:val="005B3FE9"/>
    <w:rsid w:val="005B4357"/>
    <w:rsid w:val="005B4819"/>
    <w:rsid w:val="005B7A9E"/>
    <w:rsid w:val="005C00C8"/>
    <w:rsid w:val="005C1D6A"/>
    <w:rsid w:val="005C249B"/>
    <w:rsid w:val="005C405D"/>
    <w:rsid w:val="005C4D74"/>
    <w:rsid w:val="005C4F51"/>
    <w:rsid w:val="005C532B"/>
    <w:rsid w:val="005C561B"/>
    <w:rsid w:val="005C72A7"/>
    <w:rsid w:val="005D1340"/>
    <w:rsid w:val="005D2D71"/>
    <w:rsid w:val="005D32B9"/>
    <w:rsid w:val="005D3E29"/>
    <w:rsid w:val="005D52EF"/>
    <w:rsid w:val="005D53F0"/>
    <w:rsid w:val="005D591B"/>
    <w:rsid w:val="005D6FFD"/>
    <w:rsid w:val="005E0C65"/>
    <w:rsid w:val="005E2168"/>
    <w:rsid w:val="005E272E"/>
    <w:rsid w:val="005E28BC"/>
    <w:rsid w:val="005E3AF7"/>
    <w:rsid w:val="005E3AFF"/>
    <w:rsid w:val="005E3FBB"/>
    <w:rsid w:val="005E4896"/>
    <w:rsid w:val="005E5279"/>
    <w:rsid w:val="005E53C2"/>
    <w:rsid w:val="005E5672"/>
    <w:rsid w:val="005E64EC"/>
    <w:rsid w:val="005E7323"/>
    <w:rsid w:val="005F0456"/>
    <w:rsid w:val="005F11DC"/>
    <w:rsid w:val="005F11FB"/>
    <w:rsid w:val="005F223E"/>
    <w:rsid w:val="005F3D09"/>
    <w:rsid w:val="005F51E9"/>
    <w:rsid w:val="005F5E92"/>
    <w:rsid w:val="005F6B8F"/>
    <w:rsid w:val="005F70B4"/>
    <w:rsid w:val="006004D8"/>
    <w:rsid w:val="006019AF"/>
    <w:rsid w:val="006022B9"/>
    <w:rsid w:val="00604192"/>
    <w:rsid w:val="00604CE6"/>
    <w:rsid w:val="00605E73"/>
    <w:rsid w:val="00610165"/>
    <w:rsid w:val="006104C6"/>
    <w:rsid w:val="00610B8B"/>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94D"/>
    <w:rsid w:val="00676FEA"/>
    <w:rsid w:val="00680ABB"/>
    <w:rsid w:val="006824E2"/>
    <w:rsid w:val="00682BED"/>
    <w:rsid w:val="00684201"/>
    <w:rsid w:val="006849AA"/>
    <w:rsid w:val="00686559"/>
    <w:rsid w:val="00686F41"/>
    <w:rsid w:val="00687A1C"/>
    <w:rsid w:val="0069154A"/>
    <w:rsid w:val="00691755"/>
    <w:rsid w:val="00694746"/>
    <w:rsid w:val="006A0F73"/>
    <w:rsid w:val="006A1885"/>
    <w:rsid w:val="006A246D"/>
    <w:rsid w:val="006A2770"/>
    <w:rsid w:val="006A2DF3"/>
    <w:rsid w:val="006A351D"/>
    <w:rsid w:val="006A6063"/>
    <w:rsid w:val="006A6714"/>
    <w:rsid w:val="006B0730"/>
    <w:rsid w:val="006B1591"/>
    <w:rsid w:val="006B24C4"/>
    <w:rsid w:val="006B2B49"/>
    <w:rsid w:val="006B32D7"/>
    <w:rsid w:val="006B3F0E"/>
    <w:rsid w:val="006B43BA"/>
    <w:rsid w:val="006B4881"/>
    <w:rsid w:val="006B4AC4"/>
    <w:rsid w:val="006B50AF"/>
    <w:rsid w:val="006B52E8"/>
    <w:rsid w:val="006B5972"/>
    <w:rsid w:val="006B7D9B"/>
    <w:rsid w:val="006C2AF5"/>
    <w:rsid w:val="006C3F1E"/>
    <w:rsid w:val="006C4757"/>
    <w:rsid w:val="006C4D65"/>
    <w:rsid w:val="006C4EA9"/>
    <w:rsid w:val="006C58D6"/>
    <w:rsid w:val="006C6F7C"/>
    <w:rsid w:val="006C7D35"/>
    <w:rsid w:val="006C7EF4"/>
    <w:rsid w:val="006D10D3"/>
    <w:rsid w:val="006D1567"/>
    <w:rsid w:val="006D2F7A"/>
    <w:rsid w:val="006D40F2"/>
    <w:rsid w:val="006D4703"/>
    <w:rsid w:val="006D5966"/>
    <w:rsid w:val="006D6212"/>
    <w:rsid w:val="006D6512"/>
    <w:rsid w:val="006D7DAD"/>
    <w:rsid w:val="006E1A84"/>
    <w:rsid w:val="006E2195"/>
    <w:rsid w:val="006E2CA6"/>
    <w:rsid w:val="006E3B76"/>
    <w:rsid w:val="006E4B80"/>
    <w:rsid w:val="006E56D2"/>
    <w:rsid w:val="006E6549"/>
    <w:rsid w:val="006E7C6B"/>
    <w:rsid w:val="006F0657"/>
    <w:rsid w:val="006F0710"/>
    <w:rsid w:val="006F1698"/>
    <w:rsid w:val="006F2626"/>
    <w:rsid w:val="006F29A5"/>
    <w:rsid w:val="006F43DA"/>
    <w:rsid w:val="006F4479"/>
    <w:rsid w:val="006F56BE"/>
    <w:rsid w:val="006F5967"/>
    <w:rsid w:val="006F62CC"/>
    <w:rsid w:val="006F6EE1"/>
    <w:rsid w:val="007005C5"/>
    <w:rsid w:val="00702DA0"/>
    <w:rsid w:val="007036A1"/>
    <w:rsid w:val="0070447B"/>
    <w:rsid w:val="0070611E"/>
    <w:rsid w:val="007065A9"/>
    <w:rsid w:val="007066AC"/>
    <w:rsid w:val="00707113"/>
    <w:rsid w:val="00707E94"/>
    <w:rsid w:val="007112B0"/>
    <w:rsid w:val="00713658"/>
    <w:rsid w:val="00714092"/>
    <w:rsid w:val="0071444B"/>
    <w:rsid w:val="00714520"/>
    <w:rsid w:val="007147DC"/>
    <w:rsid w:val="007156E3"/>
    <w:rsid w:val="00715C88"/>
    <w:rsid w:val="0071613D"/>
    <w:rsid w:val="007161F5"/>
    <w:rsid w:val="00716788"/>
    <w:rsid w:val="007175C4"/>
    <w:rsid w:val="00721694"/>
    <w:rsid w:val="00721AF4"/>
    <w:rsid w:val="0072243A"/>
    <w:rsid w:val="00722D19"/>
    <w:rsid w:val="0072314D"/>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02E2"/>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9039D"/>
    <w:rsid w:val="007928D7"/>
    <w:rsid w:val="00795F12"/>
    <w:rsid w:val="00796A35"/>
    <w:rsid w:val="007A00CB"/>
    <w:rsid w:val="007A0196"/>
    <w:rsid w:val="007A1410"/>
    <w:rsid w:val="007A176C"/>
    <w:rsid w:val="007A1A63"/>
    <w:rsid w:val="007A27FE"/>
    <w:rsid w:val="007A2D00"/>
    <w:rsid w:val="007A3906"/>
    <w:rsid w:val="007A4778"/>
    <w:rsid w:val="007A49E4"/>
    <w:rsid w:val="007A619D"/>
    <w:rsid w:val="007A7496"/>
    <w:rsid w:val="007A7A5D"/>
    <w:rsid w:val="007B0374"/>
    <w:rsid w:val="007B0C1C"/>
    <w:rsid w:val="007B1230"/>
    <w:rsid w:val="007B1A6E"/>
    <w:rsid w:val="007B219E"/>
    <w:rsid w:val="007B2A04"/>
    <w:rsid w:val="007B2A77"/>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350"/>
    <w:rsid w:val="007D37A3"/>
    <w:rsid w:val="007D4AD9"/>
    <w:rsid w:val="007D5319"/>
    <w:rsid w:val="007D5FE7"/>
    <w:rsid w:val="007D64EB"/>
    <w:rsid w:val="007D6F97"/>
    <w:rsid w:val="007D7E86"/>
    <w:rsid w:val="007E0F67"/>
    <w:rsid w:val="007E27A9"/>
    <w:rsid w:val="007E7CE6"/>
    <w:rsid w:val="007E7D4B"/>
    <w:rsid w:val="007E7E2D"/>
    <w:rsid w:val="007F05CC"/>
    <w:rsid w:val="007F31A8"/>
    <w:rsid w:val="007F4B47"/>
    <w:rsid w:val="007F4BDE"/>
    <w:rsid w:val="007F4D0B"/>
    <w:rsid w:val="007F4F87"/>
    <w:rsid w:val="007F6132"/>
    <w:rsid w:val="007F7412"/>
    <w:rsid w:val="00800BBC"/>
    <w:rsid w:val="00800EC2"/>
    <w:rsid w:val="008012F7"/>
    <w:rsid w:val="008014B9"/>
    <w:rsid w:val="008016E4"/>
    <w:rsid w:val="008017D1"/>
    <w:rsid w:val="008027D2"/>
    <w:rsid w:val="008043BC"/>
    <w:rsid w:val="00804901"/>
    <w:rsid w:val="00805BE5"/>
    <w:rsid w:val="00806F1F"/>
    <w:rsid w:val="00811096"/>
    <w:rsid w:val="0081127B"/>
    <w:rsid w:val="00811622"/>
    <w:rsid w:val="008117E6"/>
    <w:rsid w:val="00812362"/>
    <w:rsid w:val="00813099"/>
    <w:rsid w:val="00813DCC"/>
    <w:rsid w:val="00814523"/>
    <w:rsid w:val="00814C60"/>
    <w:rsid w:val="00816053"/>
    <w:rsid w:val="0081664F"/>
    <w:rsid w:val="00822790"/>
    <w:rsid w:val="008236CB"/>
    <w:rsid w:val="00823CAD"/>
    <w:rsid w:val="00823D7D"/>
    <w:rsid w:val="00824B57"/>
    <w:rsid w:val="00825FD6"/>
    <w:rsid w:val="008263D1"/>
    <w:rsid w:val="00826D1E"/>
    <w:rsid w:val="00830BF4"/>
    <w:rsid w:val="008328B3"/>
    <w:rsid w:val="00832F27"/>
    <w:rsid w:val="008341E8"/>
    <w:rsid w:val="00834FDC"/>
    <w:rsid w:val="00836532"/>
    <w:rsid w:val="00836FD8"/>
    <w:rsid w:val="00836FDD"/>
    <w:rsid w:val="00837BCB"/>
    <w:rsid w:val="0084068A"/>
    <w:rsid w:val="00843278"/>
    <w:rsid w:val="00845DDE"/>
    <w:rsid w:val="00846D50"/>
    <w:rsid w:val="0085040C"/>
    <w:rsid w:val="00850D49"/>
    <w:rsid w:val="00850EA0"/>
    <w:rsid w:val="008516F5"/>
    <w:rsid w:val="00851732"/>
    <w:rsid w:val="008520B2"/>
    <w:rsid w:val="008524CC"/>
    <w:rsid w:val="00852AA7"/>
    <w:rsid w:val="00855005"/>
    <w:rsid w:val="00856159"/>
    <w:rsid w:val="0085682E"/>
    <w:rsid w:val="00856D0F"/>
    <w:rsid w:val="00857D52"/>
    <w:rsid w:val="00860C60"/>
    <w:rsid w:val="00862922"/>
    <w:rsid w:val="0087004F"/>
    <w:rsid w:val="00870959"/>
    <w:rsid w:val="008713E3"/>
    <w:rsid w:val="008723C0"/>
    <w:rsid w:val="008728D7"/>
    <w:rsid w:val="008756BD"/>
    <w:rsid w:val="00875CD8"/>
    <w:rsid w:val="00876208"/>
    <w:rsid w:val="00877DD0"/>
    <w:rsid w:val="00877EC3"/>
    <w:rsid w:val="00880B7B"/>
    <w:rsid w:val="00882114"/>
    <w:rsid w:val="008822C1"/>
    <w:rsid w:val="00884824"/>
    <w:rsid w:val="00884C2C"/>
    <w:rsid w:val="00884EBE"/>
    <w:rsid w:val="0088544B"/>
    <w:rsid w:val="00885F49"/>
    <w:rsid w:val="008865A0"/>
    <w:rsid w:val="008875C6"/>
    <w:rsid w:val="008913DF"/>
    <w:rsid w:val="008914A7"/>
    <w:rsid w:val="0089231C"/>
    <w:rsid w:val="008935F4"/>
    <w:rsid w:val="00893FE2"/>
    <w:rsid w:val="00895E7E"/>
    <w:rsid w:val="00895EB6"/>
    <w:rsid w:val="00896AFB"/>
    <w:rsid w:val="00897987"/>
    <w:rsid w:val="008A0BCF"/>
    <w:rsid w:val="008A133E"/>
    <w:rsid w:val="008A1BE4"/>
    <w:rsid w:val="008A237A"/>
    <w:rsid w:val="008A4E8D"/>
    <w:rsid w:val="008A4E95"/>
    <w:rsid w:val="008B10E1"/>
    <w:rsid w:val="008B129A"/>
    <w:rsid w:val="008B2305"/>
    <w:rsid w:val="008B2CCB"/>
    <w:rsid w:val="008B322F"/>
    <w:rsid w:val="008B41E3"/>
    <w:rsid w:val="008B50F8"/>
    <w:rsid w:val="008B5BF8"/>
    <w:rsid w:val="008B6848"/>
    <w:rsid w:val="008B696E"/>
    <w:rsid w:val="008B7683"/>
    <w:rsid w:val="008B7688"/>
    <w:rsid w:val="008C0BA1"/>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16AA"/>
    <w:rsid w:val="009021AA"/>
    <w:rsid w:val="00903FC5"/>
    <w:rsid w:val="0090699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2650"/>
    <w:rsid w:val="00923ABC"/>
    <w:rsid w:val="00923E74"/>
    <w:rsid w:val="00924924"/>
    <w:rsid w:val="009250BA"/>
    <w:rsid w:val="00926CD8"/>
    <w:rsid w:val="00927CB7"/>
    <w:rsid w:val="009308E9"/>
    <w:rsid w:val="00930908"/>
    <w:rsid w:val="0093140A"/>
    <w:rsid w:val="00932527"/>
    <w:rsid w:val="00932689"/>
    <w:rsid w:val="00932755"/>
    <w:rsid w:val="00932F04"/>
    <w:rsid w:val="0093323E"/>
    <w:rsid w:val="0093609B"/>
    <w:rsid w:val="009425D2"/>
    <w:rsid w:val="00943A01"/>
    <w:rsid w:val="00943A18"/>
    <w:rsid w:val="00944273"/>
    <w:rsid w:val="00946E83"/>
    <w:rsid w:val="00950AED"/>
    <w:rsid w:val="00950FEE"/>
    <w:rsid w:val="0095105A"/>
    <w:rsid w:val="00951FA0"/>
    <w:rsid w:val="0095248D"/>
    <w:rsid w:val="00953271"/>
    <w:rsid w:val="0095520D"/>
    <w:rsid w:val="00955542"/>
    <w:rsid w:val="0095780A"/>
    <w:rsid w:val="00957FD5"/>
    <w:rsid w:val="00962EDA"/>
    <w:rsid w:val="00962F75"/>
    <w:rsid w:val="00963181"/>
    <w:rsid w:val="009646DB"/>
    <w:rsid w:val="00966F30"/>
    <w:rsid w:val="00967023"/>
    <w:rsid w:val="0096769E"/>
    <w:rsid w:val="00967B18"/>
    <w:rsid w:val="00970852"/>
    <w:rsid w:val="00970D55"/>
    <w:rsid w:val="009711B6"/>
    <w:rsid w:val="009714E1"/>
    <w:rsid w:val="00971F8D"/>
    <w:rsid w:val="00972A45"/>
    <w:rsid w:val="0097358B"/>
    <w:rsid w:val="009736F3"/>
    <w:rsid w:val="00973F46"/>
    <w:rsid w:val="00974B44"/>
    <w:rsid w:val="0097506E"/>
    <w:rsid w:val="009753FE"/>
    <w:rsid w:val="00975C90"/>
    <w:rsid w:val="00977D6D"/>
    <w:rsid w:val="00980B9F"/>
    <w:rsid w:val="009817C7"/>
    <w:rsid w:val="00981F1A"/>
    <w:rsid w:val="0098237A"/>
    <w:rsid w:val="00985860"/>
    <w:rsid w:val="00987C62"/>
    <w:rsid w:val="0099055D"/>
    <w:rsid w:val="00990A82"/>
    <w:rsid w:val="009911E9"/>
    <w:rsid w:val="0099191D"/>
    <w:rsid w:val="00992865"/>
    <w:rsid w:val="009930E3"/>
    <w:rsid w:val="00994898"/>
    <w:rsid w:val="00995443"/>
    <w:rsid w:val="009968B7"/>
    <w:rsid w:val="00996C84"/>
    <w:rsid w:val="00996F43"/>
    <w:rsid w:val="009A2DC9"/>
    <w:rsid w:val="009A3083"/>
    <w:rsid w:val="009A76CB"/>
    <w:rsid w:val="009B22A2"/>
    <w:rsid w:val="009B25B3"/>
    <w:rsid w:val="009B32B0"/>
    <w:rsid w:val="009B5496"/>
    <w:rsid w:val="009B5E31"/>
    <w:rsid w:val="009B6FF9"/>
    <w:rsid w:val="009C0104"/>
    <w:rsid w:val="009C054D"/>
    <w:rsid w:val="009C056D"/>
    <w:rsid w:val="009C1455"/>
    <w:rsid w:val="009C197E"/>
    <w:rsid w:val="009C1A01"/>
    <w:rsid w:val="009C4281"/>
    <w:rsid w:val="009C46BF"/>
    <w:rsid w:val="009C5BCE"/>
    <w:rsid w:val="009C632F"/>
    <w:rsid w:val="009C7A10"/>
    <w:rsid w:val="009D0F83"/>
    <w:rsid w:val="009D32E3"/>
    <w:rsid w:val="009D4352"/>
    <w:rsid w:val="009E279F"/>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27DD"/>
    <w:rsid w:val="00A13D8F"/>
    <w:rsid w:val="00A15022"/>
    <w:rsid w:val="00A161E2"/>
    <w:rsid w:val="00A226FA"/>
    <w:rsid w:val="00A23429"/>
    <w:rsid w:val="00A26691"/>
    <w:rsid w:val="00A278C7"/>
    <w:rsid w:val="00A3011C"/>
    <w:rsid w:val="00A33122"/>
    <w:rsid w:val="00A360A0"/>
    <w:rsid w:val="00A375E4"/>
    <w:rsid w:val="00A37EFD"/>
    <w:rsid w:val="00A40E96"/>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576C1"/>
    <w:rsid w:val="00A6214F"/>
    <w:rsid w:val="00A629CE"/>
    <w:rsid w:val="00A62CF9"/>
    <w:rsid w:val="00A630F8"/>
    <w:rsid w:val="00A63907"/>
    <w:rsid w:val="00A64087"/>
    <w:rsid w:val="00A6588A"/>
    <w:rsid w:val="00A6597B"/>
    <w:rsid w:val="00A65A90"/>
    <w:rsid w:val="00A662DD"/>
    <w:rsid w:val="00A66D36"/>
    <w:rsid w:val="00A67E32"/>
    <w:rsid w:val="00A710CD"/>
    <w:rsid w:val="00A7235B"/>
    <w:rsid w:val="00A746A7"/>
    <w:rsid w:val="00A830F9"/>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4681"/>
    <w:rsid w:val="00AB46E6"/>
    <w:rsid w:val="00AB5A1E"/>
    <w:rsid w:val="00AC00A2"/>
    <w:rsid w:val="00AC104F"/>
    <w:rsid w:val="00AC3836"/>
    <w:rsid w:val="00AC3F73"/>
    <w:rsid w:val="00AC4BC1"/>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0505"/>
    <w:rsid w:val="00AF29BB"/>
    <w:rsid w:val="00AF3984"/>
    <w:rsid w:val="00B0043A"/>
    <w:rsid w:val="00B01505"/>
    <w:rsid w:val="00B01CAA"/>
    <w:rsid w:val="00B023A3"/>
    <w:rsid w:val="00B03968"/>
    <w:rsid w:val="00B03B72"/>
    <w:rsid w:val="00B03C5D"/>
    <w:rsid w:val="00B040D7"/>
    <w:rsid w:val="00B0449A"/>
    <w:rsid w:val="00B0477D"/>
    <w:rsid w:val="00B07707"/>
    <w:rsid w:val="00B07D1D"/>
    <w:rsid w:val="00B10003"/>
    <w:rsid w:val="00B11540"/>
    <w:rsid w:val="00B11A16"/>
    <w:rsid w:val="00B12DFC"/>
    <w:rsid w:val="00B156FA"/>
    <w:rsid w:val="00B16B4A"/>
    <w:rsid w:val="00B17509"/>
    <w:rsid w:val="00B17680"/>
    <w:rsid w:val="00B2025F"/>
    <w:rsid w:val="00B21338"/>
    <w:rsid w:val="00B22CAD"/>
    <w:rsid w:val="00B23DE1"/>
    <w:rsid w:val="00B24632"/>
    <w:rsid w:val="00B249E7"/>
    <w:rsid w:val="00B264FF"/>
    <w:rsid w:val="00B30F0C"/>
    <w:rsid w:val="00B311BD"/>
    <w:rsid w:val="00B330FE"/>
    <w:rsid w:val="00B334D1"/>
    <w:rsid w:val="00B3409B"/>
    <w:rsid w:val="00B354CD"/>
    <w:rsid w:val="00B37189"/>
    <w:rsid w:val="00B40846"/>
    <w:rsid w:val="00B412A5"/>
    <w:rsid w:val="00B42309"/>
    <w:rsid w:val="00B4270D"/>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80E7C"/>
    <w:rsid w:val="00B8148F"/>
    <w:rsid w:val="00B82274"/>
    <w:rsid w:val="00B82338"/>
    <w:rsid w:val="00B86E2C"/>
    <w:rsid w:val="00B87D4C"/>
    <w:rsid w:val="00B901E4"/>
    <w:rsid w:val="00B90B00"/>
    <w:rsid w:val="00B920E3"/>
    <w:rsid w:val="00B93EC3"/>
    <w:rsid w:val="00B961CB"/>
    <w:rsid w:val="00B9644E"/>
    <w:rsid w:val="00B968A5"/>
    <w:rsid w:val="00B9695C"/>
    <w:rsid w:val="00B96F73"/>
    <w:rsid w:val="00BA0A8C"/>
    <w:rsid w:val="00BA108E"/>
    <w:rsid w:val="00BA3040"/>
    <w:rsid w:val="00BA334C"/>
    <w:rsid w:val="00BA3DC7"/>
    <w:rsid w:val="00BA3DE4"/>
    <w:rsid w:val="00BA555D"/>
    <w:rsid w:val="00BA5758"/>
    <w:rsid w:val="00BA6C1F"/>
    <w:rsid w:val="00BA79DD"/>
    <w:rsid w:val="00BB15A2"/>
    <w:rsid w:val="00BB1990"/>
    <w:rsid w:val="00BB31B2"/>
    <w:rsid w:val="00BB3B19"/>
    <w:rsid w:val="00BB44E8"/>
    <w:rsid w:val="00BB50F5"/>
    <w:rsid w:val="00BB58C9"/>
    <w:rsid w:val="00BC1D29"/>
    <w:rsid w:val="00BC30E1"/>
    <w:rsid w:val="00BC4B6E"/>
    <w:rsid w:val="00BC512C"/>
    <w:rsid w:val="00BC71BA"/>
    <w:rsid w:val="00BC7AA4"/>
    <w:rsid w:val="00BD03D4"/>
    <w:rsid w:val="00BD15ED"/>
    <w:rsid w:val="00BD179F"/>
    <w:rsid w:val="00BD21A9"/>
    <w:rsid w:val="00BD29E8"/>
    <w:rsid w:val="00BD3B3B"/>
    <w:rsid w:val="00BD4489"/>
    <w:rsid w:val="00BD54BF"/>
    <w:rsid w:val="00BD552F"/>
    <w:rsid w:val="00BE1FAE"/>
    <w:rsid w:val="00BE2C01"/>
    <w:rsid w:val="00BE346E"/>
    <w:rsid w:val="00BE3CDF"/>
    <w:rsid w:val="00BE4861"/>
    <w:rsid w:val="00BE4DC6"/>
    <w:rsid w:val="00BE63C3"/>
    <w:rsid w:val="00BE6D22"/>
    <w:rsid w:val="00BF194C"/>
    <w:rsid w:val="00BF1FD3"/>
    <w:rsid w:val="00BF2E4C"/>
    <w:rsid w:val="00BF2EC7"/>
    <w:rsid w:val="00BF4C98"/>
    <w:rsid w:val="00BF6D20"/>
    <w:rsid w:val="00C015B0"/>
    <w:rsid w:val="00C01718"/>
    <w:rsid w:val="00C020FE"/>
    <w:rsid w:val="00C04338"/>
    <w:rsid w:val="00C06ACD"/>
    <w:rsid w:val="00C073E7"/>
    <w:rsid w:val="00C07B5C"/>
    <w:rsid w:val="00C105F5"/>
    <w:rsid w:val="00C110DD"/>
    <w:rsid w:val="00C12295"/>
    <w:rsid w:val="00C1541E"/>
    <w:rsid w:val="00C15874"/>
    <w:rsid w:val="00C16C37"/>
    <w:rsid w:val="00C2057B"/>
    <w:rsid w:val="00C21034"/>
    <w:rsid w:val="00C23361"/>
    <w:rsid w:val="00C237F5"/>
    <w:rsid w:val="00C2459B"/>
    <w:rsid w:val="00C2470F"/>
    <w:rsid w:val="00C255EE"/>
    <w:rsid w:val="00C26643"/>
    <w:rsid w:val="00C26D7D"/>
    <w:rsid w:val="00C27F94"/>
    <w:rsid w:val="00C30A85"/>
    <w:rsid w:val="00C33071"/>
    <w:rsid w:val="00C333B7"/>
    <w:rsid w:val="00C34901"/>
    <w:rsid w:val="00C3569A"/>
    <w:rsid w:val="00C36365"/>
    <w:rsid w:val="00C37233"/>
    <w:rsid w:val="00C40A60"/>
    <w:rsid w:val="00C40B5F"/>
    <w:rsid w:val="00C410C7"/>
    <w:rsid w:val="00C41384"/>
    <w:rsid w:val="00C42524"/>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3761"/>
    <w:rsid w:val="00C64463"/>
    <w:rsid w:val="00C64F8F"/>
    <w:rsid w:val="00C651F7"/>
    <w:rsid w:val="00C67347"/>
    <w:rsid w:val="00C71144"/>
    <w:rsid w:val="00C730E7"/>
    <w:rsid w:val="00C73B2D"/>
    <w:rsid w:val="00C73D09"/>
    <w:rsid w:val="00C74299"/>
    <w:rsid w:val="00C74E9E"/>
    <w:rsid w:val="00C754BE"/>
    <w:rsid w:val="00C85411"/>
    <w:rsid w:val="00C855EA"/>
    <w:rsid w:val="00C85B57"/>
    <w:rsid w:val="00C86439"/>
    <w:rsid w:val="00C87586"/>
    <w:rsid w:val="00C91844"/>
    <w:rsid w:val="00C91C5F"/>
    <w:rsid w:val="00C92A79"/>
    <w:rsid w:val="00C94136"/>
    <w:rsid w:val="00C9486D"/>
    <w:rsid w:val="00C95846"/>
    <w:rsid w:val="00C95DBB"/>
    <w:rsid w:val="00CA07B0"/>
    <w:rsid w:val="00CA1F41"/>
    <w:rsid w:val="00CA3D9D"/>
    <w:rsid w:val="00CA4C4A"/>
    <w:rsid w:val="00CA5D38"/>
    <w:rsid w:val="00CA6426"/>
    <w:rsid w:val="00CA6B8F"/>
    <w:rsid w:val="00CA73EF"/>
    <w:rsid w:val="00CB0478"/>
    <w:rsid w:val="00CB2D52"/>
    <w:rsid w:val="00CB4A20"/>
    <w:rsid w:val="00CB4BD1"/>
    <w:rsid w:val="00CB5B2B"/>
    <w:rsid w:val="00CB6264"/>
    <w:rsid w:val="00CC0900"/>
    <w:rsid w:val="00CC12ED"/>
    <w:rsid w:val="00CC25D2"/>
    <w:rsid w:val="00CC33B3"/>
    <w:rsid w:val="00CC3B04"/>
    <w:rsid w:val="00CC4582"/>
    <w:rsid w:val="00CC4A46"/>
    <w:rsid w:val="00CC61E6"/>
    <w:rsid w:val="00CC68A2"/>
    <w:rsid w:val="00CC6CDB"/>
    <w:rsid w:val="00CD0089"/>
    <w:rsid w:val="00CD088B"/>
    <w:rsid w:val="00CD1699"/>
    <w:rsid w:val="00CD5325"/>
    <w:rsid w:val="00CD53A7"/>
    <w:rsid w:val="00CD587C"/>
    <w:rsid w:val="00CD6D24"/>
    <w:rsid w:val="00CD6F64"/>
    <w:rsid w:val="00CE01F7"/>
    <w:rsid w:val="00CE53B7"/>
    <w:rsid w:val="00CE5D81"/>
    <w:rsid w:val="00CE70D3"/>
    <w:rsid w:val="00CE7590"/>
    <w:rsid w:val="00CE7DEB"/>
    <w:rsid w:val="00CF10F7"/>
    <w:rsid w:val="00CF1F52"/>
    <w:rsid w:val="00CF2815"/>
    <w:rsid w:val="00CF61F5"/>
    <w:rsid w:val="00CF6BC3"/>
    <w:rsid w:val="00CF784A"/>
    <w:rsid w:val="00D0109A"/>
    <w:rsid w:val="00D01754"/>
    <w:rsid w:val="00D02758"/>
    <w:rsid w:val="00D030D1"/>
    <w:rsid w:val="00D0375A"/>
    <w:rsid w:val="00D04E06"/>
    <w:rsid w:val="00D0622C"/>
    <w:rsid w:val="00D071B5"/>
    <w:rsid w:val="00D10443"/>
    <w:rsid w:val="00D11556"/>
    <w:rsid w:val="00D1365A"/>
    <w:rsid w:val="00D1490D"/>
    <w:rsid w:val="00D1650B"/>
    <w:rsid w:val="00D16E02"/>
    <w:rsid w:val="00D201B3"/>
    <w:rsid w:val="00D206C9"/>
    <w:rsid w:val="00D20A81"/>
    <w:rsid w:val="00D21462"/>
    <w:rsid w:val="00D26F62"/>
    <w:rsid w:val="00D279AC"/>
    <w:rsid w:val="00D27CD8"/>
    <w:rsid w:val="00D32511"/>
    <w:rsid w:val="00D32BB8"/>
    <w:rsid w:val="00D34EA9"/>
    <w:rsid w:val="00D36069"/>
    <w:rsid w:val="00D366CB"/>
    <w:rsid w:val="00D4021F"/>
    <w:rsid w:val="00D40C65"/>
    <w:rsid w:val="00D4326E"/>
    <w:rsid w:val="00D433CA"/>
    <w:rsid w:val="00D4421A"/>
    <w:rsid w:val="00D4487F"/>
    <w:rsid w:val="00D44A17"/>
    <w:rsid w:val="00D458F8"/>
    <w:rsid w:val="00D4639D"/>
    <w:rsid w:val="00D46D78"/>
    <w:rsid w:val="00D4779F"/>
    <w:rsid w:val="00D51F1E"/>
    <w:rsid w:val="00D52273"/>
    <w:rsid w:val="00D529D3"/>
    <w:rsid w:val="00D532DA"/>
    <w:rsid w:val="00D55B1E"/>
    <w:rsid w:val="00D55D62"/>
    <w:rsid w:val="00D57038"/>
    <w:rsid w:val="00D60540"/>
    <w:rsid w:val="00D60E81"/>
    <w:rsid w:val="00D6271D"/>
    <w:rsid w:val="00D63B52"/>
    <w:rsid w:val="00D63C8C"/>
    <w:rsid w:val="00D642D9"/>
    <w:rsid w:val="00D65615"/>
    <w:rsid w:val="00D66C34"/>
    <w:rsid w:val="00D66DF4"/>
    <w:rsid w:val="00D703CB"/>
    <w:rsid w:val="00D70E9A"/>
    <w:rsid w:val="00D71803"/>
    <w:rsid w:val="00D71A47"/>
    <w:rsid w:val="00D71BF4"/>
    <w:rsid w:val="00D71F0F"/>
    <w:rsid w:val="00D7276E"/>
    <w:rsid w:val="00D736F6"/>
    <w:rsid w:val="00D74160"/>
    <w:rsid w:val="00D741BE"/>
    <w:rsid w:val="00D74E8F"/>
    <w:rsid w:val="00D802F9"/>
    <w:rsid w:val="00D8142D"/>
    <w:rsid w:val="00D815BE"/>
    <w:rsid w:val="00D82281"/>
    <w:rsid w:val="00D83766"/>
    <w:rsid w:val="00D859C6"/>
    <w:rsid w:val="00D90DE2"/>
    <w:rsid w:val="00D9114D"/>
    <w:rsid w:val="00D9125B"/>
    <w:rsid w:val="00D92212"/>
    <w:rsid w:val="00D930E0"/>
    <w:rsid w:val="00D9339D"/>
    <w:rsid w:val="00D940DB"/>
    <w:rsid w:val="00D97A44"/>
    <w:rsid w:val="00DA0617"/>
    <w:rsid w:val="00DA1463"/>
    <w:rsid w:val="00DA15C4"/>
    <w:rsid w:val="00DA1863"/>
    <w:rsid w:val="00DA1980"/>
    <w:rsid w:val="00DA1D54"/>
    <w:rsid w:val="00DA29CA"/>
    <w:rsid w:val="00DA31D6"/>
    <w:rsid w:val="00DA479F"/>
    <w:rsid w:val="00DB0E8F"/>
    <w:rsid w:val="00DB18C9"/>
    <w:rsid w:val="00DB19C6"/>
    <w:rsid w:val="00DB43BF"/>
    <w:rsid w:val="00DB5E9F"/>
    <w:rsid w:val="00DB5F2D"/>
    <w:rsid w:val="00DB6B18"/>
    <w:rsid w:val="00DB7BEC"/>
    <w:rsid w:val="00DC2044"/>
    <w:rsid w:val="00DC2D6F"/>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701"/>
    <w:rsid w:val="00E26A50"/>
    <w:rsid w:val="00E27E06"/>
    <w:rsid w:val="00E27F4C"/>
    <w:rsid w:val="00E30E23"/>
    <w:rsid w:val="00E31AD7"/>
    <w:rsid w:val="00E327AB"/>
    <w:rsid w:val="00E412F6"/>
    <w:rsid w:val="00E41702"/>
    <w:rsid w:val="00E42A28"/>
    <w:rsid w:val="00E46863"/>
    <w:rsid w:val="00E4760E"/>
    <w:rsid w:val="00E47D2E"/>
    <w:rsid w:val="00E509BF"/>
    <w:rsid w:val="00E51676"/>
    <w:rsid w:val="00E54142"/>
    <w:rsid w:val="00E55249"/>
    <w:rsid w:val="00E55AB8"/>
    <w:rsid w:val="00E571AD"/>
    <w:rsid w:val="00E60095"/>
    <w:rsid w:val="00E60604"/>
    <w:rsid w:val="00E60C3C"/>
    <w:rsid w:val="00E60E45"/>
    <w:rsid w:val="00E62FBC"/>
    <w:rsid w:val="00E63C5B"/>
    <w:rsid w:val="00E65599"/>
    <w:rsid w:val="00E66D69"/>
    <w:rsid w:val="00E6770D"/>
    <w:rsid w:val="00E71946"/>
    <w:rsid w:val="00E72C5E"/>
    <w:rsid w:val="00E72CF7"/>
    <w:rsid w:val="00E73EAD"/>
    <w:rsid w:val="00E74175"/>
    <w:rsid w:val="00E756F3"/>
    <w:rsid w:val="00E75E36"/>
    <w:rsid w:val="00E8016D"/>
    <w:rsid w:val="00E81CC1"/>
    <w:rsid w:val="00E81FB2"/>
    <w:rsid w:val="00E84FE2"/>
    <w:rsid w:val="00E86C7B"/>
    <w:rsid w:val="00E86F0A"/>
    <w:rsid w:val="00E900FE"/>
    <w:rsid w:val="00E908AC"/>
    <w:rsid w:val="00E90A28"/>
    <w:rsid w:val="00E90FB6"/>
    <w:rsid w:val="00E91E58"/>
    <w:rsid w:val="00E92A1F"/>
    <w:rsid w:val="00E92CC6"/>
    <w:rsid w:val="00E948BA"/>
    <w:rsid w:val="00E94DF5"/>
    <w:rsid w:val="00E95244"/>
    <w:rsid w:val="00E9634C"/>
    <w:rsid w:val="00E968C9"/>
    <w:rsid w:val="00E970AE"/>
    <w:rsid w:val="00EA0DA0"/>
    <w:rsid w:val="00EA18AC"/>
    <w:rsid w:val="00EA2D11"/>
    <w:rsid w:val="00EA2F14"/>
    <w:rsid w:val="00EA3F25"/>
    <w:rsid w:val="00EA4C64"/>
    <w:rsid w:val="00EA5B61"/>
    <w:rsid w:val="00EB0C80"/>
    <w:rsid w:val="00EB2D44"/>
    <w:rsid w:val="00EB35F7"/>
    <w:rsid w:val="00EB6176"/>
    <w:rsid w:val="00EB6A2A"/>
    <w:rsid w:val="00EC1180"/>
    <w:rsid w:val="00EC1BCC"/>
    <w:rsid w:val="00EC381C"/>
    <w:rsid w:val="00EC3D01"/>
    <w:rsid w:val="00EC78DD"/>
    <w:rsid w:val="00EC7C05"/>
    <w:rsid w:val="00ED2FCC"/>
    <w:rsid w:val="00ED4855"/>
    <w:rsid w:val="00ED6BB4"/>
    <w:rsid w:val="00ED6C66"/>
    <w:rsid w:val="00EE0ACD"/>
    <w:rsid w:val="00EE1283"/>
    <w:rsid w:val="00EE182E"/>
    <w:rsid w:val="00EE1D43"/>
    <w:rsid w:val="00EE1DAB"/>
    <w:rsid w:val="00EE2771"/>
    <w:rsid w:val="00EE2ADD"/>
    <w:rsid w:val="00EE4D41"/>
    <w:rsid w:val="00EE51BF"/>
    <w:rsid w:val="00EE5F58"/>
    <w:rsid w:val="00EE5F98"/>
    <w:rsid w:val="00EE6CAB"/>
    <w:rsid w:val="00EF02F7"/>
    <w:rsid w:val="00EF0827"/>
    <w:rsid w:val="00EF344D"/>
    <w:rsid w:val="00EF37DE"/>
    <w:rsid w:val="00EF3F11"/>
    <w:rsid w:val="00EF4237"/>
    <w:rsid w:val="00EF53C6"/>
    <w:rsid w:val="00EF601C"/>
    <w:rsid w:val="00EF617D"/>
    <w:rsid w:val="00EF7830"/>
    <w:rsid w:val="00EF7C38"/>
    <w:rsid w:val="00F000A1"/>
    <w:rsid w:val="00F023B6"/>
    <w:rsid w:val="00F02847"/>
    <w:rsid w:val="00F06372"/>
    <w:rsid w:val="00F06CDD"/>
    <w:rsid w:val="00F078F6"/>
    <w:rsid w:val="00F1062F"/>
    <w:rsid w:val="00F110D6"/>
    <w:rsid w:val="00F11576"/>
    <w:rsid w:val="00F115FF"/>
    <w:rsid w:val="00F12BBE"/>
    <w:rsid w:val="00F12DFF"/>
    <w:rsid w:val="00F12E17"/>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35E05"/>
    <w:rsid w:val="00F4040F"/>
    <w:rsid w:val="00F40A89"/>
    <w:rsid w:val="00F4200B"/>
    <w:rsid w:val="00F420C6"/>
    <w:rsid w:val="00F43E2F"/>
    <w:rsid w:val="00F43EFA"/>
    <w:rsid w:val="00F44846"/>
    <w:rsid w:val="00F449E6"/>
    <w:rsid w:val="00F458C0"/>
    <w:rsid w:val="00F45B3D"/>
    <w:rsid w:val="00F46A5C"/>
    <w:rsid w:val="00F4793C"/>
    <w:rsid w:val="00F47A06"/>
    <w:rsid w:val="00F47ABC"/>
    <w:rsid w:val="00F50FC4"/>
    <w:rsid w:val="00F51EB7"/>
    <w:rsid w:val="00F5398F"/>
    <w:rsid w:val="00F53CDF"/>
    <w:rsid w:val="00F54F9E"/>
    <w:rsid w:val="00F561FD"/>
    <w:rsid w:val="00F562CD"/>
    <w:rsid w:val="00F563CA"/>
    <w:rsid w:val="00F56792"/>
    <w:rsid w:val="00F56947"/>
    <w:rsid w:val="00F56CDD"/>
    <w:rsid w:val="00F57011"/>
    <w:rsid w:val="00F5794B"/>
    <w:rsid w:val="00F57BFE"/>
    <w:rsid w:val="00F61044"/>
    <w:rsid w:val="00F62BD4"/>
    <w:rsid w:val="00F6384E"/>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56EF"/>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27F9"/>
    <w:rsid w:val="00FB2CD9"/>
    <w:rsid w:val="00FB637C"/>
    <w:rsid w:val="00FB7124"/>
    <w:rsid w:val="00FB7A4E"/>
    <w:rsid w:val="00FC039C"/>
    <w:rsid w:val="00FC267A"/>
    <w:rsid w:val="00FC27EE"/>
    <w:rsid w:val="00FC2A77"/>
    <w:rsid w:val="00FC3F83"/>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 w:id="524564859">
      <w:bodyDiv w:val="1"/>
      <w:marLeft w:val="0"/>
      <w:marRight w:val="0"/>
      <w:marTop w:val="0"/>
      <w:marBottom w:val="0"/>
      <w:divBdr>
        <w:top w:val="none" w:sz="0" w:space="0" w:color="auto"/>
        <w:left w:val="none" w:sz="0" w:space="0" w:color="auto"/>
        <w:bottom w:val="none" w:sz="0" w:space="0" w:color="auto"/>
        <w:right w:val="none" w:sz="0" w:space="0" w:color="auto"/>
      </w:divBdr>
    </w:div>
    <w:div w:id="736634800">
      <w:bodyDiv w:val="1"/>
      <w:marLeft w:val="0"/>
      <w:marRight w:val="0"/>
      <w:marTop w:val="0"/>
      <w:marBottom w:val="0"/>
      <w:divBdr>
        <w:top w:val="none" w:sz="0" w:space="0" w:color="auto"/>
        <w:left w:val="none" w:sz="0" w:space="0" w:color="auto"/>
        <w:bottom w:val="none" w:sz="0" w:space="0" w:color="auto"/>
        <w:right w:val="none" w:sz="0" w:space="0" w:color="auto"/>
      </w:divBdr>
    </w:div>
    <w:div w:id="970985388">
      <w:bodyDiv w:val="1"/>
      <w:marLeft w:val="0"/>
      <w:marRight w:val="0"/>
      <w:marTop w:val="0"/>
      <w:marBottom w:val="0"/>
      <w:divBdr>
        <w:top w:val="none" w:sz="0" w:space="0" w:color="auto"/>
        <w:left w:val="none" w:sz="0" w:space="0" w:color="auto"/>
        <w:bottom w:val="none" w:sz="0" w:space="0" w:color="auto"/>
        <w:right w:val="none" w:sz="0" w:space="0" w:color="auto"/>
      </w:divBdr>
    </w:div>
    <w:div w:id="194291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A3001-F454-4F1C-A6DB-05F95E37E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2023-04-30T16:24:00Z</cp:lastPrinted>
  <dcterms:created xsi:type="dcterms:W3CDTF">2023-06-02T17:26:00Z</dcterms:created>
  <dcterms:modified xsi:type="dcterms:W3CDTF">2023-06-02T17:26:00Z</dcterms:modified>
</cp:coreProperties>
</file>