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73631DFE" w:rsidR="00356E21" w:rsidRDefault="005B12D5" w:rsidP="00144E61">
      <w:pPr>
        <w:spacing w:after="0" w:line="276" w:lineRule="auto"/>
        <w:jc w:val="center"/>
        <w:rPr>
          <w:rFonts w:cs="Times New Roman"/>
          <w:b/>
          <w:sz w:val="24"/>
          <w:szCs w:val="24"/>
        </w:rPr>
      </w:pPr>
      <w:r>
        <w:rPr>
          <w:rFonts w:cs="Times New Roman"/>
          <w:b/>
          <w:sz w:val="24"/>
          <w:szCs w:val="24"/>
        </w:rPr>
        <w:t>AGENDA FOR AUGUST 7</w:t>
      </w:r>
      <w:r w:rsidR="00263BBF">
        <w:rPr>
          <w:rFonts w:cs="Times New Roman"/>
          <w:b/>
          <w:sz w:val="24"/>
          <w:szCs w:val="24"/>
        </w:rPr>
        <w:t>, 2023</w:t>
      </w:r>
    </w:p>
    <w:p w14:paraId="7B9F13FA" w14:textId="77777777" w:rsidR="00AC4BC1" w:rsidRDefault="00AC4BC1" w:rsidP="00144E61">
      <w:pPr>
        <w:spacing w:after="0" w:line="276" w:lineRule="auto"/>
        <w:jc w:val="center"/>
        <w:rPr>
          <w:rFonts w:cs="Times New Roman"/>
          <w:b/>
          <w:sz w:val="24"/>
          <w:szCs w:val="24"/>
        </w:rPr>
      </w:pPr>
    </w:p>
    <w:p w14:paraId="20CE61D9" w14:textId="77777777" w:rsidR="00AC4BC1" w:rsidRPr="003A78B3" w:rsidRDefault="00AC4BC1" w:rsidP="00144E61">
      <w:pPr>
        <w:spacing w:after="0" w:line="276" w:lineRule="auto"/>
        <w:jc w:val="center"/>
        <w:rPr>
          <w:rFonts w:cs="Times New Roman"/>
          <w:b/>
          <w:sz w:val="24"/>
          <w:szCs w:val="24"/>
        </w:rPr>
      </w:pPr>
    </w:p>
    <w:p w14:paraId="599C83F8" w14:textId="77777777" w:rsidR="00971F8D" w:rsidRDefault="00205C53" w:rsidP="00300403">
      <w:pPr>
        <w:spacing w:after="0" w:line="276" w:lineRule="auto"/>
        <w:contextualSpacing/>
      </w:pPr>
      <w:r w:rsidRPr="0011730F">
        <w:t xml:space="preserve">The Sugarloaf Township Planning Commission is holding their regular monthly meeting this </w:t>
      </w:r>
      <w:r w:rsidR="00CD6F64">
        <w:t>Monday</w:t>
      </w:r>
    </w:p>
    <w:p w14:paraId="288C7768" w14:textId="7431D036" w:rsidR="003A78B3" w:rsidRDefault="005B12D5" w:rsidP="00300403">
      <w:pPr>
        <w:spacing w:after="0" w:line="276" w:lineRule="auto"/>
        <w:contextualSpacing/>
      </w:pPr>
      <w:r>
        <w:t>August 7</w:t>
      </w:r>
      <w:r w:rsidR="00263BBF">
        <w:t>, 2023</w:t>
      </w:r>
      <w:r w:rsidR="00205C53" w:rsidRPr="0011730F">
        <w:t xml:space="preserve"> at 7:00 P.M. at the Municipal Building, </w:t>
      </w:r>
      <w:r w:rsidR="008E4712">
        <w:t xml:space="preserve">858 </w:t>
      </w:r>
      <w:r w:rsidR="00205C53" w:rsidRPr="0011730F">
        <w:t>Main Street, S</w:t>
      </w:r>
      <w:r w:rsidR="008E4712">
        <w:t>ugarloaf</w:t>
      </w:r>
      <w:r w:rsidR="00205C53" w:rsidRPr="0011730F">
        <w:t>, PA 182</w:t>
      </w:r>
      <w:r w:rsidR="008E4712">
        <w:t>49</w:t>
      </w:r>
      <w:r w:rsidR="00205C53" w:rsidRPr="0011730F">
        <w:t xml:space="preserve">, as duly advertised in the Standard </w:t>
      </w:r>
      <w:r w:rsidR="00BF4C98" w:rsidRPr="000B13AA">
        <w:t>S</w:t>
      </w:r>
      <w:r w:rsidR="00205C53" w:rsidRPr="000B13AA">
        <w:t xml:space="preserve">peaker on </w:t>
      </w:r>
      <w:r w:rsidR="00205C53" w:rsidRPr="00C63417">
        <w:t>December 1</w:t>
      </w:r>
      <w:r w:rsidR="00263BBF">
        <w:t>5, 2022.</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EA4BE30" w:rsidR="003E3C6B" w:rsidRDefault="00E31AD7" w:rsidP="00300403">
      <w:pPr>
        <w:spacing w:after="0" w:line="276" w:lineRule="auto"/>
        <w:contextualSpacing/>
      </w:pPr>
      <w:r w:rsidRPr="00E31AD7">
        <w:t>Ecker, _____; Cusatis, _____;</w:t>
      </w:r>
      <w:r>
        <w:t xml:space="preserve"> DiSabella</w:t>
      </w:r>
      <w:r w:rsidR="00337EB8">
        <w:t>, _____</w:t>
      </w:r>
      <w:r w:rsidR="00263BBF">
        <w:t>;</w:t>
      </w:r>
      <w:r w:rsidR="007F4B47">
        <w:t xml:space="preserve"> </w:t>
      </w:r>
      <w:r w:rsidR="00F47A06">
        <w:t xml:space="preserve">Larock, _____ </w:t>
      </w:r>
      <w:r w:rsidR="00263BBF" w:rsidRPr="0011730F">
        <w:t>Reed</w:t>
      </w:r>
      <w:r w:rsidR="00263BBF">
        <w:t>,</w:t>
      </w:r>
      <w:r w:rsidR="00263BBF" w:rsidRPr="0011730F">
        <w:t xml:space="preserve"> </w:t>
      </w:r>
      <w:r w:rsidR="00F47A06">
        <w:t>_____</w:t>
      </w:r>
    </w:p>
    <w:p w14:paraId="1F5A8B9A" w14:textId="78FC0582" w:rsidR="001A7086" w:rsidRDefault="001A7086" w:rsidP="00300403">
      <w:pPr>
        <w:spacing w:after="0" w:line="276" w:lineRule="auto"/>
        <w:contextualSpacing/>
      </w:pPr>
      <w:r>
        <w:t>Attorney Peter Fagan is absent from today’s meeting but is available by phone.</w:t>
      </w:r>
    </w:p>
    <w:p w14:paraId="312A6B87" w14:textId="77777777" w:rsidR="00CD6F64" w:rsidRDefault="00CD6F64" w:rsidP="00300403">
      <w:pPr>
        <w:spacing w:after="0" w:line="276" w:lineRule="auto"/>
        <w:contextualSpacing/>
      </w:pPr>
    </w:p>
    <w:p w14:paraId="436BE486" w14:textId="77777777" w:rsidR="00CD6F64" w:rsidRDefault="00CD6F64" w:rsidP="00300403">
      <w:pPr>
        <w:spacing w:after="0" w:line="276" w:lineRule="auto"/>
        <w:contextualSpacing/>
      </w:pPr>
      <w:r>
        <w:rPr>
          <w:b/>
          <w:u w:val="single"/>
        </w:rPr>
        <w:t>Pledge of Allegiance</w:t>
      </w:r>
    </w:p>
    <w:p w14:paraId="1D2AB14A" w14:textId="77777777" w:rsidR="00D27CD8" w:rsidRPr="00F709AB" w:rsidRDefault="00D27CD8" w:rsidP="00D27CD8">
      <w:pPr>
        <w:spacing w:after="0" w:line="276" w:lineRule="auto"/>
      </w:pPr>
    </w:p>
    <w:p w14:paraId="09E017BD"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74FB5572"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6909E18F" w14:textId="77777777" w:rsidR="00B330FE" w:rsidRPr="001C36F2" w:rsidRDefault="00B330FE"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4B5BEE2C" w:rsidR="001D0861" w:rsidRDefault="00F44846" w:rsidP="00465CCE">
      <w:pPr>
        <w:spacing w:after="0" w:line="276" w:lineRule="auto"/>
        <w:contextualSpacing/>
      </w:pPr>
      <w:r w:rsidRPr="005D32B9">
        <w:t>The Minutes from the Regular Meetin</w:t>
      </w:r>
      <w:r w:rsidR="00322686">
        <w:t>g</w:t>
      </w:r>
      <w:r w:rsidR="0087152B">
        <w:t xml:space="preserve"> from July 3</w:t>
      </w:r>
      <w:r w:rsidR="000352C1">
        <w:t>, 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F178B4E" w14:textId="24079C3C" w:rsidR="00081FE0" w:rsidRDefault="00263BBF" w:rsidP="00465CCE">
      <w:pPr>
        <w:tabs>
          <w:tab w:val="left" w:pos="450"/>
        </w:tabs>
        <w:spacing w:after="0" w:line="276" w:lineRule="auto"/>
      </w:pPr>
      <w:r w:rsidRPr="00E31AD7">
        <w:t>Cusatis, _____;</w:t>
      </w:r>
      <w:r>
        <w:t xml:space="preserve"> DiSabella, _____; </w:t>
      </w:r>
      <w:r w:rsidR="00F47A06">
        <w:t xml:space="preserve">Larock _____; </w:t>
      </w:r>
      <w:r w:rsidRPr="0011730F">
        <w:t>Reed</w:t>
      </w:r>
      <w:r>
        <w:t>,</w:t>
      </w:r>
      <w:r w:rsidRPr="0011730F">
        <w:t xml:space="preserve"> </w:t>
      </w:r>
      <w:r>
        <w:t>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6F6FD6F4" w14:textId="0628B33E" w:rsidR="00E26701" w:rsidRDefault="00F26B46" w:rsidP="005E5279">
      <w:pPr>
        <w:spacing w:after="0" w:line="276" w:lineRule="auto"/>
        <w:contextualSpacing/>
      </w:pPr>
      <w:r>
        <w:t xml:space="preserve">1.  </w:t>
      </w:r>
      <w:r w:rsidR="006C6F7C">
        <w:t xml:space="preserve">The Zoning Officer’s </w:t>
      </w:r>
      <w:r w:rsidR="005B12D5">
        <w:t>Report for the month of July is attached. There were _ Permits approved and ____ denied</w:t>
      </w:r>
    </w:p>
    <w:p w14:paraId="1C794A73" w14:textId="77777777" w:rsidR="00AC4BC1" w:rsidRPr="00272745" w:rsidRDefault="00AC4BC1" w:rsidP="0043113D">
      <w:pPr>
        <w:spacing w:after="0" w:line="276" w:lineRule="auto"/>
      </w:pPr>
    </w:p>
    <w:p w14:paraId="1D3BF9AB" w14:textId="509DC84D" w:rsidR="00F43EFA" w:rsidRPr="00AF0505"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674E8CF1" w14:textId="7CA35689" w:rsidR="00BA3DE4" w:rsidRDefault="00BA3DE4" w:rsidP="00BA3DE4">
      <w:pPr>
        <w:pStyle w:val="NoSpacing"/>
        <w:rPr>
          <w:b/>
          <w:color w:val="000000" w:themeColor="text1"/>
          <w:u w:val="single"/>
        </w:rPr>
      </w:pPr>
      <w:r w:rsidRPr="00F47ABC">
        <w:rPr>
          <w:b/>
          <w:color w:val="000000" w:themeColor="text1"/>
          <w:u w:val="single"/>
        </w:rPr>
        <w:t>Victor Berroa Land Development:</w:t>
      </w:r>
    </w:p>
    <w:p w14:paraId="70C11644" w14:textId="77777777" w:rsidR="00297B92" w:rsidRDefault="00297B92" w:rsidP="00BA3DE4">
      <w:pPr>
        <w:pStyle w:val="NoSpacing"/>
        <w:rPr>
          <w:b/>
          <w:color w:val="000000" w:themeColor="text1"/>
          <w:u w:val="single"/>
        </w:rPr>
      </w:pPr>
    </w:p>
    <w:p w14:paraId="7B75089D" w14:textId="36747B65" w:rsidR="00A6528D" w:rsidRDefault="00A6528D" w:rsidP="00BA3DE4">
      <w:pPr>
        <w:pStyle w:val="NoSpacing"/>
        <w:rPr>
          <w:color w:val="000000" w:themeColor="text1"/>
        </w:rPr>
      </w:pPr>
      <w:r>
        <w:rPr>
          <w:color w:val="000000" w:themeColor="text1"/>
        </w:rPr>
        <w:t>1.  Received Final Plans and Review Response Letter from Berroa’s Engineer Twin Oaks. Plans were given to our Primary Engineer Denny Peters for review. Copies are available for the Planning Commission to review.</w:t>
      </w:r>
    </w:p>
    <w:p w14:paraId="2F309FEE" w14:textId="77777777" w:rsidR="00A6528D" w:rsidRDefault="00A6528D" w:rsidP="00BA3DE4">
      <w:pPr>
        <w:pStyle w:val="NoSpacing"/>
        <w:rPr>
          <w:color w:val="000000" w:themeColor="text1"/>
        </w:rPr>
      </w:pPr>
    </w:p>
    <w:p w14:paraId="3A80107C" w14:textId="53D861E6" w:rsidR="00297B92" w:rsidRDefault="00A6528D" w:rsidP="00BA3DE4">
      <w:pPr>
        <w:pStyle w:val="NoSpacing"/>
        <w:rPr>
          <w:color w:val="000000" w:themeColor="text1"/>
        </w:rPr>
      </w:pPr>
      <w:r>
        <w:rPr>
          <w:color w:val="000000" w:themeColor="text1"/>
        </w:rPr>
        <w:t>2</w:t>
      </w:r>
      <w:r w:rsidR="00297B92">
        <w:rPr>
          <w:color w:val="000000" w:themeColor="text1"/>
        </w:rPr>
        <w:t>.  Received 2</w:t>
      </w:r>
      <w:r w:rsidR="00297B92">
        <w:rPr>
          <w:color w:val="000000" w:themeColor="text1"/>
          <w:vertAlign w:val="superscript"/>
        </w:rPr>
        <w:t>nd</w:t>
      </w:r>
      <w:r w:rsidR="00297B92">
        <w:rPr>
          <w:color w:val="000000" w:themeColor="text1"/>
        </w:rPr>
        <w:t xml:space="preserve"> Review Letter from Peters Consultants with comments.</w:t>
      </w:r>
    </w:p>
    <w:p w14:paraId="5BEE833F" w14:textId="77777777" w:rsidR="006A24F4" w:rsidRDefault="006A24F4" w:rsidP="00BA3DE4">
      <w:pPr>
        <w:pStyle w:val="NoSpacing"/>
        <w:rPr>
          <w:color w:val="000000" w:themeColor="text1"/>
        </w:rPr>
      </w:pPr>
    </w:p>
    <w:p w14:paraId="682DE94B" w14:textId="09B8AA59" w:rsidR="006A24F4" w:rsidRPr="006A24F4" w:rsidRDefault="006A24F4" w:rsidP="00BA3DE4">
      <w:pPr>
        <w:pStyle w:val="NoSpacing"/>
        <w:rPr>
          <w:color w:val="000000" w:themeColor="text1"/>
        </w:rPr>
      </w:pPr>
      <w:r w:rsidRPr="006A24F4">
        <w:rPr>
          <w:color w:val="000000" w:themeColor="text1"/>
        </w:rPr>
        <w:t xml:space="preserve">3.  Received a Response Letter from </w:t>
      </w:r>
      <w:r>
        <w:rPr>
          <w:color w:val="000000" w:themeColor="text1"/>
        </w:rPr>
        <w:t xml:space="preserve">Berroa’s Engineer Twin Oaks in regards to our Primary Engineer Denny </w:t>
      </w:r>
      <w:proofErr w:type="spellStart"/>
      <w:r>
        <w:rPr>
          <w:color w:val="000000" w:themeColor="text1"/>
        </w:rPr>
        <w:t>Peters’s</w:t>
      </w:r>
      <w:proofErr w:type="spellEnd"/>
      <w:r>
        <w:rPr>
          <w:color w:val="000000" w:themeColor="text1"/>
        </w:rPr>
        <w:t xml:space="preserve"> </w:t>
      </w:r>
      <w:r w:rsidRPr="006A24F4">
        <w:rPr>
          <w:color w:val="000000" w:themeColor="text1"/>
        </w:rPr>
        <w:t>2</w:t>
      </w:r>
      <w:r w:rsidRPr="006A24F4">
        <w:rPr>
          <w:color w:val="000000" w:themeColor="text1"/>
          <w:vertAlign w:val="superscript"/>
        </w:rPr>
        <w:t>nd</w:t>
      </w:r>
      <w:r>
        <w:rPr>
          <w:color w:val="000000" w:themeColor="text1"/>
        </w:rPr>
        <w:t xml:space="preserve"> Review. Also received the </w:t>
      </w:r>
      <w:r w:rsidRPr="006A24F4">
        <w:rPr>
          <w:color w:val="000000" w:themeColor="text1"/>
        </w:rPr>
        <w:t>Stormwater Permit Application and the Engineering, Drainage and Soil Erosion Report</w:t>
      </w:r>
    </w:p>
    <w:p w14:paraId="6438BCFA" w14:textId="77777777" w:rsidR="00C64F8F" w:rsidRDefault="00C64F8F" w:rsidP="00BA3DE4">
      <w:pPr>
        <w:pStyle w:val="NoSpacing"/>
      </w:pPr>
    </w:p>
    <w:p w14:paraId="0C6BBBED" w14:textId="77777777" w:rsidR="006A24F4" w:rsidRDefault="006A24F4" w:rsidP="00BA3DE4">
      <w:pPr>
        <w:pStyle w:val="NoSpacing"/>
        <w:rPr>
          <w:b/>
          <w:u w:val="single"/>
        </w:rPr>
      </w:pPr>
    </w:p>
    <w:p w14:paraId="1C15314A" w14:textId="77777777" w:rsidR="006A24F4" w:rsidRDefault="006A24F4" w:rsidP="00BA3DE4">
      <w:pPr>
        <w:pStyle w:val="NoSpacing"/>
        <w:rPr>
          <w:b/>
          <w:u w:val="single"/>
        </w:rPr>
      </w:pPr>
    </w:p>
    <w:p w14:paraId="2AE890CF" w14:textId="06D5EF3B" w:rsidR="0072314D" w:rsidRDefault="0072314D" w:rsidP="00BA3DE4">
      <w:pPr>
        <w:pStyle w:val="NoSpacing"/>
        <w:rPr>
          <w:b/>
          <w:u w:val="single"/>
        </w:rPr>
      </w:pPr>
      <w:r>
        <w:rPr>
          <w:b/>
          <w:u w:val="single"/>
        </w:rPr>
        <w:lastRenderedPageBreak/>
        <w:t>Sugarloaf Logistics:</w:t>
      </w:r>
    </w:p>
    <w:p w14:paraId="58475D29" w14:textId="77777777" w:rsidR="0072314D" w:rsidRDefault="0072314D" w:rsidP="00BA3DE4">
      <w:pPr>
        <w:pStyle w:val="NoSpacing"/>
        <w:rPr>
          <w:b/>
          <w:u w:val="single"/>
        </w:rPr>
      </w:pPr>
    </w:p>
    <w:p w14:paraId="3D2ABD7E" w14:textId="65953ED2" w:rsidR="00B773D6" w:rsidRDefault="00B773D6" w:rsidP="00BA3DE4">
      <w:pPr>
        <w:pStyle w:val="NoSpacing"/>
      </w:pPr>
      <w:r>
        <w:t xml:space="preserve">1.  Received a notice from e-Permitting at PennDOT stating that the Driveway </w:t>
      </w:r>
      <w:proofErr w:type="gramStart"/>
      <w:r>
        <w:t>HOP  (</w:t>
      </w:r>
      <w:proofErr w:type="gramEnd"/>
      <w:r>
        <w:t>Application #299553) was returned for revisions 150 days ago and it has not been resubmitted with the needed revisions. If no action is taken within the next 30 days, their application will be withdrawn.</w:t>
      </w:r>
      <w:r w:rsidR="00A83465">
        <w:t xml:space="preserve"> Later we received notification tha</w:t>
      </w:r>
      <w:r w:rsidR="00DB1305">
        <w:t>t Sugarloaf Logistics has now submitted the application</w:t>
      </w:r>
      <w:r w:rsidR="00A83465">
        <w:t xml:space="preserve"> and it is under review.</w:t>
      </w:r>
    </w:p>
    <w:p w14:paraId="102D632A" w14:textId="77777777" w:rsidR="00CB5829" w:rsidRDefault="00CB5829" w:rsidP="00BA3DE4">
      <w:pPr>
        <w:pStyle w:val="NoSpacing"/>
      </w:pPr>
    </w:p>
    <w:p w14:paraId="551DE006" w14:textId="2997F86D" w:rsidR="00CB5829" w:rsidRDefault="00CB5829" w:rsidP="0080490B">
      <w:pPr>
        <w:pStyle w:val="NoSpacing"/>
      </w:pPr>
      <w:r>
        <w:t>2.  Received Review Letters from Luzerne County with comments</w:t>
      </w:r>
      <w:r w:rsidR="0080490B">
        <w:t xml:space="preserve"> in regards to</w:t>
      </w:r>
      <w:r w:rsidR="00B9442E">
        <w:t xml:space="preserve"> Building #294 Land Development, Building #382 Land Development and also the Subdivision</w:t>
      </w:r>
      <w:r w:rsidR="00DB1305">
        <w:t>.</w:t>
      </w:r>
    </w:p>
    <w:p w14:paraId="226D5742" w14:textId="77777777" w:rsidR="009D4BA4" w:rsidRDefault="009D4BA4" w:rsidP="0080490B">
      <w:pPr>
        <w:pStyle w:val="NoSpacing"/>
      </w:pPr>
    </w:p>
    <w:p w14:paraId="57B935D3" w14:textId="74193774" w:rsidR="009D4BA4" w:rsidRDefault="009D4BA4" w:rsidP="0080490B">
      <w:pPr>
        <w:pStyle w:val="NoSpacing"/>
      </w:pPr>
      <w:r>
        <w:t>3.  Received the 1</w:t>
      </w:r>
      <w:r w:rsidRPr="009D4BA4">
        <w:rPr>
          <w:vertAlign w:val="superscript"/>
        </w:rPr>
        <w:t>st</w:t>
      </w:r>
      <w:r>
        <w:t xml:space="preserve"> Zoning Review Letter from Henry Mleczynski with comments</w:t>
      </w:r>
      <w:r w:rsidR="00D8717B">
        <w:t xml:space="preserve"> in regards to Building #382</w:t>
      </w:r>
      <w:r>
        <w:t>.</w:t>
      </w:r>
    </w:p>
    <w:p w14:paraId="026CFBB6" w14:textId="77777777" w:rsidR="00C40CDD" w:rsidRDefault="00C40CDD" w:rsidP="0080490B">
      <w:pPr>
        <w:pStyle w:val="NoSpacing"/>
      </w:pPr>
    </w:p>
    <w:p w14:paraId="2A01255F" w14:textId="2591F7FF" w:rsidR="00C40CDD" w:rsidRDefault="00C40CDD" w:rsidP="0080490B">
      <w:pPr>
        <w:pStyle w:val="NoSpacing"/>
      </w:pPr>
      <w:r>
        <w:t>4.  A Request for a 90 Day Extension was received from Kimley-Horn. The extension would then expire on December 2, 2023.</w:t>
      </w:r>
    </w:p>
    <w:p w14:paraId="085AFDEA" w14:textId="0D075352" w:rsidR="00C40CDD" w:rsidRPr="005D32B9" w:rsidRDefault="00C40CDD" w:rsidP="00C40CDD">
      <w:pPr>
        <w:spacing w:after="0" w:line="276" w:lineRule="auto"/>
        <w:contextualSpacing/>
      </w:pPr>
      <w:r w:rsidRPr="005D32B9">
        <w:t xml:space="preserve">A motion by _____, seconded by _____, to (approve, table, </w:t>
      </w:r>
      <w:r>
        <w:t>deny) a 90 Day Extension which would expire on December 2, 2023.</w:t>
      </w:r>
    </w:p>
    <w:p w14:paraId="25CBB2BB" w14:textId="77777777" w:rsidR="00C40CDD" w:rsidRDefault="00C40CDD" w:rsidP="00C40CDD">
      <w:pPr>
        <w:tabs>
          <w:tab w:val="left" w:pos="450"/>
        </w:tabs>
        <w:spacing w:after="0" w:line="276" w:lineRule="auto"/>
      </w:pPr>
      <w:r w:rsidRPr="00E31AD7">
        <w:t>Cusatis, _____;</w:t>
      </w:r>
      <w:r>
        <w:t xml:space="preserve"> DiSabella, _____; Larock _____; </w:t>
      </w:r>
      <w:r w:rsidRPr="0011730F">
        <w:t>Reed</w:t>
      </w:r>
      <w:r>
        <w:t>,</w:t>
      </w:r>
      <w:r w:rsidRPr="0011730F">
        <w:t xml:space="preserve"> </w:t>
      </w:r>
      <w:r>
        <w:t>_____</w:t>
      </w:r>
    </w:p>
    <w:p w14:paraId="5B75396E" w14:textId="77777777" w:rsidR="00C40CDD" w:rsidRDefault="00C40CDD" w:rsidP="0080490B">
      <w:pPr>
        <w:pStyle w:val="NoSpacing"/>
      </w:pPr>
    </w:p>
    <w:p w14:paraId="1FFC1A84" w14:textId="77777777" w:rsidR="00C40CDD" w:rsidRDefault="00C40CDD" w:rsidP="0080490B">
      <w:pPr>
        <w:pStyle w:val="NoSpacing"/>
      </w:pPr>
    </w:p>
    <w:p w14:paraId="1C94429E" w14:textId="77777777" w:rsidR="00A40E96" w:rsidRDefault="00A40E96" w:rsidP="000F2F41">
      <w:pPr>
        <w:pStyle w:val="ListParagraph"/>
        <w:spacing w:after="0" w:line="276" w:lineRule="auto"/>
        <w:ind w:left="0"/>
        <w:rPr>
          <w:b/>
        </w:rPr>
      </w:pPr>
    </w:p>
    <w:p w14:paraId="7ECC7266" w14:textId="56E8D6BE" w:rsidR="00A40E96" w:rsidRDefault="00A40E96" w:rsidP="000F2F41">
      <w:pPr>
        <w:pStyle w:val="ListParagraph"/>
        <w:spacing w:after="0" w:line="276" w:lineRule="auto"/>
        <w:ind w:left="0"/>
        <w:rPr>
          <w:b/>
          <w:u w:val="single"/>
        </w:rPr>
      </w:pPr>
      <w:r>
        <w:rPr>
          <w:b/>
          <w:u w:val="single"/>
        </w:rPr>
        <w:t>Jeff Zanolini Stormwater Plans:</w:t>
      </w:r>
    </w:p>
    <w:p w14:paraId="5DED2A5D" w14:textId="77777777" w:rsidR="00B666DE" w:rsidRDefault="00B666DE" w:rsidP="000F2F41">
      <w:pPr>
        <w:pStyle w:val="ListParagraph"/>
        <w:spacing w:after="0" w:line="276" w:lineRule="auto"/>
        <w:ind w:left="0"/>
        <w:rPr>
          <w:b/>
          <w:u w:val="single"/>
        </w:rPr>
      </w:pPr>
    </w:p>
    <w:p w14:paraId="6E7F222D" w14:textId="066901D5" w:rsidR="00B666DE" w:rsidRDefault="00B666DE" w:rsidP="000F2F41">
      <w:pPr>
        <w:pStyle w:val="ListParagraph"/>
        <w:spacing w:after="0" w:line="276" w:lineRule="auto"/>
        <w:ind w:left="0"/>
      </w:pPr>
      <w:r>
        <w:t>1.  Received an approval letter from Luzerne Conservation District in regards to the Erosion and Sediment Control Plan. The Final Plans are presented to the Planning Commission for Final Approval.</w:t>
      </w:r>
    </w:p>
    <w:p w14:paraId="03DCB6C5" w14:textId="20D640F9" w:rsidR="00B666DE" w:rsidRPr="005D32B9" w:rsidRDefault="00B666DE" w:rsidP="00B666DE">
      <w:pPr>
        <w:spacing w:after="0" w:line="276" w:lineRule="auto"/>
        <w:contextualSpacing/>
      </w:pPr>
      <w:r w:rsidRPr="005D32B9">
        <w:t xml:space="preserve">A motion by _____, seconded by _____, to (approve, table, </w:t>
      </w:r>
      <w:r>
        <w:t>deny) the Final Stormwater Plans.</w:t>
      </w:r>
    </w:p>
    <w:p w14:paraId="455C62BB" w14:textId="56876666" w:rsidR="00B666DE" w:rsidRDefault="00B666DE" w:rsidP="00B666DE">
      <w:pPr>
        <w:tabs>
          <w:tab w:val="left" w:pos="450"/>
        </w:tabs>
        <w:spacing w:after="0" w:line="276" w:lineRule="auto"/>
      </w:pPr>
      <w:r w:rsidRPr="00E31AD7">
        <w:t>Cusatis, _____;</w:t>
      </w:r>
      <w:r>
        <w:t xml:space="preserve"> DiSabella, _____; Larock _____; </w:t>
      </w:r>
      <w:r w:rsidRPr="0011730F">
        <w:t>Reed</w:t>
      </w:r>
      <w:r>
        <w:t>,</w:t>
      </w:r>
      <w:r w:rsidRPr="0011730F">
        <w:t xml:space="preserve"> </w:t>
      </w:r>
      <w:r>
        <w:t>_____</w:t>
      </w:r>
    </w:p>
    <w:p w14:paraId="05FBDFCB" w14:textId="77777777" w:rsidR="008117E6" w:rsidRDefault="008117E6" w:rsidP="009D32E3">
      <w:pPr>
        <w:spacing w:after="0" w:line="276" w:lineRule="auto"/>
        <w:ind w:left="720" w:hanging="720"/>
        <w:rPr>
          <w:b/>
          <w:u w:val="single"/>
        </w:rPr>
      </w:pPr>
    </w:p>
    <w:p w14:paraId="0F81051B" w14:textId="51B0E24B" w:rsidR="008822C1" w:rsidRDefault="0075293A" w:rsidP="009D32E3">
      <w:pPr>
        <w:spacing w:after="0" w:line="276" w:lineRule="auto"/>
        <w:ind w:left="720" w:hanging="720"/>
        <w:rPr>
          <w:b/>
          <w:u w:val="single"/>
        </w:rPr>
      </w:pPr>
      <w:r w:rsidRPr="00F47ABC">
        <w:rPr>
          <w:b/>
          <w:u w:val="single"/>
        </w:rPr>
        <w:t>SAI Sugarloaf Realty (SR93 Convenience Store &amp; Gas Station)</w:t>
      </w:r>
      <w:r w:rsidR="003A5DC8">
        <w:rPr>
          <w:b/>
          <w:u w:val="single"/>
        </w:rPr>
        <w:t xml:space="preserve"> Land Development</w:t>
      </w:r>
      <w:r w:rsidRPr="00F47ABC">
        <w:rPr>
          <w:b/>
          <w:u w:val="single"/>
        </w:rPr>
        <w:t>:</w:t>
      </w:r>
    </w:p>
    <w:p w14:paraId="62F9BE3D" w14:textId="77777777" w:rsidR="003A5DC8" w:rsidRDefault="003A5DC8" w:rsidP="009D32E3">
      <w:pPr>
        <w:spacing w:after="0" w:line="276" w:lineRule="auto"/>
        <w:ind w:left="720" w:hanging="720"/>
        <w:rPr>
          <w:b/>
          <w:u w:val="single"/>
        </w:rPr>
      </w:pPr>
    </w:p>
    <w:p w14:paraId="22040F04" w14:textId="194B61DC" w:rsidR="003A5DC8" w:rsidRPr="003A5DC8" w:rsidRDefault="003A5DC8" w:rsidP="009D32E3">
      <w:pPr>
        <w:spacing w:after="0" w:line="276" w:lineRule="auto"/>
        <w:ind w:left="720" w:hanging="720"/>
      </w:pPr>
      <w:r>
        <w:t xml:space="preserve">1.  2 Final Rolled Recorded Plans were received from </w:t>
      </w:r>
      <w:proofErr w:type="spellStart"/>
      <w:r>
        <w:t>Livic</w:t>
      </w:r>
      <w:proofErr w:type="spellEnd"/>
      <w:r>
        <w:t xml:space="preserve"> Civil. </w:t>
      </w:r>
      <w:r w:rsidR="00182277">
        <w:t>The Land Development Plans are finalized.</w:t>
      </w:r>
    </w:p>
    <w:p w14:paraId="124414D0" w14:textId="77777777" w:rsidR="00CC6CDB" w:rsidRDefault="00CC6CDB" w:rsidP="009425D2">
      <w:pPr>
        <w:spacing w:after="0" w:line="276" w:lineRule="auto"/>
        <w:ind w:left="720" w:hanging="720"/>
        <w:rPr>
          <w:b/>
          <w:u w:val="single"/>
        </w:rPr>
      </w:pPr>
    </w:p>
    <w:p w14:paraId="61E7133F" w14:textId="77777777" w:rsidR="009425D2" w:rsidRDefault="009425D2" w:rsidP="009425D2">
      <w:pPr>
        <w:spacing w:after="0" w:line="276" w:lineRule="auto"/>
        <w:ind w:left="720" w:hanging="720"/>
        <w:rPr>
          <w:b/>
          <w:u w:val="single"/>
        </w:rPr>
      </w:pPr>
      <w:r w:rsidRPr="00F47ABC">
        <w:rPr>
          <w:b/>
          <w:u w:val="single"/>
        </w:rPr>
        <w:t>Thomas Trella/ Bellagio Fields Banquet Facility:</w:t>
      </w:r>
    </w:p>
    <w:p w14:paraId="3541F3E1" w14:textId="71934BC2" w:rsidR="006E0F2F" w:rsidRDefault="006E0F2F" w:rsidP="006E0F2F">
      <w:pPr>
        <w:pStyle w:val="NoSpacing"/>
      </w:pPr>
      <w:r>
        <w:t>1.  Received Authorization to Discharge from the PA Department of Environmental Protection Bureau of Clean Water</w:t>
      </w:r>
    </w:p>
    <w:p w14:paraId="5757C6C9" w14:textId="77777777" w:rsidR="00A6528D" w:rsidRDefault="00A6528D" w:rsidP="006E0F2F">
      <w:pPr>
        <w:pStyle w:val="NoSpacing"/>
      </w:pPr>
    </w:p>
    <w:p w14:paraId="3E35DC2D" w14:textId="7C15CFC1" w:rsidR="006E0F2F" w:rsidRDefault="006E0F2F" w:rsidP="006E0F2F">
      <w:pPr>
        <w:pStyle w:val="NoSpacing"/>
      </w:pPr>
      <w:r>
        <w:t>2.  Received Letter from Luzerne County Conservation District stating General Permit Coverage Approval for Discharges of Stormwater Associated with Construction Activities</w:t>
      </w:r>
    </w:p>
    <w:p w14:paraId="5D71F4CB" w14:textId="77777777" w:rsidR="00A6528D" w:rsidRDefault="00A6528D" w:rsidP="006E0F2F">
      <w:pPr>
        <w:pStyle w:val="NoSpacing"/>
      </w:pPr>
    </w:p>
    <w:p w14:paraId="20BC8ED0" w14:textId="7BF602EB" w:rsidR="00ED6BB4" w:rsidRPr="00182277" w:rsidRDefault="006E0F2F" w:rsidP="00182277">
      <w:pPr>
        <w:ind w:left="1440" w:hanging="1440"/>
      </w:pPr>
      <w:r>
        <w:t>3.  Received a Chapter 102 Visual Site Inspection Report to be completed. Emailed to Twin Oaks.</w:t>
      </w:r>
    </w:p>
    <w:p w14:paraId="6D8DE534" w14:textId="5DF90B1C" w:rsidR="00CC3B04" w:rsidRDefault="0007665B" w:rsidP="009425D2">
      <w:pPr>
        <w:spacing w:after="0" w:line="276" w:lineRule="auto"/>
        <w:ind w:left="720" w:hanging="720"/>
        <w:rPr>
          <w:b/>
          <w:u w:val="single"/>
        </w:rPr>
      </w:pPr>
      <w:r>
        <w:rPr>
          <w:b/>
          <w:u w:val="single"/>
        </w:rPr>
        <w:t>Crossroads XOX Building #4:</w:t>
      </w:r>
    </w:p>
    <w:p w14:paraId="1E4850FD" w14:textId="77777777" w:rsidR="00A6528D" w:rsidRDefault="00A6528D" w:rsidP="009425D2">
      <w:pPr>
        <w:spacing w:after="0" w:line="276" w:lineRule="auto"/>
        <w:ind w:left="720" w:hanging="720"/>
      </w:pPr>
    </w:p>
    <w:p w14:paraId="59D544DE" w14:textId="2DAE99A0" w:rsidR="007D78DC" w:rsidRDefault="004F0561" w:rsidP="009425D2">
      <w:pPr>
        <w:spacing w:after="0" w:line="276" w:lineRule="auto"/>
        <w:ind w:left="720" w:hanging="720"/>
      </w:pPr>
      <w:r>
        <w:t xml:space="preserve">1.  Received a Review Letter </w:t>
      </w:r>
      <w:r w:rsidR="007D78DC">
        <w:t xml:space="preserve">with comments </w:t>
      </w:r>
      <w:r>
        <w:t>from Fire Chie</w:t>
      </w:r>
      <w:r w:rsidR="007D78DC">
        <w:t>f Duane Hildebrand.</w:t>
      </w:r>
    </w:p>
    <w:p w14:paraId="77C8FF89" w14:textId="77777777" w:rsidR="00A6528D" w:rsidRDefault="00A6528D" w:rsidP="009425D2">
      <w:pPr>
        <w:spacing w:after="0" w:line="276" w:lineRule="auto"/>
        <w:ind w:left="720" w:hanging="720"/>
      </w:pPr>
    </w:p>
    <w:p w14:paraId="01F67A4A" w14:textId="30B4A351" w:rsidR="007D78DC" w:rsidRDefault="007D78DC" w:rsidP="007D78DC">
      <w:r>
        <w:t>2.  Received the 2</w:t>
      </w:r>
      <w:r>
        <w:rPr>
          <w:vertAlign w:val="superscript"/>
        </w:rPr>
        <w:t>nd</w:t>
      </w:r>
      <w:r>
        <w:t xml:space="preserve"> Review Letter with comments from Zoning Officer Henry Mleczynski.</w:t>
      </w:r>
    </w:p>
    <w:p w14:paraId="0C8C6C16" w14:textId="79D91CA0" w:rsidR="00C95846" w:rsidRPr="0038434C" w:rsidRDefault="006264B1" w:rsidP="0038434C">
      <w:r>
        <w:t xml:space="preserve">3.  Received Revised Plans from </w:t>
      </w:r>
      <w:proofErr w:type="spellStart"/>
      <w:r>
        <w:t>Pennoni</w:t>
      </w:r>
      <w:proofErr w:type="spellEnd"/>
      <w:r>
        <w:t>. A copy was given to the Engineer Denny Peters and Zoning Officer Henry Mleczynski for review. Copies are also available for all Planning Commission Board Members for review.</w:t>
      </w:r>
    </w:p>
    <w:p w14:paraId="757D2DE6" w14:textId="4B00C007" w:rsidR="00237CE6" w:rsidRDefault="00237CE6" w:rsidP="0007059F">
      <w:pPr>
        <w:pStyle w:val="NoSpacing"/>
        <w:rPr>
          <w:b/>
          <w:color w:val="000000" w:themeColor="text1"/>
          <w:u w:val="single"/>
        </w:rPr>
      </w:pPr>
      <w:r w:rsidRPr="00F47ABC">
        <w:rPr>
          <w:b/>
          <w:color w:val="000000" w:themeColor="text1"/>
          <w:u w:val="single"/>
        </w:rPr>
        <w:lastRenderedPageBreak/>
        <w:t>Cr</w:t>
      </w:r>
      <w:r w:rsidR="00ED6BB4">
        <w:rPr>
          <w:b/>
          <w:color w:val="000000" w:themeColor="text1"/>
          <w:u w:val="single"/>
        </w:rPr>
        <w:t>ossroads XOXO Building #1</w:t>
      </w:r>
      <w:r w:rsidRPr="00F47ABC">
        <w:rPr>
          <w:b/>
          <w:color w:val="000000" w:themeColor="text1"/>
          <w:u w:val="single"/>
        </w:rPr>
        <w:t>:</w:t>
      </w:r>
    </w:p>
    <w:p w14:paraId="192C2CA0" w14:textId="77777777" w:rsidR="0038434C" w:rsidRDefault="0038434C" w:rsidP="0007059F">
      <w:pPr>
        <w:pStyle w:val="NoSpacing"/>
        <w:rPr>
          <w:b/>
          <w:color w:val="000000" w:themeColor="text1"/>
          <w:u w:val="single"/>
        </w:rPr>
      </w:pPr>
    </w:p>
    <w:p w14:paraId="001990CF" w14:textId="52579B37" w:rsidR="004F0561" w:rsidRDefault="004F0561" w:rsidP="0007059F">
      <w:pPr>
        <w:pStyle w:val="NoSpacing"/>
      </w:pPr>
      <w:r>
        <w:rPr>
          <w:color w:val="000000" w:themeColor="text1"/>
        </w:rPr>
        <w:t xml:space="preserve">1.  </w:t>
      </w:r>
      <w:r>
        <w:t>Received a Review Letter from Fire Chief Duane Hildebrand with comments</w:t>
      </w:r>
      <w:r w:rsidR="00E44C0D">
        <w:t>.</w:t>
      </w:r>
    </w:p>
    <w:p w14:paraId="05EA7270" w14:textId="77777777" w:rsidR="00E44C0D" w:rsidRDefault="00E44C0D" w:rsidP="0007059F">
      <w:pPr>
        <w:pStyle w:val="NoSpacing"/>
      </w:pPr>
    </w:p>
    <w:p w14:paraId="0E34E3EB" w14:textId="18023F44" w:rsidR="00E44C0D" w:rsidRPr="004F0561" w:rsidRDefault="00E44C0D" w:rsidP="0007059F">
      <w:pPr>
        <w:pStyle w:val="NoSpacing"/>
        <w:rPr>
          <w:color w:val="000000" w:themeColor="text1"/>
        </w:rPr>
      </w:pPr>
      <w:r>
        <w:t>2.  Received a Second Review Letter from Zoning Officer, Henry Mleczynski with comments.</w:t>
      </w:r>
    </w:p>
    <w:p w14:paraId="7893A6E2" w14:textId="77777777" w:rsidR="00A6528D" w:rsidRDefault="00A6528D" w:rsidP="0007059F">
      <w:pPr>
        <w:pStyle w:val="NoSpacing"/>
        <w:rPr>
          <w:b/>
          <w:color w:val="000000" w:themeColor="text1"/>
          <w:u w:val="single"/>
        </w:rPr>
      </w:pPr>
    </w:p>
    <w:p w14:paraId="3514347D" w14:textId="168EDB57" w:rsidR="0014454C" w:rsidRDefault="0014454C" w:rsidP="0007059F">
      <w:pPr>
        <w:pStyle w:val="NoSpacing"/>
        <w:rPr>
          <w:b/>
          <w:color w:val="000000" w:themeColor="text1"/>
          <w:u w:val="single"/>
        </w:rPr>
      </w:pPr>
      <w:r>
        <w:rPr>
          <w:b/>
          <w:color w:val="000000" w:themeColor="text1"/>
          <w:u w:val="single"/>
        </w:rPr>
        <w:t>Choice Cigarette:</w:t>
      </w:r>
    </w:p>
    <w:p w14:paraId="0181669C" w14:textId="77777777" w:rsidR="0014454C" w:rsidRDefault="0014454C" w:rsidP="0007059F">
      <w:pPr>
        <w:pStyle w:val="NoSpacing"/>
        <w:rPr>
          <w:color w:val="000000" w:themeColor="text1"/>
        </w:rPr>
      </w:pPr>
    </w:p>
    <w:p w14:paraId="5C4A2585" w14:textId="4EB8AB66" w:rsidR="0014454C" w:rsidRDefault="0014454C" w:rsidP="0007059F">
      <w:pPr>
        <w:pStyle w:val="NoSpacing"/>
      </w:pPr>
      <w:r>
        <w:rPr>
          <w:color w:val="000000" w:themeColor="text1"/>
        </w:rPr>
        <w:t xml:space="preserve">1.  </w:t>
      </w:r>
      <w:r>
        <w:t xml:space="preserve">Received a Letter from PA Department of Environmental Protection with comments </w:t>
      </w:r>
      <w:r w:rsidR="0038434C">
        <w:t xml:space="preserve">and approval </w:t>
      </w:r>
      <w:r>
        <w:t>in regards to the request for an alternative timeframe for submitting a complete Site Characterization Report.</w:t>
      </w:r>
    </w:p>
    <w:p w14:paraId="3EC27BCA" w14:textId="77777777" w:rsidR="0014454C" w:rsidRPr="0014454C" w:rsidRDefault="0014454C" w:rsidP="0007059F">
      <w:pPr>
        <w:pStyle w:val="NoSpacing"/>
        <w:rPr>
          <w:color w:val="000000" w:themeColor="text1"/>
        </w:rPr>
      </w:pPr>
    </w:p>
    <w:p w14:paraId="7FAEE241" w14:textId="732AD5DD" w:rsidR="008361C3" w:rsidRDefault="005B12D5" w:rsidP="005B12D5">
      <w:pPr>
        <w:pStyle w:val="ListParagraph"/>
        <w:spacing w:after="0" w:line="276" w:lineRule="auto"/>
        <w:ind w:left="0"/>
        <w:rPr>
          <w:b/>
        </w:rPr>
      </w:pPr>
      <w:r w:rsidRPr="00714520">
        <w:rPr>
          <w:b/>
          <w:u w:val="single"/>
        </w:rPr>
        <w:t>Old Business</w:t>
      </w:r>
      <w:r w:rsidRPr="00197728">
        <w:rPr>
          <w:b/>
        </w:rPr>
        <w:t xml:space="preserve">: </w:t>
      </w:r>
    </w:p>
    <w:p w14:paraId="1D944784" w14:textId="3A2B3D16" w:rsidR="0038434C" w:rsidRPr="0038434C" w:rsidRDefault="0038434C" w:rsidP="005B12D5">
      <w:pPr>
        <w:pStyle w:val="ListParagraph"/>
        <w:spacing w:after="0" w:line="276" w:lineRule="auto"/>
        <w:ind w:left="0"/>
      </w:pPr>
      <w:r w:rsidRPr="0038434C">
        <w:t>No Old Business at this time.</w:t>
      </w:r>
    </w:p>
    <w:p w14:paraId="52D26FA1" w14:textId="77777777" w:rsidR="00C16C37" w:rsidRPr="00C16C37" w:rsidRDefault="00C16C37" w:rsidP="0007059F">
      <w:pPr>
        <w:pStyle w:val="NoSpacing"/>
      </w:pPr>
    </w:p>
    <w:p w14:paraId="3E77A3CB" w14:textId="77777777" w:rsidR="00F956EF" w:rsidRPr="00F45B3D" w:rsidDel="006E4B80" w:rsidRDefault="00F956EF">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334EF866" w14:textId="77777777" w:rsidR="00442438" w:rsidRDefault="00442438" w:rsidP="00594774">
      <w:pPr>
        <w:spacing w:after="0" w:line="276" w:lineRule="auto"/>
        <w:ind w:left="720" w:hanging="720"/>
      </w:pPr>
    </w:p>
    <w:p w14:paraId="62AA1AAA" w14:textId="3F78148F" w:rsidR="00E55249" w:rsidRDefault="00E82F3F" w:rsidP="00B666DE">
      <w:r>
        <w:t>1.  Mr. Bart Ecker has given a notice of his resignation from the Planning Commission Board at this time.</w:t>
      </w:r>
      <w:r w:rsidR="00B666DE">
        <w:t xml:space="preserve"> The notice will be given to the Supervisor’s at their meeting on August 15, 2023. </w:t>
      </w:r>
    </w:p>
    <w:p w14:paraId="4D5B8209" w14:textId="53986E61" w:rsidR="008361C3" w:rsidRDefault="008361C3" w:rsidP="00B666DE">
      <w:r>
        <w:t>2.  A letter was received from Attorney Baranko to Zoning Officer Henry Mleczynski in regards to the Blasting Permit for the Sampson New Home Project with comments.</w:t>
      </w:r>
    </w:p>
    <w:p w14:paraId="01A2DA70" w14:textId="28A8E7E9" w:rsidR="006B4881" w:rsidRPr="00127B98" w:rsidDel="00A5690F" w:rsidRDefault="00236D61" w:rsidP="004B553E">
      <w:pPr>
        <w:spacing w:after="0" w:line="276" w:lineRule="auto"/>
        <w:rPr>
          <w:del w:id="4" w:author="Moira Dagostin" w:date="2021-06-01T12:19:00Z"/>
        </w:rPr>
      </w:pPr>
      <w:del w:id="5" w:author="Moira Dagostin" w:date="2021-06-01T12:19:00Z">
        <w:r w:rsidRPr="00127B98" w:rsidDel="00A5690F">
          <w:delText xml:space="preserve">The Order of the Friars Minor of the Slavo-Byzantine Rite to Sugarloaf 93, LLC Rezone Request:  Correspondence was received on April </w:delText>
        </w:r>
        <w:r w:rsidR="00AB0404" w:rsidRPr="00127B98" w:rsidDel="00A5690F">
          <w:delText>19, 2021 regarding a rezoning request at the monastery property of the Order of the Friars.  The Township Supervisors, at their meeting of April 13, 2021, have referred the matter to Planning for revi</w:delText>
        </w:r>
        <w:r w:rsidR="006B4881" w:rsidRPr="00127B98" w:rsidDel="00A5690F">
          <w:delText xml:space="preserve">ew and approval.    A motion by _____, seconded by _____, to (approve, table, deny) the Rezone Request as submitted.  </w:delText>
        </w:r>
      </w:del>
    </w:p>
    <w:p w14:paraId="5FA29908" w14:textId="77777777" w:rsidR="00236D61" w:rsidRPr="00127B98" w:rsidDel="00A5690F" w:rsidRDefault="006B4881" w:rsidP="004B553E">
      <w:pPr>
        <w:spacing w:after="0" w:line="276" w:lineRule="auto"/>
        <w:rPr>
          <w:del w:id="6" w:author="Moira Dagostin" w:date="2021-06-01T12:19:00Z"/>
        </w:rPr>
      </w:pPr>
      <w:del w:id="7" w:author="Moira Dagostin" w:date="2021-06-01T12:19:00Z">
        <w:r w:rsidRPr="00127B98" w:rsidDel="00A5690F">
          <w:delText>Roll Call:  Reed: _____; Shoffner: _____; Morrison: _____; Ecker: _____; Cusatis: _____; DiSabella:_____.</w:delText>
        </w:r>
      </w:del>
    </w:p>
    <w:p w14:paraId="7BD5B766" w14:textId="77777777" w:rsidR="006B4881" w:rsidRPr="00127B98" w:rsidDel="00A5690F" w:rsidRDefault="00EA3F25" w:rsidP="004B553E">
      <w:pPr>
        <w:spacing w:after="0" w:line="276" w:lineRule="auto"/>
        <w:rPr>
          <w:del w:id="8" w:author="Moira Dagostin" w:date="2021-06-01T12:19:00Z"/>
        </w:rPr>
      </w:pPr>
      <w:del w:id="9" w:author="Moira Dagostin" w:date="2021-06-01T12:19:00Z">
        <w:r w:rsidRPr="00127B98" w:rsidDel="00A5690F">
          <w:delText xml:space="preserve"> Endless Energy zoning application for a ground mount solar system:  </w:delText>
        </w:r>
        <w:r w:rsidR="00163EE5" w:rsidRPr="00127B98" w:rsidDel="00A5690F">
          <w:delText xml:space="preserve">As per Ordinance No. 2 of 2011 regarding freestanding solar panels, application is being submitted to the Planning Committee for review and approval.  </w:delText>
        </w:r>
        <w:r w:rsidR="006B4881" w:rsidRPr="00127B98" w:rsidDel="00A5690F">
          <w:delText xml:space="preserve"> A motion by _____, seconded by _____, to (approve, table, deny) the zoning application as submitted.  </w:delText>
        </w:r>
      </w:del>
    </w:p>
    <w:p w14:paraId="27DFD46E" w14:textId="1CF3907D" w:rsidR="004B553E" w:rsidRDefault="006B4881" w:rsidP="006C6F7C">
      <w:pPr>
        <w:pStyle w:val="ListParagraph"/>
        <w:spacing w:after="0" w:line="276" w:lineRule="auto"/>
        <w:ind w:left="0"/>
      </w:pPr>
      <w:del w:id="10" w:author="Moira Dagostin" w:date="2021-06-01T12:19:00Z">
        <w:r w:rsidRPr="00127B98" w:rsidDel="00A5690F">
          <w:delText>Roll Call:  Reed: _____; Shoffner: _____; Morrison: _____; Ecker: _____; Cusatis: _____; DiSabella:___</w:delText>
        </w:r>
      </w:del>
      <w:r w:rsidR="00E82F3F">
        <w:t>2</w:t>
      </w:r>
      <w:r w:rsidR="004B553E">
        <w:t xml:space="preserve">. Any other business that the </w:t>
      </w:r>
      <w:r w:rsidR="009B6FF9">
        <w:t>Board Members</w:t>
      </w:r>
      <w:r w:rsidR="004B553E">
        <w:t xml:space="preserve"> would like to discuss.</w:t>
      </w:r>
    </w:p>
    <w:p w14:paraId="6FFEA6FD" w14:textId="77777777" w:rsidR="00E55249" w:rsidRDefault="00E55249" w:rsidP="004B553E">
      <w:pPr>
        <w:spacing w:after="0" w:line="276" w:lineRule="auto"/>
      </w:pPr>
    </w:p>
    <w:p w14:paraId="2160454C" w14:textId="2F39F748" w:rsidR="00E00CAA" w:rsidRDefault="00E82F3F" w:rsidP="004B553E">
      <w:pPr>
        <w:spacing w:after="0" w:line="276" w:lineRule="auto"/>
      </w:pPr>
      <w:r>
        <w:t>3</w:t>
      </w:r>
      <w:r w:rsidR="00F13827">
        <w:t>.</w:t>
      </w:r>
      <w:r w:rsidR="007F4B47">
        <w:t>The next Regular Meeting</w:t>
      </w:r>
      <w:r w:rsidR="00C564FD">
        <w:t xml:space="preserve"> of the Planning Commission</w:t>
      </w:r>
      <w:r w:rsidR="00C15874">
        <w:t xml:space="preserve"> </w:t>
      </w:r>
      <w:r w:rsidR="00594774">
        <w:t>will</w:t>
      </w:r>
      <w:r w:rsidR="005B12D5">
        <w:t xml:space="preserve"> be held on Tuesday</w:t>
      </w:r>
    </w:p>
    <w:p w14:paraId="054F3640" w14:textId="56FDFFAC" w:rsidR="00BD552F" w:rsidRDefault="005B12D5" w:rsidP="004B553E">
      <w:pPr>
        <w:spacing w:after="0" w:line="276" w:lineRule="auto"/>
      </w:pPr>
      <w:r>
        <w:t>September 5</w:t>
      </w:r>
      <w:r w:rsidR="00D32511">
        <w:t>,</w:t>
      </w:r>
      <w:r w:rsidR="00E00CAA">
        <w:t xml:space="preserve"> </w:t>
      </w:r>
      <w:r w:rsidR="00D32511">
        <w:t>2023</w:t>
      </w:r>
      <w:r w:rsidR="006233AF">
        <w:t xml:space="preserve"> at </w:t>
      </w:r>
      <w:r w:rsidR="00C564FD">
        <w:t>7:00 P.M.</w:t>
      </w:r>
      <w:r>
        <w:t xml:space="preserve"> due to the holiday.</w:t>
      </w:r>
      <w:r w:rsidR="00FF025D">
        <w:t xml:space="preserve"> </w:t>
      </w:r>
    </w:p>
    <w:p w14:paraId="4AE0ED39" w14:textId="77777777" w:rsidR="00AC4BC1" w:rsidRPr="00BD552F" w:rsidRDefault="00AC4BC1" w:rsidP="00C564FD">
      <w:pPr>
        <w:spacing w:after="0" w:line="276" w:lineRule="auto"/>
      </w:pPr>
    </w:p>
    <w:p w14:paraId="31F9717C" w14:textId="77777777" w:rsidR="00FA5F9D"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AB2DA33" w14:textId="77777777" w:rsidR="00A127DD" w:rsidRDefault="00A127DD" w:rsidP="007066AC">
      <w:pPr>
        <w:spacing w:after="0" w:line="276" w:lineRule="auto"/>
        <w:contextualSpacing/>
        <w:rPr>
          <w:b/>
        </w:rPr>
      </w:pPr>
    </w:p>
    <w:p w14:paraId="49836A5A" w14:textId="77777777" w:rsidR="0039451C"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5193E366" w14:textId="77777777" w:rsidR="00AC3F73" w:rsidRDefault="00AC3F73" w:rsidP="007066AC">
      <w:pPr>
        <w:spacing w:after="0" w:line="276" w:lineRule="auto"/>
        <w:contextualSpacing/>
      </w:pPr>
    </w:p>
    <w:p w14:paraId="257D0018" w14:textId="77777777" w:rsidR="00ED6BB4"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w:t>
      </w:r>
    </w:p>
    <w:p w14:paraId="112A6281" w14:textId="77777777" w:rsidR="00ED6BB4" w:rsidRDefault="00ED6BB4" w:rsidP="007066AC">
      <w:pPr>
        <w:spacing w:after="0" w:line="276" w:lineRule="auto"/>
        <w:contextualSpacing/>
      </w:pPr>
    </w:p>
    <w:p w14:paraId="31879EB1" w14:textId="1677E8CB" w:rsidR="00476C8E" w:rsidRDefault="00981F1A" w:rsidP="007066AC">
      <w:pPr>
        <w:spacing w:after="0" w:line="276" w:lineRule="auto"/>
        <w:contextualSpacing/>
      </w:pPr>
      <w:r w:rsidRPr="0011730F">
        <w:t xml:space="preserve">With no further business to attend to, a motion to adjourn was made by </w:t>
      </w:r>
      <w:r w:rsidR="00AD35EA">
        <w:t>_____</w:t>
      </w:r>
      <w:r w:rsidRPr="0011730F">
        <w:t xml:space="preserve">, seconded by </w:t>
      </w:r>
      <w:r w:rsidR="00AD35EA">
        <w:t>_</w:t>
      </w:r>
      <w:r w:rsidRPr="0011730F">
        <w:t>____</w:t>
      </w:r>
      <w:r w:rsidR="003D43A2">
        <w:t>,</w:t>
      </w:r>
      <w:r w:rsidRPr="0011730F">
        <w:t xml:space="preserve"> at ____</w:t>
      </w:r>
      <w:r w:rsidR="006F5967" w:rsidRPr="0011730F">
        <w:t>__ P.M.</w:t>
      </w:r>
    </w:p>
    <w:p w14:paraId="51E2D765" w14:textId="77777777" w:rsidR="00460668" w:rsidRDefault="00460668" w:rsidP="007066AC">
      <w:pPr>
        <w:spacing w:after="0" w:line="276" w:lineRule="auto"/>
        <w:contextualSpacing/>
      </w:pPr>
    </w:p>
    <w:p w14:paraId="066E320F" w14:textId="77777777" w:rsidR="00460668" w:rsidRDefault="00460668"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99A6" w14:textId="77777777" w:rsidR="00C96008" w:rsidRDefault="00C96008" w:rsidP="002720B5">
      <w:pPr>
        <w:spacing w:after="0" w:line="240" w:lineRule="auto"/>
      </w:pPr>
      <w:r>
        <w:separator/>
      </w:r>
    </w:p>
  </w:endnote>
  <w:endnote w:type="continuationSeparator" w:id="0">
    <w:p w14:paraId="6C3D79B3" w14:textId="77777777" w:rsidR="00C96008" w:rsidRDefault="00C96008"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C40CDD">
          <w:rPr>
            <w:noProof/>
          </w:rPr>
          <w:t>2</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BE9E" w14:textId="77777777" w:rsidR="00C96008" w:rsidRDefault="00C96008" w:rsidP="002720B5">
      <w:pPr>
        <w:spacing w:after="0" w:line="240" w:lineRule="auto"/>
      </w:pPr>
      <w:r>
        <w:separator/>
      </w:r>
    </w:p>
  </w:footnote>
  <w:footnote w:type="continuationSeparator" w:id="0">
    <w:p w14:paraId="60B6CC60" w14:textId="77777777" w:rsidR="00C96008" w:rsidRDefault="00C96008"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517401">
    <w:abstractNumId w:val="6"/>
  </w:num>
  <w:num w:numId="2" w16cid:durableId="446120352">
    <w:abstractNumId w:val="2"/>
  </w:num>
  <w:num w:numId="3" w16cid:durableId="918825462">
    <w:abstractNumId w:val="25"/>
  </w:num>
  <w:num w:numId="4" w16cid:durableId="406652093">
    <w:abstractNumId w:val="15"/>
  </w:num>
  <w:num w:numId="5" w16cid:durableId="983658949">
    <w:abstractNumId w:val="17"/>
  </w:num>
  <w:num w:numId="6" w16cid:durableId="596669750">
    <w:abstractNumId w:val="4"/>
  </w:num>
  <w:num w:numId="7" w16cid:durableId="1547988465">
    <w:abstractNumId w:val="7"/>
  </w:num>
  <w:num w:numId="8" w16cid:durableId="2056732811">
    <w:abstractNumId w:val="18"/>
  </w:num>
  <w:num w:numId="9" w16cid:durableId="502551094">
    <w:abstractNumId w:val="9"/>
  </w:num>
  <w:num w:numId="10" w16cid:durableId="1896627090">
    <w:abstractNumId w:val="16"/>
  </w:num>
  <w:num w:numId="11" w16cid:durableId="630206770">
    <w:abstractNumId w:val="20"/>
  </w:num>
  <w:num w:numId="12" w16cid:durableId="842859606">
    <w:abstractNumId w:val="26"/>
  </w:num>
  <w:num w:numId="13" w16cid:durableId="984167123">
    <w:abstractNumId w:val="10"/>
  </w:num>
  <w:num w:numId="14" w16cid:durableId="1292202225">
    <w:abstractNumId w:val="22"/>
  </w:num>
  <w:num w:numId="15" w16cid:durableId="1367020278">
    <w:abstractNumId w:val="28"/>
  </w:num>
  <w:num w:numId="16" w16cid:durableId="1395354733">
    <w:abstractNumId w:val="0"/>
  </w:num>
  <w:num w:numId="17" w16cid:durableId="120806646">
    <w:abstractNumId w:val="5"/>
  </w:num>
  <w:num w:numId="18" w16cid:durableId="7756611">
    <w:abstractNumId w:val="8"/>
  </w:num>
  <w:num w:numId="19" w16cid:durableId="1969697714">
    <w:abstractNumId w:val="19"/>
  </w:num>
  <w:num w:numId="20" w16cid:durableId="466314194">
    <w:abstractNumId w:val="13"/>
  </w:num>
  <w:num w:numId="21" w16cid:durableId="86385170">
    <w:abstractNumId w:val="21"/>
  </w:num>
  <w:num w:numId="22" w16cid:durableId="754126579">
    <w:abstractNumId w:val="23"/>
  </w:num>
  <w:num w:numId="23" w16cid:durableId="1227254688">
    <w:abstractNumId w:val="3"/>
  </w:num>
  <w:num w:numId="24" w16cid:durableId="631594967">
    <w:abstractNumId w:val="24"/>
  </w:num>
  <w:num w:numId="25" w16cid:durableId="18336458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0413484">
    <w:abstractNumId w:val="14"/>
  </w:num>
  <w:num w:numId="27" w16cid:durableId="177814999">
    <w:abstractNumId w:val="29"/>
  </w:num>
  <w:num w:numId="28" w16cid:durableId="497812522">
    <w:abstractNumId w:val="11"/>
  </w:num>
  <w:num w:numId="29" w16cid:durableId="702752060">
    <w:abstractNumId w:val="27"/>
  </w:num>
  <w:num w:numId="30" w16cid:durableId="1480534517">
    <w:abstractNumId w:val="1"/>
  </w:num>
  <w:num w:numId="31" w16cid:durableId="296961157">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2F41"/>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2277"/>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086"/>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3CC4"/>
    <w:rsid w:val="001D4AF8"/>
    <w:rsid w:val="001D609C"/>
    <w:rsid w:val="001E02E4"/>
    <w:rsid w:val="001E1909"/>
    <w:rsid w:val="001E27A0"/>
    <w:rsid w:val="001E55D8"/>
    <w:rsid w:val="001E6ACD"/>
    <w:rsid w:val="001E732E"/>
    <w:rsid w:val="001F0BFE"/>
    <w:rsid w:val="001F1A95"/>
    <w:rsid w:val="001F1F3A"/>
    <w:rsid w:val="001F2BFB"/>
    <w:rsid w:val="001F46E2"/>
    <w:rsid w:val="001F5628"/>
    <w:rsid w:val="001F59D2"/>
    <w:rsid w:val="001F5A03"/>
    <w:rsid w:val="0020382D"/>
    <w:rsid w:val="002055E1"/>
    <w:rsid w:val="00205C53"/>
    <w:rsid w:val="00205E3F"/>
    <w:rsid w:val="00207BBE"/>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2769"/>
    <w:rsid w:val="002362D3"/>
    <w:rsid w:val="00236D61"/>
    <w:rsid w:val="00236F0B"/>
    <w:rsid w:val="002370FA"/>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3D6F"/>
    <w:rsid w:val="00283FA4"/>
    <w:rsid w:val="00286154"/>
    <w:rsid w:val="0028703D"/>
    <w:rsid w:val="00287B39"/>
    <w:rsid w:val="00291289"/>
    <w:rsid w:val="00292A2D"/>
    <w:rsid w:val="00294B6A"/>
    <w:rsid w:val="00296070"/>
    <w:rsid w:val="00296430"/>
    <w:rsid w:val="00297B92"/>
    <w:rsid w:val="002A739B"/>
    <w:rsid w:val="002B041D"/>
    <w:rsid w:val="002B22D7"/>
    <w:rsid w:val="002B2621"/>
    <w:rsid w:val="002B359F"/>
    <w:rsid w:val="002B48FF"/>
    <w:rsid w:val="002B5507"/>
    <w:rsid w:val="002B59EA"/>
    <w:rsid w:val="002B6023"/>
    <w:rsid w:val="002B6999"/>
    <w:rsid w:val="002C0D3B"/>
    <w:rsid w:val="002C24C6"/>
    <w:rsid w:val="002C27A5"/>
    <w:rsid w:val="002C2B3D"/>
    <w:rsid w:val="002C3025"/>
    <w:rsid w:val="002C3B60"/>
    <w:rsid w:val="002C5541"/>
    <w:rsid w:val="002C7FCC"/>
    <w:rsid w:val="002D1A54"/>
    <w:rsid w:val="002D33D4"/>
    <w:rsid w:val="002D4735"/>
    <w:rsid w:val="002D4D28"/>
    <w:rsid w:val="002D5627"/>
    <w:rsid w:val="002D6257"/>
    <w:rsid w:val="002D648F"/>
    <w:rsid w:val="002D6AE1"/>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1F98"/>
    <w:rsid w:val="00382671"/>
    <w:rsid w:val="0038434C"/>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3EE0"/>
    <w:rsid w:val="003A40E7"/>
    <w:rsid w:val="003A5344"/>
    <w:rsid w:val="003A5DC8"/>
    <w:rsid w:val="003A78B3"/>
    <w:rsid w:val="003A7C04"/>
    <w:rsid w:val="003A7C5B"/>
    <w:rsid w:val="003B0D7E"/>
    <w:rsid w:val="003B14F1"/>
    <w:rsid w:val="003B758B"/>
    <w:rsid w:val="003C0095"/>
    <w:rsid w:val="003C0361"/>
    <w:rsid w:val="003C0462"/>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35B15"/>
    <w:rsid w:val="00436AB6"/>
    <w:rsid w:val="00441188"/>
    <w:rsid w:val="0044184B"/>
    <w:rsid w:val="00442438"/>
    <w:rsid w:val="004448E0"/>
    <w:rsid w:val="0044527C"/>
    <w:rsid w:val="00446251"/>
    <w:rsid w:val="00446522"/>
    <w:rsid w:val="00446B14"/>
    <w:rsid w:val="00446D82"/>
    <w:rsid w:val="00450E12"/>
    <w:rsid w:val="00452142"/>
    <w:rsid w:val="00452E42"/>
    <w:rsid w:val="004545A4"/>
    <w:rsid w:val="00457E88"/>
    <w:rsid w:val="00460668"/>
    <w:rsid w:val="0046099E"/>
    <w:rsid w:val="00464EDA"/>
    <w:rsid w:val="00465B93"/>
    <w:rsid w:val="00465CCE"/>
    <w:rsid w:val="00470B3D"/>
    <w:rsid w:val="004712A6"/>
    <w:rsid w:val="004734D8"/>
    <w:rsid w:val="00476C8E"/>
    <w:rsid w:val="004773A3"/>
    <w:rsid w:val="00477F36"/>
    <w:rsid w:val="00481AF3"/>
    <w:rsid w:val="00481DDD"/>
    <w:rsid w:val="004826F6"/>
    <w:rsid w:val="004835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D6"/>
    <w:rsid w:val="004D2743"/>
    <w:rsid w:val="004D3499"/>
    <w:rsid w:val="004D3AF2"/>
    <w:rsid w:val="004D51CF"/>
    <w:rsid w:val="004D5DAE"/>
    <w:rsid w:val="004D757F"/>
    <w:rsid w:val="004D7C1F"/>
    <w:rsid w:val="004D7D64"/>
    <w:rsid w:val="004E01CC"/>
    <w:rsid w:val="004E3EF2"/>
    <w:rsid w:val="004E48AB"/>
    <w:rsid w:val="004E4E7F"/>
    <w:rsid w:val="004E6471"/>
    <w:rsid w:val="004E7D76"/>
    <w:rsid w:val="004F0561"/>
    <w:rsid w:val="004F0D61"/>
    <w:rsid w:val="004F335A"/>
    <w:rsid w:val="004F523F"/>
    <w:rsid w:val="004F5820"/>
    <w:rsid w:val="004F7758"/>
    <w:rsid w:val="004F7EB3"/>
    <w:rsid w:val="005010CA"/>
    <w:rsid w:val="0050230A"/>
    <w:rsid w:val="00504598"/>
    <w:rsid w:val="00505597"/>
    <w:rsid w:val="005055FF"/>
    <w:rsid w:val="00506423"/>
    <w:rsid w:val="0050653C"/>
    <w:rsid w:val="00507546"/>
    <w:rsid w:val="00510010"/>
    <w:rsid w:val="00514840"/>
    <w:rsid w:val="00516C11"/>
    <w:rsid w:val="00522709"/>
    <w:rsid w:val="00525188"/>
    <w:rsid w:val="00525235"/>
    <w:rsid w:val="00526CDC"/>
    <w:rsid w:val="00526D6B"/>
    <w:rsid w:val="00530399"/>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E3C"/>
    <w:rsid w:val="00560345"/>
    <w:rsid w:val="00561525"/>
    <w:rsid w:val="0056168C"/>
    <w:rsid w:val="00561697"/>
    <w:rsid w:val="005619DF"/>
    <w:rsid w:val="00562094"/>
    <w:rsid w:val="00563529"/>
    <w:rsid w:val="00566A2D"/>
    <w:rsid w:val="00566BE6"/>
    <w:rsid w:val="00566D97"/>
    <w:rsid w:val="00567A83"/>
    <w:rsid w:val="00567DCB"/>
    <w:rsid w:val="005703D0"/>
    <w:rsid w:val="00570F22"/>
    <w:rsid w:val="00571341"/>
    <w:rsid w:val="00571A26"/>
    <w:rsid w:val="0057308D"/>
    <w:rsid w:val="00573BA0"/>
    <w:rsid w:val="00573EE6"/>
    <w:rsid w:val="00574786"/>
    <w:rsid w:val="00575FB1"/>
    <w:rsid w:val="00577439"/>
    <w:rsid w:val="005818A6"/>
    <w:rsid w:val="00582760"/>
    <w:rsid w:val="00584C68"/>
    <w:rsid w:val="005851CE"/>
    <w:rsid w:val="00591204"/>
    <w:rsid w:val="0059251E"/>
    <w:rsid w:val="00594774"/>
    <w:rsid w:val="005968F0"/>
    <w:rsid w:val="005A04B5"/>
    <w:rsid w:val="005A0606"/>
    <w:rsid w:val="005A0E8A"/>
    <w:rsid w:val="005A3C1A"/>
    <w:rsid w:val="005A4F28"/>
    <w:rsid w:val="005A5948"/>
    <w:rsid w:val="005A7BE9"/>
    <w:rsid w:val="005A7E5A"/>
    <w:rsid w:val="005B10C3"/>
    <w:rsid w:val="005B12D5"/>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05E73"/>
    <w:rsid w:val="00610165"/>
    <w:rsid w:val="006104C6"/>
    <w:rsid w:val="00610B8B"/>
    <w:rsid w:val="00615EB0"/>
    <w:rsid w:val="006165DA"/>
    <w:rsid w:val="00617125"/>
    <w:rsid w:val="00617A22"/>
    <w:rsid w:val="00617BDB"/>
    <w:rsid w:val="00621A24"/>
    <w:rsid w:val="00621AF3"/>
    <w:rsid w:val="006233AF"/>
    <w:rsid w:val="006237B5"/>
    <w:rsid w:val="00623828"/>
    <w:rsid w:val="00624D64"/>
    <w:rsid w:val="006264B1"/>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4E2"/>
    <w:rsid w:val="00682BED"/>
    <w:rsid w:val="00684201"/>
    <w:rsid w:val="006849AA"/>
    <w:rsid w:val="00686559"/>
    <w:rsid w:val="00686F41"/>
    <w:rsid w:val="00687A1C"/>
    <w:rsid w:val="0069154A"/>
    <w:rsid w:val="00691755"/>
    <w:rsid w:val="00694746"/>
    <w:rsid w:val="006A0F73"/>
    <w:rsid w:val="006A1885"/>
    <w:rsid w:val="006A246D"/>
    <w:rsid w:val="006A24F4"/>
    <w:rsid w:val="006A2770"/>
    <w:rsid w:val="006A2DF3"/>
    <w:rsid w:val="006A351D"/>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2AF5"/>
    <w:rsid w:val="006C3F1E"/>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F2F"/>
    <w:rsid w:val="006E1A84"/>
    <w:rsid w:val="006E2195"/>
    <w:rsid w:val="006E2CA6"/>
    <w:rsid w:val="006E3B76"/>
    <w:rsid w:val="006E4B80"/>
    <w:rsid w:val="006E56D2"/>
    <w:rsid w:val="006E6549"/>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490B"/>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F4"/>
    <w:rsid w:val="008328B3"/>
    <w:rsid w:val="00832F27"/>
    <w:rsid w:val="008341E8"/>
    <w:rsid w:val="00834FDC"/>
    <w:rsid w:val="008361C3"/>
    <w:rsid w:val="00836532"/>
    <w:rsid w:val="00836FD8"/>
    <w:rsid w:val="00836FDD"/>
    <w:rsid w:val="00837BCB"/>
    <w:rsid w:val="0084068A"/>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7004F"/>
    <w:rsid w:val="00870959"/>
    <w:rsid w:val="008713E3"/>
    <w:rsid w:val="0087152B"/>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527"/>
    <w:rsid w:val="00932689"/>
    <w:rsid w:val="00932755"/>
    <w:rsid w:val="00932F04"/>
    <w:rsid w:val="0093323E"/>
    <w:rsid w:val="0093609B"/>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4281"/>
    <w:rsid w:val="009C46BF"/>
    <w:rsid w:val="009C5BCE"/>
    <w:rsid w:val="009C632F"/>
    <w:rsid w:val="009C7A10"/>
    <w:rsid w:val="009D0F83"/>
    <w:rsid w:val="009D32E3"/>
    <w:rsid w:val="009D4352"/>
    <w:rsid w:val="009D4BA4"/>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26FA"/>
    <w:rsid w:val="00A23429"/>
    <w:rsid w:val="00A26691"/>
    <w:rsid w:val="00A278C7"/>
    <w:rsid w:val="00A3011C"/>
    <w:rsid w:val="00A33122"/>
    <w:rsid w:val="00A360A0"/>
    <w:rsid w:val="00A375E4"/>
    <w:rsid w:val="00A37EF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28D"/>
    <w:rsid w:val="00A6588A"/>
    <w:rsid w:val="00A6597B"/>
    <w:rsid w:val="00A65A90"/>
    <w:rsid w:val="00A662DD"/>
    <w:rsid w:val="00A66D36"/>
    <w:rsid w:val="00A67E32"/>
    <w:rsid w:val="00A710CD"/>
    <w:rsid w:val="00A7235B"/>
    <w:rsid w:val="00A746A7"/>
    <w:rsid w:val="00A830F9"/>
    <w:rsid w:val="00A83465"/>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1A16"/>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666DE"/>
    <w:rsid w:val="00B72F1E"/>
    <w:rsid w:val="00B74289"/>
    <w:rsid w:val="00B74724"/>
    <w:rsid w:val="00B75246"/>
    <w:rsid w:val="00B7553A"/>
    <w:rsid w:val="00B75EBF"/>
    <w:rsid w:val="00B762C0"/>
    <w:rsid w:val="00B773D6"/>
    <w:rsid w:val="00B8148F"/>
    <w:rsid w:val="00B82274"/>
    <w:rsid w:val="00B82338"/>
    <w:rsid w:val="00B86E2C"/>
    <w:rsid w:val="00B87D4C"/>
    <w:rsid w:val="00B901E4"/>
    <w:rsid w:val="00B90B00"/>
    <w:rsid w:val="00B920E3"/>
    <w:rsid w:val="00B93EC3"/>
    <w:rsid w:val="00B9442E"/>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31B2"/>
    <w:rsid w:val="00BB3B19"/>
    <w:rsid w:val="00BB44E8"/>
    <w:rsid w:val="00BB50F5"/>
    <w:rsid w:val="00BB58C9"/>
    <w:rsid w:val="00BC1D29"/>
    <w:rsid w:val="00BC30E1"/>
    <w:rsid w:val="00BC4B6E"/>
    <w:rsid w:val="00BC512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C98"/>
    <w:rsid w:val="00BF6D20"/>
    <w:rsid w:val="00C015B0"/>
    <w:rsid w:val="00C01718"/>
    <w:rsid w:val="00C020FE"/>
    <w:rsid w:val="00C04338"/>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3071"/>
    <w:rsid w:val="00C333B7"/>
    <w:rsid w:val="00C34901"/>
    <w:rsid w:val="00C3569A"/>
    <w:rsid w:val="00C36365"/>
    <w:rsid w:val="00C37233"/>
    <w:rsid w:val="00C40A60"/>
    <w:rsid w:val="00C40B5F"/>
    <w:rsid w:val="00C40CDD"/>
    <w:rsid w:val="00C410C7"/>
    <w:rsid w:val="00C41384"/>
    <w:rsid w:val="00C42524"/>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1844"/>
    <w:rsid w:val="00C91C5F"/>
    <w:rsid w:val="00C92A79"/>
    <w:rsid w:val="00C94136"/>
    <w:rsid w:val="00C9486D"/>
    <w:rsid w:val="00C95846"/>
    <w:rsid w:val="00C95DBB"/>
    <w:rsid w:val="00C96008"/>
    <w:rsid w:val="00CA07B0"/>
    <w:rsid w:val="00CA1F41"/>
    <w:rsid w:val="00CA3D9D"/>
    <w:rsid w:val="00CA4C4A"/>
    <w:rsid w:val="00CA5D38"/>
    <w:rsid w:val="00CA6426"/>
    <w:rsid w:val="00CA6B8F"/>
    <w:rsid w:val="00CA73EF"/>
    <w:rsid w:val="00CB0478"/>
    <w:rsid w:val="00CB2D52"/>
    <w:rsid w:val="00CB4A20"/>
    <w:rsid w:val="00CB4BD1"/>
    <w:rsid w:val="00CB5829"/>
    <w:rsid w:val="00CB5B2B"/>
    <w:rsid w:val="00CB626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D0109A"/>
    <w:rsid w:val="00D01754"/>
    <w:rsid w:val="00D02758"/>
    <w:rsid w:val="00D030D1"/>
    <w:rsid w:val="00D0375A"/>
    <w:rsid w:val="00D04E06"/>
    <w:rsid w:val="00D0622C"/>
    <w:rsid w:val="00D071B5"/>
    <w:rsid w:val="00D10443"/>
    <w:rsid w:val="00D11556"/>
    <w:rsid w:val="00D1365A"/>
    <w:rsid w:val="00D1490D"/>
    <w:rsid w:val="00D1650B"/>
    <w:rsid w:val="00D16E02"/>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802F9"/>
    <w:rsid w:val="00D8142D"/>
    <w:rsid w:val="00D815BE"/>
    <w:rsid w:val="00D82281"/>
    <w:rsid w:val="00D83766"/>
    <w:rsid w:val="00D859C6"/>
    <w:rsid w:val="00D8717B"/>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29CA"/>
    <w:rsid w:val="00DA31D6"/>
    <w:rsid w:val="00DA479F"/>
    <w:rsid w:val="00DB0E8F"/>
    <w:rsid w:val="00DB1305"/>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412F6"/>
    <w:rsid w:val="00E41702"/>
    <w:rsid w:val="00E42A28"/>
    <w:rsid w:val="00E44C0D"/>
    <w:rsid w:val="00E46863"/>
    <w:rsid w:val="00E4760E"/>
    <w:rsid w:val="00E47D2E"/>
    <w:rsid w:val="00E509BF"/>
    <w:rsid w:val="00E51676"/>
    <w:rsid w:val="00E54142"/>
    <w:rsid w:val="00E55249"/>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6F3"/>
    <w:rsid w:val="00E75E36"/>
    <w:rsid w:val="00E8016D"/>
    <w:rsid w:val="00E81CC1"/>
    <w:rsid w:val="00E81FB2"/>
    <w:rsid w:val="00E82F3F"/>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8C9"/>
    <w:rsid w:val="00E970AE"/>
    <w:rsid w:val="00EA0DA0"/>
    <w:rsid w:val="00EA18AC"/>
    <w:rsid w:val="00EA2D11"/>
    <w:rsid w:val="00EA2F14"/>
    <w:rsid w:val="00EA3F25"/>
    <w:rsid w:val="00EA4C64"/>
    <w:rsid w:val="00EA5B61"/>
    <w:rsid w:val="00EB0C80"/>
    <w:rsid w:val="00EB2D44"/>
    <w:rsid w:val="00EB35F7"/>
    <w:rsid w:val="00EB6176"/>
    <w:rsid w:val="00EB6A2A"/>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FC4"/>
    <w:rsid w:val="00F51EB7"/>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D5B2-4C68-45E0-A799-7BC0E3DC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2023-08-02T13:35:00Z</cp:lastPrinted>
  <dcterms:created xsi:type="dcterms:W3CDTF">2023-08-04T16:34:00Z</dcterms:created>
  <dcterms:modified xsi:type="dcterms:W3CDTF">2023-08-04T16:34:00Z</dcterms:modified>
</cp:coreProperties>
</file>