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D0C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72094E7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7FD4DD0" w14:textId="16F13CEA" w:rsidR="00356E21" w:rsidRDefault="0051797E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SEPTEMBER 5</w:t>
      </w:r>
      <w:r w:rsidR="00263BBF">
        <w:rPr>
          <w:rFonts w:cs="Times New Roman"/>
          <w:b/>
          <w:sz w:val="24"/>
          <w:szCs w:val="24"/>
        </w:rPr>
        <w:t>, 2023</w:t>
      </w:r>
    </w:p>
    <w:p w14:paraId="20CE61D9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599C83F8" w14:textId="01D28219" w:rsidR="00971F8D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51797E">
        <w:t>Tuesday</w:t>
      </w:r>
    </w:p>
    <w:p w14:paraId="288C7768" w14:textId="40AC6D63" w:rsidR="003A78B3" w:rsidRDefault="0051797E" w:rsidP="00300403">
      <w:pPr>
        <w:spacing w:after="0" w:line="276" w:lineRule="auto"/>
        <w:contextualSpacing/>
      </w:pPr>
      <w:r>
        <w:t>September 5</w:t>
      </w:r>
      <w:r w:rsidR="00263BBF">
        <w:t>, 2023</w:t>
      </w:r>
      <w:r w:rsidR="00205C53" w:rsidRPr="0011730F">
        <w:t xml:space="preserve"> at 7:00 P.M. at the Municipal Building, </w:t>
      </w:r>
      <w:r w:rsidR="008E4712">
        <w:t xml:space="preserve">858 </w:t>
      </w:r>
      <w:r w:rsidR="00205C53" w:rsidRPr="0011730F">
        <w:t>Main Street, S</w:t>
      </w:r>
      <w:r w:rsidR="008E4712">
        <w:t>ugarloaf</w:t>
      </w:r>
      <w:r w:rsidR="00205C53" w:rsidRPr="0011730F">
        <w:t>, PA 182</w:t>
      </w:r>
      <w:r w:rsidR="008E4712">
        <w:t>49</w:t>
      </w:r>
      <w:r w:rsidR="00205C53" w:rsidRPr="0011730F">
        <w:t xml:space="preserve">, as duly advertised in the Standard </w:t>
      </w:r>
      <w:r w:rsidR="00BF4C98" w:rsidRPr="000B13AA">
        <w:t>S</w:t>
      </w:r>
      <w:r w:rsidR="00205C53" w:rsidRPr="000B13AA">
        <w:t xml:space="preserve">peaker on </w:t>
      </w:r>
      <w:r w:rsidR="00205C53" w:rsidRPr="00C63417">
        <w:t>December 1</w:t>
      </w:r>
      <w:r w:rsidR="00263BBF">
        <w:t>5, 2022.</w:t>
      </w:r>
    </w:p>
    <w:p w14:paraId="2FCDA5C0" w14:textId="77777777" w:rsidR="007C1D9C" w:rsidRDefault="007C1D9C" w:rsidP="00300403">
      <w:pPr>
        <w:spacing w:after="0" w:line="276" w:lineRule="auto"/>
        <w:contextualSpacing/>
      </w:pPr>
    </w:p>
    <w:p w14:paraId="7F5C8FD6" w14:textId="77777777"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1D0703D3" w14:textId="2C89519E" w:rsidR="003E3C6B" w:rsidRDefault="00E31AD7" w:rsidP="00300403">
      <w:pPr>
        <w:spacing w:after="0" w:line="276" w:lineRule="auto"/>
        <w:contextualSpacing/>
      </w:pPr>
      <w:r w:rsidRPr="00E31AD7">
        <w:t>Cusatis, _____;</w:t>
      </w:r>
      <w:r>
        <w:t xml:space="preserve"> DiSabella</w:t>
      </w:r>
      <w:r w:rsidR="00337EB8">
        <w:t>, _____</w:t>
      </w:r>
      <w:r w:rsidR="00263BBF">
        <w:t>;</w:t>
      </w:r>
      <w:r w:rsidR="007F4B47">
        <w:t xml:space="preserve"> </w:t>
      </w:r>
      <w:r w:rsidR="00F47A06">
        <w:t>Larock, _____</w:t>
      </w:r>
      <w:r w:rsidR="00604DB9">
        <w:t>Benulis, _____</w:t>
      </w:r>
      <w:r w:rsidR="00F47A06">
        <w:t xml:space="preserve"> </w:t>
      </w:r>
      <w:r w:rsidR="00263BBF" w:rsidRPr="0011730F">
        <w:t>Reed</w:t>
      </w:r>
      <w:r w:rsidR="00263BBF">
        <w:t>,</w:t>
      </w:r>
      <w:r w:rsidR="00263BBF" w:rsidRPr="0011730F">
        <w:t xml:space="preserve"> </w:t>
      </w:r>
      <w:r w:rsidR="00604DB9">
        <w:t>_____</w:t>
      </w:r>
    </w:p>
    <w:p w14:paraId="312A6B87" w14:textId="77777777" w:rsidR="00CD6F64" w:rsidRDefault="00CD6F64" w:rsidP="00300403">
      <w:pPr>
        <w:spacing w:after="0" w:line="276" w:lineRule="auto"/>
        <w:contextualSpacing/>
      </w:pPr>
    </w:p>
    <w:p w14:paraId="436BE486" w14:textId="77777777" w:rsidR="00CD6F64" w:rsidRDefault="00CD6F64" w:rsidP="00300403">
      <w:pPr>
        <w:spacing w:after="0" w:line="276" w:lineRule="auto"/>
        <w:contextualSpacing/>
      </w:pPr>
      <w:r>
        <w:rPr>
          <w:b/>
          <w:u w:val="single"/>
        </w:rPr>
        <w:t>Pledge of Allegiance</w:t>
      </w:r>
    </w:p>
    <w:p w14:paraId="1D2AB14A" w14:textId="77777777" w:rsidR="00D27CD8" w:rsidRPr="00F709AB" w:rsidRDefault="00D27CD8" w:rsidP="00D27CD8">
      <w:pPr>
        <w:spacing w:after="0" w:line="276" w:lineRule="auto"/>
      </w:pPr>
    </w:p>
    <w:p w14:paraId="09E017BD" w14:textId="77777777"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14:paraId="74FB5572" w14:textId="77777777"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14:paraId="6909E18F" w14:textId="77777777" w:rsidR="00B330FE" w:rsidRPr="001C36F2" w:rsidRDefault="00B330FE" w:rsidP="00465CCE">
      <w:pPr>
        <w:spacing w:after="0" w:line="276" w:lineRule="auto"/>
        <w:contextualSpacing/>
      </w:pPr>
    </w:p>
    <w:p w14:paraId="3B1F2190" w14:textId="77777777"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14:paraId="4F99A462" w14:textId="77777777" w:rsidR="006A0F73" w:rsidRDefault="006A0F73" w:rsidP="00465CCE">
      <w:pPr>
        <w:spacing w:after="0" w:line="276" w:lineRule="auto"/>
        <w:contextualSpacing/>
      </w:pPr>
    </w:p>
    <w:p w14:paraId="34575965" w14:textId="772720D8" w:rsidR="001D0861" w:rsidRDefault="00F44846" w:rsidP="00465CCE">
      <w:pPr>
        <w:spacing w:after="0" w:line="276" w:lineRule="auto"/>
        <w:contextualSpacing/>
      </w:pPr>
      <w:r w:rsidRPr="005D32B9">
        <w:t>The Minutes from the Regular Meetin</w:t>
      </w:r>
      <w:r w:rsidR="00322686">
        <w:t>g</w:t>
      </w:r>
      <w:r w:rsidR="0051797E">
        <w:t xml:space="preserve"> from August 7</w:t>
      </w:r>
      <w:r w:rsidR="000352C1">
        <w:t>, 2023</w:t>
      </w:r>
      <w:r w:rsidR="00C60C03">
        <w:t xml:space="preserve">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160D477E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3F178B4E" w14:textId="4FAE0C6A" w:rsidR="00081FE0" w:rsidRDefault="00263BBF" w:rsidP="00465CCE">
      <w:pPr>
        <w:tabs>
          <w:tab w:val="left" w:pos="450"/>
        </w:tabs>
        <w:spacing w:after="0" w:line="276" w:lineRule="auto"/>
      </w:pPr>
      <w:r w:rsidRPr="00E31AD7">
        <w:t>Cusatis, _____;</w:t>
      </w:r>
      <w:r>
        <w:t xml:space="preserve"> DiSabella, _____; </w:t>
      </w:r>
      <w:r w:rsidR="00F47A06">
        <w:t xml:space="preserve">Larock _____; </w:t>
      </w:r>
      <w:r w:rsidR="00604DB9">
        <w:t xml:space="preserve">Benulis,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719E3F6A" w14:textId="77777777" w:rsidR="00263BBF" w:rsidRPr="00F44846" w:rsidRDefault="00263BBF" w:rsidP="00465CCE">
      <w:pPr>
        <w:tabs>
          <w:tab w:val="left" w:pos="450"/>
        </w:tabs>
        <w:spacing w:after="0" w:line="276" w:lineRule="auto"/>
      </w:pPr>
    </w:p>
    <w:p w14:paraId="05481817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7B3D2826" w14:textId="77777777" w:rsidR="00A127DD" w:rsidRDefault="00A127DD" w:rsidP="00465CCE">
      <w:pPr>
        <w:spacing w:after="0" w:line="276" w:lineRule="auto"/>
        <w:contextualSpacing/>
        <w:rPr>
          <w:b/>
        </w:rPr>
      </w:pPr>
    </w:p>
    <w:p w14:paraId="6F6FD6F4" w14:textId="34696D7A" w:rsidR="00E26701" w:rsidRDefault="00F26B46" w:rsidP="005E5279">
      <w:pPr>
        <w:spacing w:after="0" w:line="276" w:lineRule="auto"/>
        <w:contextualSpacing/>
      </w:pPr>
      <w:r>
        <w:t xml:space="preserve">1.  </w:t>
      </w:r>
      <w:r w:rsidR="006C6F7C">
        <w:t xml:space="preserve">The Zoning Officer’s </w:t>
      </w:r>
      <w:r w:rsidR="0051797E">
        <w:t>Report for the month of August</w:t>
      </w:r>
      <w:r w:rsidR="002824B0">
        <w:t xml:space="preserve"> is attached. There were 8 Permits approved and none </w:t>
      </w:r>
      <w:r w:rsidR="005B12D5">
        <w:t>denied</w:t>
      </w:r>
      <w:r w:rsidR="002824B0">
        <w:t>.</w:t>
      </w:r>
    </w:p>
    <w:p w14:paraId="47E9B480" w14:textId="77777777" w:rsidR="001C2843" w:rsidRDefault="001C2843" w:rsidP="005E5279">
      <w:pPr>
        <w:spacing w:after="0" w:line="276" w:lineRule="auto"/>
        <w:contextualSpacing/>
      </w:pPr>
    </w:p>
    <w:p w14:paraId="6BBE5D20" w14:textId="65E117DB" w:rsidR="001C2843" w:rsidRDefault="001C2843" w:rsidP="005E5279">
      <w:pPr>
        <w:spacing w:after="0" w:line="276" w:lineRule="auto"/>
        <w:contextualSpacing/>
      </w:pPr>
      <w:r>
        <w:t xml:space="preserve">2.  There was no </w:t>
      </w:r>
      <w:r w:rsidR="002D7669">
        <w:t>Zoning He</w:t>
      </w:r>
      <w:r w:rsidR="00E561AB">
        <w:t>aring Board Meeting on August 28</w:t>
      </w:r>
      <w:r w:rsidR="002D7669">
        <w:t>, 2023 due to no current business.</w:t>
      </w:r>
    </w:p>
    <w:p w14:paraId="1C794A73" w14:textId="77777777" w:rsidR="00AC4BC1" w:rsidRPr="00272745" w:rsidRDefault="00AC4BC1" w:rsidP="0043113D">
      <w:pPr>
        <w:spacing w:after="0" w:line="276" w:lineRule="auto"/>
      </w:pPr>
    </w:p>
    <w:p w14:paraId="14E972B1" w14:textId="4C6891FE" w:rsidR="00E561AB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14:paraId="2781F7AA" w14:textId="4E013E14" w:rsidR="00B31483" w:rsidRDefault="00B31483" w:rsidP="00594774">
      <w:pPr>
        <w:rPr>
          <w:b/>
          <w:u w:val="single"/>
        </w:rPr>
      </w:pPr>
      <w:r w:rsidRPr="00B31483">
        <w:rPr>
          <w:b/>
          <w:u w:val="single"/>
        </w:rPr>
        <w:t>Moisey-Hoover Minor Subdivision:</w:t>
      </w:r>
    </w:p>
    <w:p w14:paraId="20B7634E" w14:textId="4ED07461" w:rsidR="00B31483" w:rsidRDefault="00B31483" w:rsidP="00594774">
      <w:r>
        <w:t>1.  Received Plans for the S</w:t>
      </w:r>
      <w:r w:rsidR="00787865">
        <w:t>ubdivision. T</w:t>
      </w:r>
      <w:r>
        <w:t>hey were reviewed by Peters Consultants</w:t>
      </w:r>
      <w:r w:rsidR="00787865">
        <w:t xml:space="preserve"> and deemed </w:t>
      </w:r>
      <w:r>
        <w:t>as Administratively Complete</w:t>
      </w:r>
    </w:p>
    <w:p w14:paraId="59C447C3" w14:textId="0D6F9EF2" w:rsidR="00787865" w:rsidRPr="005D32B9" w:rsidRDefault="00787865" w:rsidP="00787865">
      <w:pPr>
        <w:pStyle w:val="NoSpacing"/>
      </w:pPr>
      <w:r w:rsidRPr="005D32B9">
        <w:t xml:space="preserve">A motion by _____, seconded by _____, to (approve, table, </w:t>
      </w:r>
      <w:r>
        <w:t>deny) the acceptance of the Plans as Administratively Complete.</w:t>
      </w:r>
      <w:r w:rsidRPr="005D32B9">
        <w:t xml:space="preserve">  </w:t>
      </w:r>
    </w:p>
    <w:p w14:paraId="5A01E685" w14:textId="77777777" w:rsidR="00787865" w:rsidRDefault="00787865" w:rsidP="00787865">
      <w:pPr>
        <w:tabs>
          <w:tab w:val="left" w:pos="450"/>
        </w:tabs>
        <w:spacing w:after="0" w:line="276" w:lineRule="auto"/>
      </w:pPr>
      <w:r w:rsidRPr="00E31AD7">
        <w:t>Cusatis, _____;</w:t>
      </w:r>
      <w:r>
        <w:t xml:space="preserve"> DiSabella, _____; Larock _____; Benulis,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0E3156CD" w14:textId="35B7E21B" w:rsidR="00787865" w:rsidRDefault="00787865" w:rsidP="00787865">
      <w:pPr>
        <w:tabs>
          <w:tab w:val="left" w:pos="450"/>
        </w:tabs>
        <w:spacing w:after="0" w:line="276" w:lineRule="auto"/>
      </w:pPr>
      <w:r>
        <w:t xml:space="preserve">If approved, copies will be given to the Planning Commission </w:t>
      </w:r>
      <w:proofErr w:type="spellStart"/>
      <w:r>
        <w:t>Memberes</w:t>
      </w:r>
      <w:proofErr w:type="spellEnd"/>
      <w:r>
        <w:t xml:space="preserve"> to review.</w:t>
      </w:r>
    </w:p>
    <w:p w14:paraId="2E0D92C4" w14:textId="77777777" w:rsidR="00787865" w:rsidRPr="00B31483" w:rsidRDefault="00787865" w:rsidP="00594774"/>
    <w:p w14:paraId="77132CA7" w14:textId="493B9B89" w:rsidR="00474394" w:rsidRPr="000A30E2" w:rsidRDefault="00474394" w:rsidP="00594774">
      <w:pPr>
        <w:rPr>
          <w:b/>
          <w:u w:val="single"/>
        </w:rPr>
      </w:pPr>
      <w:r w:rsidRPr="000A30E2">
        <w:rPr>
          <w:b/>
          <w:u w:val="single"/>
        </w:rPr>
        <w:t>Berroa Truck Repair Facility Land Development:</w:t>
      </w:r>
    </w:p>
    <w:p w14:paraId="0ECA9FD4" w14:textId="7B871282" w:rsidR="00474394" w:rsidRDefault="00474394" w:rsidP="00594774">
      <w:pPr>
        <w:rPr>
          <w:color w:val="000000" w:themeColor="text1"/>
        </w:rPr>
      </w:pPr>
      <w:r>
        <w:t xml:space="preserve">1.  </w:t>
      </w:r>
      <w:r>
        <w:rPr>
          <w:color w:val="000000" w:themeColor="text1"/>
        </w:rPr>
        <w:t>Received the Traffic Impact Report from Berroa’s Engineer, Twin Oaks Consulting</w:t>
      </w:r>
    </w:p>
    <w:p w14:paraId="6A6A04AA" w14:textId="77777777" w:rsidR="00787865" w:rsidRPr="00474394" w:rsidRDefault="00787865" w:rsidP="00594774"/>
    <w:p w14:paraId="2BB650B2" w14:textId="56C8D381" w:rsidR="00EA0F4D" w:rsidRPr="000A30E2" w:rsidRDefault="00EA0F4D" w:rsidP="00594774">
      <w:pPr>
        <w:rPr>
          <w:b/>
          <w:u w:val="single"/>
        </w:rPr>
      </w:pPr>
      <w:r w:rsidRPr="000A30E2">
        <w:rPr>
          <w:b/>
          <w:u w:val="single"/>
        </w:rPr>
        <w:lastRenderedPageBreak/>
        <w:t>Crossroads XOX Building #4</w:t>
      </w:r>
      <w:r w:rsidR="0032474B" w:rsidRPr="000A30E2">
        <w:rPr>
          <w:b/>
          <w:u w:val="single"/>
        </w:rPr>
        <w:t>:</w:t>
      </w:r>
    </w:p>
    <w:p w14:paraId="170255BA" w14:textId="49577691" w:rsidR="00EA0F4D" w:rsidRDefault="00EA0F4D" w:rsidP="00EA0F4D">
      <w:pPr>
        <w:pStyle w:val="NoSpacing"/>
      </w:pPr>
      <w:r>
        <w:t xml:space="preserve">1.  A request was received from </w:t>
      </w:r>
      <w:proofErr w:type="spellStart"/>
      <w:r>
        <w:t>Pennoni</w:t>
      </w:r>
      <w:proofErr w:type="spellEnd"/>
      <w:r>
        <w:t xml:space="preserve"> for a 90 Day Extension which would expire on December 7, 2023.</w:t>
      </w:r>
    </w:p>
    <w:p w14:paraId="59756946" w14:textId="5DF44269" w:rsidR="00EA0F4D" w:rsidRPr="005D32B9" w:rsidRDefault="00EA0F4D" w:rsidP="00EA0F4D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the 90 Day Extension.</w:t>
      </w:r>
    </w:p>
    <w:p w14:paraId="5933BE2A" w14:textId="631F28C1" w:rsidR="0086555F" w:rsidRDefault="00EA0F4D" w:rsidP="0086555F">
      <w:pPr>
        <w:tabs>
          <w:tab w:val="left" w:pos="450"/>
        </w:tabs>
        <w:spacing w:after="0" w:line="276" w:lineRule="auto"/>
      </w:pPr>
      <w:r w:rsidRPr="00E31AD7">
        <w:t>Cusatis, _____;</w:t>
      </w:r>
      <w:r>
        <w:t xml:space="preserve"> DiSabella, _____; Larock _____;</w:t>
      </w:r>
      <w:r w:rsidR="00604DB9">
        <w:t xml:space="preserve"> Benulis, _____;</w:t>
      </w:r>
      <w:r>
        <w:t xml:space="preserve">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1F0E3C3D" w14:textId="77777777" w:rsidR="000A30E2" w:rsidRDefault="000A30E2" w:rsidP="0086555F">
      <w:pPr>
        <w:tabs>
          <w:tab w:val="left" w:pos="450"/>
        </w:tabs>
        <w:spacing w:after="0" w:line="276" w:lineRule="auto"/>
      </w:pPr>
    </w:p>
    <w:p w14:paraId="3B83878F" w14:textId="62B593F7" w:rsidR="0086555F" w:rsidRDefault="0086555F" w:rsidP="0086555F">
      <w:pPr>
        <w:tabs>
          <w:tab w:val="left" w:pos="450"/>
        </w:tabs>
        <w:spacing w:after="0" w:line="276" w:lineRule="auto"/>
      </w:pPr>
      <w:r>
        <w:t>2.  Received the Water Will Serve Letter from Hazleton City Authority with comments.</w:t>
      </w:r>
    </w:p>
    <w:p w14:paraId="3AA796AD" w14:textId="77777777" w:rsidR="000A30E2" w:rsidRDefault="000A30E2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</w:p>
    <w:p w14:paraId="7149CEC6" w14:textId="53E2F2C7" w:rsidR="004844B0" w:rsidRDefault="004844B0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>Crossroads XOXO, LLC Building #1 and JVI, LLC Land Development:</w:t>
      </w:r>
    </w:p>
    <w:p w14:paraId="448890AA" w14:textId="77777777" w:rsidR="004844B0" w:rsidRDefault="004844B0" w:rsidP="00EA0F4D">
      <w:pPr>
        <w:tabs>
          <w:tab w:val="left" w:pos="450"/>
        </w:tabs>
        <w:spacing w:after="0" w:line="276" w:lineRule="auto"/>
      </w:pPr>
    </w:p>
    <w:p w14:paraId="46229177" w14:textId="33A5E0D5" w:rsidR="004844B0" w:rsidRDefault="004844B0" w:rsidP="00EA0F4D">
      <w:pPr>
        <w:tabs>
          <w:tab w:val="left" w:pos="450"/>
        </w:tabs>
        <w:spacing w:after="0" w:line="276" w:lineRule="auto"/>
      </w:pPr>
      <w:r>
        <w:t>1.  Received a 3</w:t>
      </w:r>
      <w:r w:rsidRPr="004844B0">
        <w:rPr>
          <w:vertAlign w:val="superscript"/>
        </w:rPr>
        <w:t>rd</w:t>
      </w:r>
      <w:r>
        <w:t xml:space="preserve"> Review Letter from Zoning Officer Henry Mleczynski with comments.</w:t>
      </w:r>
    </w:p>
    <w:p w14:paraId="648D8A2E" w14:textId="77777777" w:rsidR="00604DB9" w:rsidRDefault="00604DB9" w:rsidP="00EA0F4D">
      <w:pPr>
        <w:tabs>
          <w:tab w:val="left" w:pos="450"/>
        </w:tabs>
        <w:spacing w:after="0" w:line="276" w:lineRule="auto"/>
      </w:pPr>
    </w:p>
    <w:p w14:paraId="24FAFC0D" w14:textId="5DE1EE46" w:rsidR="00604DB9" w:rsidRPr="004844B0" w:rsidRDefault="00604DB9" w:rsidP="00EA0F4D">
      <w:pPr>
        <w:tabs>
          <w:tab w:val="left" w:pos="450"/>
        </w:tabs>
        <w:spacing w:after="0" w:line="276" w:lineRule="auto"/>
      </w:pPr>
      <w:r>
        <w:t xml:space="preserve">2.  Crossroads XOXO would like to review the dedication of the access roads from </w:t>
      </w:r>
      <w:proofErr w:type="spellStart"/>
      <w:r>
        <w:t>Tomhicken</w:t>
      </w:r>
      <w:proofErr w:type="spellEnd"/>
      <w:r>
        <w:t xml:space="preserve"> Road to the proposed warehouse facilities</w:t>
      </w:r>
    </w:p>
    <w:p w14:paraId="7909DA8C" w14:textId="007C233D" w:rsidR="00604DB9" w:rsidRPr="005D32B9" w:rsidRDefault="00604DB9" w:rsidP="00604DB9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the Dedication of the access roads.</w:t>
      </w:r>
    </w:p>
    <w:p w14:paraId="0A1233A9" w14:textId="2071D9BF" w:rsidR="00604DB9" w:rsidRDefault="00604DB9" w:rsidP="00604DB9">
      <w:pPr>
        <w:tabs>
          <w:tab w:val="left" w:pos="450"/>
        </w:tabs>
        <w:spacing w:after="0" w:line="276" w:lineRule="auto"/>
      </w:pPr>
      <w:r w:rsidRPr="00E31AD7">
        <w:t>Cusatis, _____;</w:t>
      </w:r>
      <w:r>
        <w:t xml:space="preserve"> DiSabella, _____; Larock _____; Benulis,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0E27CD0A" w14:textId="77777777" w:rsidR="006934D5" w:rsidRDefault="006934D5" w:rsidP="00EA0F4D">
      <w:pPr>
        <w:tabs>
          <w:tab w:val="left" w:pos="450"/>
        </w:tabs>
        <w:spacing w:after="0" w:line="276" w:lineRule="auto"/>
      </w:pPr>
    </w:p>
    <w:p w14:paraId="299BD705" w14:textId="77777777" w:rsidR="00E561AB" w:rsidRPr="00426158" w:rsidRDefault="00E561AB" w:rsidP="00E561AB">
      <w:pPr>
        <w:rPr>
          <w:b/>
          <w:u w:val="single"/>
        </w:rPr>
      </w:pPr>
      <w:r w:rsidRPr="00426158">
        <w:rPr>
          <w:b/>
          <w:u w:val="single"/>
        </w:rPr>
        <w:t>Randall Skuba Minor Subdivision:</w:t>
      </w:r>
    </w:p>
    <w:p w14:paraId="11CA31E9" w14:textId="0041EC51" w:rsidR="00E561AB" w:rsidRPr="00787865" w:rsidRDefault="00E561AB" w:rsidP="00787865">
      <w:r>
        <w:t>1.  A letter was received from PA DEP stating that they reviewe</w:t>
      </w:r>
      <w:r w:rsidR="00583B85">
        <w:t xml:space="preserve">d the Skuba Application and have </w:t>
      </w:r>
      <w:r>
        <w:t xml:space="preserve">determined that </w:t>
      </w:r>
      <w:r w:rsidR="00583B85">
        <w:t>it is technically deficient. It has been returned for resubmission.</w:t>
      </w:r>
    </w:p>
    <w:p w14:paraId="3E056F37" w14:textId="7C138AE1" w:rsidR="00B12760" w:rsidRDefault="00B12760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>Trella (Bellagio Fields):</w:t>
      </w:r>
    </w:p>
    <w:p w14:paraId="14C3E76F" w14:textId="77777777" w:rsidR="00787865" w:rsidRPr="00787865" w:rsidRDefault="00787865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</w:p>
    <w:p w14:paraId="4F6843A0" w14:textId="3EBF3153" w:rsidR="006E77B0" w:rsidRDefault="00B12760" w:rsidP="00EA0F4D">
      <w:pPr>
        <w:tabs>
          <w:tab w:val="left" w:pos="450"/>
        </w:tabs>
        <w:spacing w:after="0" w:line="276" w:lineRule="auto"/>
      </w:pPr>
      <w:r>
        <w:t>1. Received the Chapter 102 Visual Site Inspection Report from Trella’s Engineer, Dennis Peters</w:t>
      </w:r>
    </w:p>
    <w:p w14:paraId="47D414BE" w14:textId="77777777" w:rsidR="006E77B0" w:rsidRDefault="006E77B0" w:rsidP="00EA0F4D">
      <w:pPr>
        <w:tabs>
          <w:tab w:val="left" w:pos="450"/>
        </w:tabs>
        <w:spacing w:after="0" w:line="276" w:lineRule="auto"/>
      </w:pPr>
    </w:p>
    <w:p w14:paraId="2E2CA3D4" w14:textId="02FC307E" w:rsidR="006E77B0" w:rsidRDefault="006E77B0" w:rsidP="00EA0F4D">
      <w:pPr>
        <w:tabs>
          <w:tab w:val="left" w:pos="450"/>
        </w:tabs>
        <w:spacing w:after="0" w:line="276" w:lineRule="auto"/>
      </w:pPr>
      <w:r>
        <w:t>2.  Received a waiver request from Peters Consultants for the Bellagio project. The Plan shows proposed landscaped islands throughout the parking lot but they would like to eliminate the islands.</w:t>
      </w:r>
    </w:p>
    <w:p w14:paraId="2A551AC3" w14:textId="4657DE33" w:rsidR="00E65DC6" w:rsidRDefault="00583B85" w:rsidP="00EA0F4D">
      <w:pPr>
        <w:tabs>
          <w:tab w:val="left" w:pos="450"/>
        </w:tabs>
        <w:spacing w:after="0" w:line="276" w:lineRule="auto"/>
      </w:pPr>
      <w:r>
        <w:t xml:space="preserve">A </w:t>
      </w:r>
      <w:r w:rsidR="00E65DC6">
        <w:t xml:space="preserve"> Waiver Review Letter was received from our </w:t>
      </w:r>
      <w:r>
        <w:t xml:space="preserve">Secondary </w:t>
      </w:r>
      <w:r w:rsidR="00E65DC6">
        <w:t>Engineer Twin Oaks Consulting with comments</w:t>
      </w:r>
      <w:r>
        <w:t>.</w:t>
      </w:r>
    </w:p>
    <w:p w14:paraId="6F44272F" w14:textId="7C74CAE4" w:rsidR="006E77B0" w:rsidRPr="005D32B9" w:rsidRDefault="006E77B0" w:rsidP="006E77B0">
      <w:pPr>
        <w:spacing w:after="0" w:line="276" w:lineRule="auto"/>
        <w:contextualSpacing/>
      </w:pPr>
      <w:r w:rsidRPr="005D32B9">
        <w:t xml:space="preserve">A motion by _____, seconded by _____, to (approve, table, </w:t>
      </w:r>
      <w:r>
        <w:t>deny) the requested waiver to remove the landscaped islands from the parking lot area at Bellagio Fields</w:t>
      </w:r>
    </w:p>
    <w:p w14:paraId="4B5DDB6A" w14:textId="4ABB3C2B" w:rsidR="00B12760" w:rsidRDefault="006E77B0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  <w:r w:rsidRPr="00E31AD7">
        <w:t>Cusatis, _____;</w:t>
      </w:r>
      <w:r>
        <w:t xml:space="preserve"> DiSabella, _____; Larock _____; </w:t>
      </w:r>
      <w:r w:rsidR="00604DB9">
        <w:t xml:space="preserve">Benulis, _____; </w:t>
      </w:r>
      <w:r w:rsidRPr="0011730F">
        <w:t>Reed</w:t>
      </w:r>
      <w:r>
        <w:t>,</w:t>
      </w:r>
      <w:r w:rsidRPr="0011730F">
        <w:t xml:space="preserve"> </w:t>
      </w:r>
      <w:r>
        <w:t>_____</w:t>
      </w:r>
    </w:p>
    <w:p w14:paraId="6AB75EE7" w14:textId="77777777" w:rsidR="00B12760" w:rsidRDefault="00B12760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</w:p>
    <w:p w14:paraId="3DCA525A" w14:textId="3B4EBD81" w:rsidR="0032474B" w:rsidRDefault="0032474B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>Sugarloaf Logistics:</w:t>
      </w:r>
    </w:p>
    <w:p w14:paraId="6BDA9367" w14:textId="77777777" w:rsidR="000A30E2" w:rsidRPr="0032474B" w:rsidRDefault="000A30E2" w:rsidP="00EA0F4D">
      <w:pPr>
        <w:tabs>
          <w:tab w:val="left" w:pos="450"/>
        </w:tabs>
        <w:spacing w:after="0" w:line="276" w:lineRule="auto"/>
        <w:rPr>
          <w:b/>
          <w:u w:val="single"/>
        </w:rPr>
      </w:pPr>
    </w:p>
    <w:p w14:paraId="4ED0E3DD" w14:textId="5F954039" w:rsidR="0014454C" w:rsidRDefault="006934D5" w:rsidP="0032474B">
      <w:pPr>
        <w:tabs>
          <w:tab w:val="left" w:pos="450"/>
        </w:tabs>
        <w:spacing w:after="0" w:line="276" w:lineRule="auto"/>
      </w:pPr>
      <w:r>
        <w:t>2.  A letter</w:t>
      </w:r>
      <w:r w:rsidR="0032474B">
        <w:t xml:space="preserve"> with comments</w:t>
      </w:r>
      <w:r>
        <w:t xml:space="preserve"> was received from P</w:t>
      </w:r>
      <w:r w:rsidR="0032474B">
        <w:t>ennDOT in regards to the Highway Occupancy Permit Application #299553 Cycle #2. The comments are to be addressed and the application must be resubmitted.</w:t>
      </w:r>
    </w:p>
    <w:p w14:paraId="3EC27BCA" w14:textId="77777777" w:rsidR="0014454C" w:rsidRPr="0014454C" w:rsidRDefault="0014454C" w:rsidP="0007059F">
      <w:pPr>
        <w:pStyle w:val="NoSpacing"/>
        <w:rPr>
          <w:color w:val="000000" w:themeColor="text1"/>
        </w:rPr>
      </w:pPr>
    </w:p>
    <w:p w14:paraId="7A9836D4" w14:textId="77777777" w:rsidR="005B12D5" w:rsidRDefault="005B12D5" w:rsidP="005B12D5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 xml:space="preserve">: </w:t>
      </w:r>
    </w:p>
    <w:p w14:paraId="52D26FA1" w14:textId="77777777" w:rsidR="00C16C37" w:rsidRPr="00C16C37" w:rsidRDefault="00C16C37" w:rsidP="0007059F">
      <w:pPr>
        <w:pStyle w:val="NoSpacing"/>
      </w:pPr>
    </w:p>
    <w:p w14:paraId="3E77A3CB" w14:textId="77777777" w:rsidR="00F956EF" w:rsidRPr="00F45B3D" w:rsidDel="006E4B80" w:rsidRDefault="00F956EF">
      <w:pPr>
        <w:spacing w:after="0" w:line="276" w:lineRule="auto"/>
        <w:ind w:left="720" w:hanging="720"/>
        <w:rPr>
          <w:del w:id="0" w:author="Moira Dagostin" w:date="2021-06-01T12:10:00Z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6584D383" w14:textId="77777777" w:rsidR="000A44DC" w:rsidRPr="00165D2E" w:rsidDel="006E4B80" w:rsidRDefault="000A44DC">
      <w:pPr>
        <w:spacing w:after="0" w:line="276" w:lineRule="auto"/>
        <w:ind w:left="720" w:hanging="720"/>
        <w:rPr>
          <w:del w:id="2" w:author="Moira Dagostin" w:date="2021-06-01T12:17:00Z"/>
          <w:b/>
        </w:rPr>
        <w:pPrChange w:id="3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33B33ADB" w14:textId="77777777"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0E755C98" w14:textId="77777777" w:rsidR="006934D5" w:rsidRDefault="006934D5" w:rsidP="00594774">
      <w:pPr>
        <w:spacing w:after="0" w:line="276" w:lineRule="auto"/>
        <w:ind w:left="720" w:hanging="720"/>
        <w:rPr>
          <w:b/>
        </w:rPr>
      </w:pPr>
    </w:p>
    <w:p w14:paraId="476DF947" w14:textId="0F97D4AD" w:rsidR="006934D5" w:rsidRPr="006934D5" w:rsidRDefault="006934D5" w:rsidP="006934D5">
      <w:pPr>
        <w:pStyle w:val="NoSpacing"/>
      </w:pPr>
      <w:r>
        <w:t>1.  An email was received in regards to the Kress Litigation stating that the matter will be moved to federal court.</w:t>
      </w:r>
    </w:p>
    <w:p w14:paraId="0179A455" w14:textId="77777777" w:rsidR="00426158" w:rsidRDefault="00426158" w:rsidP="00594774">
      <w:pPr>
        <w:spacing w:after="0" w:line="276" w:lineRule="auto"/>
        <w:ind w:left="720" w:hanging="720"/>
        <w:rPr>
          <w:b/>
          <w:color w:val="000000" w:themeColor="text1"/>
        </w:rPr>
      </w:pPr>
    </w:p>
    <w:p w14:paraId="3A923B68" w14:textId="77777777" w:rsidR="00787865" w:rsidRDefault="00787865" w:rsidP="00594774">
      <w:pPr>
        <w:spacing w:after="0" w:line="276" w:lineRule="auto"/>
        <w:ind w:left="720" w:hanging="720"/>
        <w:rPr>
          <w:b/>
          <w:color w:val="000000" w:themeColor="text1"/>
        </w:rPr>
      </w:pPr>
    </w:p>
    <w:p w14:paraId="23A014B3" w14:textId="6E87F258" w:rsidR="0028757A" w:rsidRPr="00426158" w:rsidRDefault="0028757A" w:rsidP="00594774">
      <w:pPr>
        <w:spacing w:after="0" w:line="276" w:lineRule="auto"/>
        <w:ind w:left="720" w:hanging="720"/>
        <w:rPr>
          <w:b/>
          <w:color w:val="000000" w:themeColor="text1"/>
          <w:u w:val="single"/>
        </w:rPr>
      </w:pPr>
      <w:r w:rsidRPr="00426158">
        <w:rPr>
          <w:b/>
          <w:color w:val="000000" w:themeColor="text1"/>
        </w:rPr>
        <w:t>1.</w:t>
      </w:r>
      <w:r w:rsidRPr="00426158">
        <w:rPr>
          <w:b/>
          <w:color w:val="000000" w:themeColor="text1"/>
          <w:u w:val="single"/>
        </w:rPr>
        <w:t xml:space="preserve">  James Heckman New Home 106 Pecora Road, Drums, PA 18222:</w:t>
      </w:r>
    </w:p>
    <w:p w14:paraId="6BE68AA2" w14:textId="1618215E" w:rsidR="0028757A" w:rsidRPr="00426158" w:rsidRDefault="0028757A" w:rsidP="00426158">
      <w:pPr>
        <w:pStyle w:val="NoSpacing"/>
      </w:pPr>
      <w:r w:rsidRPr="0028757A">
        <w:t xml:space="preserve"> </w:t>
      </w:r>
      <w:r>
        <w:t xml:space="preserve">A Review letter was received from </w:t>
      </w:r>
      <w:r w:rsidRPr="0028757A">
        <w:t>Luzerne Conservation District</w:t>
      </w:r>
      <w:r>
        <w:t xml:space="preserve"> with comments.</w:t>
      </w:r>
      <w:r w:rsidR="00426158">
        <w:t xml:space="preserve"> The submitted Plan was found to be inadequate for erosion and sediment control and does not meet the minimum requirements of DEP. PA DEP is requesting more information and corrections.</w:t>
      </w:r>
    </w:p>
    <w:p w14:paraId="333DFB33" w14:textId="77777777" w:rsidR="000A30E2" w:rsidRDefault="000A30E2" w:rsidP="007066AC">
      <w:pPr>
        <w:spacing w:after="0" w:line="276" w:lineRule="auto"/>
        <w:contextualSpacing/>
        <w:rPr>
          <w:b/>
          <w:u w:val="single"/>
        </w:rPr>
      </w:pPr>
    </w:p>
    <w:p w14:paraId="4CDB7F32" w14:textId="1BAB845F" w:rsidR="000A30E2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14:paraId="43CC4011" w14:textId="77777777" w:rsidR="000A30E2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14:paraId="010B663F" w14:textId="77777777" w:rsidR="000A30E2" w:rsidRDefault="000A30E2" w:rsidP="007066AC">
      <w:pPr>
        <w:spacing w:after="0" w:line="276" w:lineRule="auto"/>
        <w:contextualSpacing/>
      </w:pPr>
    </w:p>
    <w:p w14:paraId="257D0018" w14:textId="0DC2B0F5" w:rsidR="00ED6BB4" w:rsidRDefault="00F56CDD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>:</w:t>
      </w:r>
    </w:p>
    <w:p w14:paraId="112A6281" w14:textId="77777777" w:rsidR="00ED6BB4" w:rsidRDefault="00ED6BB4" w:rsidP="007066AC">
      <w:pPr>
        <w:spacing w:after="0" w:line="276" w:lineRule="auto"/>
        <w:contextualSpacing/>
      </w:pPr>
    </w:p>
    <w:p w14:paraId="31879EB1" w14:textId="1677E8CB" w:rsidR="00476C8E" w:rsidRDefault="00981F1A" w:rsidP="007066AC">
      <w:pPr>
        <w:spacing w:after="0" w:line="276" w:lineRule="auto"/>
        <w:contextualSpacing/>
      </w:pPr>
      <w:r w:rsidRPr="0011730F">
        <w:t xml:space="preserve">With no further business to attend to, a motion to adjourn was made by </w:t>
      </w:r>
      <w:r w:rsidR="00AD35EA">
        <w:t>_____</w:t>
      </w:r>
      <w:r w:rsidRPr="0011730F">
        <w:t xml:space="preserve">, seconded by </w:t>
      </w:r>
      <w:r w:rsidR="00AD35EA">
        <w:t>_</w:t>
      </w:r>
      <w:r w:rsidRPr="0011730F">
        <w:t>____</w:t>
      </w:r>
      <w:r w:rsidR="003D43A2">
        <w:t>,</w:t>
      </w:r>
      <w:r w:rsidRPr="0011730F">
        <w:t xml:space="preserve"> at ____</w:t>
      </w:r>
      <w:r w:rsidR="006F5967" w:rsidRPr="0011730F">
        <w:t>__ P.M.</w:t>
      </w:r>
    </w:p>
    <w:p w14:paraId="51E2D765" w14:textId="77777777" w:rsidR="00460668" w:rsidRDefault="00460668" w:rsidP="007066AC">
      <w:pPr>
        <w:spacing w:after="0" w:line="276" w:lineRule="auto"/>
        <w:contextualSpacing/>
      </w:pPr>
    </w:p>
    <w:p w14:paraId="066E320F" w14:textId="77777777" w:rsidR="00460668" w:rsidRDefault="00460668" w:rsidP="007066AC">
      <w:pPr>
        <w:spacing w:after="0" w:line="276" w:lineRule="auto"/>
        <w:contextualSpacing/>
      </w:pPr>
    </w:p>
    <w:p w14:paraId="4C83204C" w14:textId="77777777" w:rsidR="00460668" w:rsidRDefault="00460668" w:rsidP="007066AC">
      <w:pPr>
        <w:spacing w:after="0" w:line="276" w:lineRule="auto"/>
        <w:contextualSpacing/>
      </w:pPr>
    </w:p>
    <w:p w14:paraId="673D8575" w14:textId="77777777" w:rsidR="00570F22" w:rsidRPr="0039451C" w:rsidRDefault="00570F22" w:rsidP="007066AC">
      <w:pPr>
        <w:spacing w:after="0" w:line="276" w:lineRule="auto"/>
        <w:contextualSpacing/>
        <w:rPr>
          <w:b/>
        </w:rPr>
      </w:pPr>
    </w:p>
    <w:sectPr w:rsidR="00570F22" w:rsidRPr="0039451C" w:rsidSect="000A30E2">
      <w:footerReference w:type="default" r:id="rId8"/>
      <w:pgSz w:w="12240" w:h="15840"/>
      <w:pgMar w:top="288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FF84" w14:textId="77777777" w:rsidR="003D4D28" w:rsidRDefault="003D4D28" w:rsidP="002720B5">
      <w:pPr>
        <w:spacing w:after="0" w:line="240" w:lineRule="auto"/>
      </w:pPr>
      <w:r>
        <w:separator/>
      </w:r>
    </w:p>
  </w:endnote>
  <w:endnote w:type="continuationSeparator" w:id="0">
    <w:p w14:paraId="3D2503FC" w14:textId="77777777" w:rsidR="003D4D28" w:rsidRDefault="003D4D28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A356" w14:textId="77777777" w:rsidR="003D4D28" w:rsidRDefault="003D4D28" w:rsidP="002720B5">
      <w:pPr>
        <w:spacing w:after="0" w:line="240" w:lineRule="auto"/>
      </w:pPr>
      <w:r>
        <w:separator/>
      </w:r>
    </w:p>
  </w:footnote>
  <w:footnote w:type="continuationSeparator" w:id="0">
    <w:p w14:paraId="4084F684" w14:textId="77777777" w:rsidR="003D4D28" w:rsidRDefault="003D4D28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0460">
    <w:abstractNumId w:val="6"/>
  </w:num>
  <w:num w:numId="2" w16cid:durableId="1880124131">
    <w:abstractNumId w:val="2"/>
  </w:num>
  <w:num w:numId="3" w16cid:durableId="401634742">
    <w:abstractNumId w:val="25"/>
  </w:num>
  <w:num w:numId="4" w16cid:durableId="977802255">
    <w:abstractNumId w:val="15"/>
  </w:num>
  <w:num w:numId="5" w16cid:durableId="476261030">
    <w:abstractNumId w:val="17"/>
  </w:num>
  <w:num w:numId="6" w16cid:durableId="1507863165">
    <w:abstractNumId w:val="4"/>
  </w:num>
  <w:num w:numId="7" w16cid:durableId="499808554">
    <w:abstractNumId w:val="7"/>
  </w:num>
  <w:num w:numId="8" w16cid:durableId="727415294">
    <w:abstractNumId w:val="18"/>
  </w:num>
  <w:num w:numId="9" w16cid:durableId="785733570">
    <w:abstractNumId w:val="9"/>
  </w:num>
  <w:num w:numId="10" w16cid:durableId="310259053">
    <w:abstractNumId w:val="16"/>
  </w:num>
  <w:num w:numId="11" w16cid:durableId="1558475001">
    <w:abstractNumId w:val="20"/>
  </w:num>
  <w:num w:numId="12" w16cid:durableId="1390373559">
    <w:abstractNumId w:val="26"/>
  </w:num>
  <w:num w:numId="13" w16cid:durableId="1340279172">
    <w:abstractNumId w:val="10"/>
  </w:num>
  <w:num w:numId="14" w16cid:durableId="386534088">
    <w:abstractNumId w:val="22"/>
  </w:num>
  <w:num w:numId="15" w16cid:durableId="181600425">
    <w:abstractNumId w:val="28"/>
  </w:num>
  <w:num w:numId="16" w16cid:durableId="877396367">
    <w:abstractNumId w:val="0"/>
  </w:num>
  <w:num w:numId="17" w16cid:durableId="1372992136">
    <w:abstractNumId w:val="5"/>
  </w:num>
  <w:num w:numId="18" w16cid:durableId="1460762207">
    <w:abstractNumId w:val="8"/>
  </w:num>
  <w:num w:numId="19" w16cid:durableId="578517537">
    <w:abstractNumId w:val="19"/>
  </w:num>
  <w:num w:numId="20" w16cid:durableId="117114443">
    <w:abstractNumId w:val="13"/>
  </w:num>
  <w:num w:numId="21" w16cid:durableId="381368030">
    <w:abstractNumId w:val="21"/>
  </w:num>
  <w:num w:numId="22" w16cid:durableId="1650162225">
    <w:abstractNumId w:val="23"/>
  </w:num>
  <w:num w:numId="23" w16cid:durableId="1941521622">
    <w:abstractNumId w:val="3"/>
  </w:num>
  <w:num w:numId="24" w16cid:durableId="242106696">
    <w:abstractNumId w:val="24"/>
  </w:num>
  <w:num w:numId="25" w16cid:durableId="887955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4375661">
    <w:abstractNumId w:val="14"/>
  </w:num>
  <w:num w:numId="27" w16cid:durableId="2146199647">
    <w:abstractNumId w:val="29"/>
  </w:num>
  <w:num w:numId="28" w16cid:durableId="1813208490">
    <w:abstractNumId w:val="11"/>
  </w:num>
  <w:num w:numId="29" w16cid:durableId="1765031786">
    <w:abstractNumId w:val="27"/>
  </w:num>
  <w:num w:numId="30" w16cid:durableId="1409424423">
    <w:abstractNumId w:val="1"/>
  </w:num>
  <w:num w:numId="31" w16cid:durableId="1958369275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39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4657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527B"/>
    <w:rsid w:val="000700AD"/>
    <w:rsid w:val="0007059F"/>
    <w:rsid w:val="00071A8C"/>
    <w:rsid w:val="00071B24"/>
    <w:rsid w:val="00075B2E"/>
    <w:rsid w:val="0007615A"/>
    <w:rsid w:val="000763A0"/>
    <w:rsid w:val="0007665B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30E2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2F41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0AB0"/>
    <w:rsid w:val="00131617"/>
    <w:rsid w:val="00131B61"/>
    <w:rsid w:val="00133676"/>
    <w:rsid w:val="001340E6"/>
    <w:rsid w:val="00137D63"/>
    <w:rsid w:val="00140BDE"/>
    <w:rsid w:val="00140E9F"/>
    <w:rsid w:val="00141C83"/>
    <w:rsid w:val="00142B1C"/>
    <w:rsid w:val="0014454C"/>
    <w:rsid w:val="00144E61"/>
    <w:rsid w:val="00145124"/>
    <w:rsid w:val="00145165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4653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256E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2843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05E3F"/>
    <w:rsid w:val="00207BBE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2769"/>
    <w:rsid w:val="002362D3"/>
    <w:rsid w:val="00236D61"/>
    <w:rsid w:val="00236F0B"/>
    <w:rsid w:val="002370FA"/>
    <w:rsid w:val="00237CE6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8E3"/>
    <w:rsid w:val="002549EF"/>
    <w:rsid w:val="00255225"/>
    <w:rsid w:val="00256AC7"/>
    <w:rsid w:val="00260186"/>
    <w:rsid w:val="0026142E"/>
    <w:rsid w:val="0026380C"/>
    <w:rsid w:val="00263B9B"/>
    <w:rsid w:val="00263BBF"/>
    <w:rsid w:val="0026519F"/>
    <w:rsid w:val="0026542E"/>
    <w:rsid w:val="00266B4A"/>
    <w:rsid w:val="0027004F"/>
    <w:rsid w:val="00270591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1B66"/>
    <w:rsid w:val="002824B0"/>
    <w:rsid w:val="00283D6F"/>
    <w:rsid w:val="00283FA4"/>
    <w:rsid w:val="00286154"/>
    <w:rsid w:val="0028703D"/>
    <w:rsid w:val="0028757A"/>
    <w:rsid w:val="00287B39"/>
    <w:rsid w:val="00291289"/>
    <w:rsid w:val="00292A2D"/>
    <w:rsid w:val="00294B6A"/>
    <w:rsid w:val="00296070"/>
    <w:rsid w:val="00296430"/>
    <w:rsid w:val="00297B92"/>
    <w:rsid w:val="002A739B"/>
    <w:rsid w:val="002B041D"/>
    <w:rsid w:val="002B22D7"/>
    <w:rsid w:val="002B2621"/>
    <w:rsid w:val="002B359F"/>
    <w:rsid w:val="002B48FF"/>
    <w:rsid w:val="002B5507"/>
    <w:rsid w:val="002B59EA"/>
    <w:rsid w:val="002B59EE"/>
    <w:rsid w:val="002B6023"/>
    <w:rsid w:val="002B6999"/>
    <w:rsid w:val="002C0D3B"/>
    <w:rsid w:val="002C24C6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5627"/>
    <w:rsid w:val="002D6257"/>
    <w:rsid w:val="002D648F"/>
    <w:rsid w:val="002D6AE1"/>
    <w:rsid w:val="002D7669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7E9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474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1A51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5DC8"/>
    <w:rsid w:val="003A78B3"/>
    <w:rsid w:val="003A7C04"/>
    <w:rsid w:val="003A7C5B"/>
    <w:rsid w:val="003B0D7E"/>
    <w:rsid w:val="003B14F1"/>
    <w:rsid w:val="003B758B"/>
    <w:rsid w:val="003C0095"/>
    <w:rsid w:val="003C0361"/>
    <w:rsid w:val="003C0462"/>
    <w:rsid w:val="003C374A"/>
    <w:rsid w:val="003C762D"/>
    <w:rsid w:val="003C7ECF"/>
    <w:rsid w:val="003D0303"/>
    <w:rsid w:val="003D05D1"/>
    <w:rsid w:val="003D43A2"/>
    <w:rsid w:val="003D4D28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45D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26158"/>
    <w:rsid w:val="0043113D"/>
    <w:rsid w:val="00432E4D"/>
    <w:rsid w:val="0043316C"/>
    <w:rsid w:val="0043425A"/>
    <w:rsid w:val="004353B4"/>
    <w:rsid w:val="0043558C"/>
    <w:rsid w:val="00435B15"/>
    <w:rsid w:val="00436AB6"/>
    <w:rsid w:val="00441188"/>
    <w:rsid w:val="0044184B"/>
    <w:rsid w:val="00442438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45A4"/>
    <w:rsid w:val="00457E88"/>
    <w:rsid w:val="00460668"/>
    <w:rsid w:val="0046099E"/>
    <w:rsid w:val="00464EDA"/>
    <w:rsid w:val="00465B93"/>
    <w:rsid w:val="00465CCE"/>
    <w:rsid w:val="00470B3D"/>
    <w:rsid w:val="004712A6"/>
    <w:rsid w:val="004734D8"/>
    <w:rsid w:val="00474394"/>
    <w:rsid w:val="00476C8E"/>
    <w:rsid w:val="00477F36"/>
    <w:rsid w:val="00481AF3"/>
    <w:rsid w:val="00481DDD"/>
    <w:rsid w:val="004826F6"/>
    <w:rsid w:val="004835B0"/>
    <w:rsid w:val="004844B0"/>
    <w:rsid w:val="0048486F"/>
    <w:rsid w:val="00484897"/>
    <w:rsid w:val="004916C5"/>
    <w:rsid w:val="00491720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4BC"/>
    <w:rsid w:val="004B553E"/>
    <w:rsid w:val="004B73A5"/>
    <w:rsid w:val="004C0CC8"/>
    <w:rsid w:val="004C13DE"/>
    <w:rsid w:val="004C2701"/>
    <w:rsid w:val="004C4D32"/>
    <w:rsid w:val="004C686A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01CC"/>
    <w:rsid w:val="004E3EF2"/>
    <w:rsid w:val="004E48AB"/>
    <w:rsid w:val="004E4E7F"/>
    <w:rsid w:val="004E6471"/>
    <w:rsid w:val="004E7D76"/>
    <w:rsid w:val="004F0561"/>
    <w:rsid w:val="004F0D61"/>
    <w:rsid w:val="004F335A"/>
    <w:rsid w:val="004F523F"/>
    <w:rsid w:val="004F5820"/>
    <w:rsid w:val="004F7758"/>
    <w:rsid w:val="004F7EB3"/>
    <w:rsid w:val="005010CA"/>
    <w:rsid w:val="0050230A"/>
    <w:rsid w:val="00504598"/>
    <w:rsid w:val="00505597"/>
    <w:rsid w:val="005055FF"/>
    <w:rsid w:val="00506423"/>
    <w:rsid w:val="0050653C"/>
    <w:rsid w:val="00507546"/>
    <w:rsid w:val="00510010"/>
    <w:rsid w:val="00514840"/>
    <w:rsid w:val="00516C11"/>
    <w:rsid w:val="0051797E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344"/>
    <w:rsid w:val="00535896"/>
    <w:rsid w:val="0053724F"/>
    <w:rsid w:val="00541312"/>
    <w:rsid w:val="00541871"/>
    <w:rsid w:val="00543E5D"/>
    <w:rsid w:val="00543F2A"/>
    <w:rsid w:val="00544230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19DF"/>
    <w:rsid w:val="00562094"/>
    <w:rsid w:val="00563529"/>
    <w:rsid w:val="00566A2D"/>
    <w:rsid w:val="00566BE6"/>
    <w:rsid w:val="00566D97"/>
    <w:rsid w:val="00567A83"/>
    <w:rsid w:val="00567DCB"/>
    <w:rsid w:val="005703D0"/>
    <w:rsid w:val="00570F22"/>
    <w:rsid w:val="00571341"/>
    <w:rsid w:val="00571A26"/>
    <w:rsid w:val="0057308D"/>
    <w:rsid w:val="00573BA0"/>
    <w:rsid w:val="00573EE6"/>
    <w:rsid w:val="00574786"/>
    <w:rsid w:val="00575FB1"/>
    <w:rsid w:val="00577439"/>
    <w:rsid w:val="005818A6"/>
    <w:rsid w:val="00582760"/>
    <w:rsid w:val="00583B85"/>
    <w:rsid w:val="00584C68"/>
    <w:rsid w:val="005851CE"/>
    <w:rsid w:val="00591204"/>
    <w:rsid w:val="0059251E"/>
    <w:rsid w:val="00594774"/>
    <w:rsid w:val="005968F0"/>
    <w:rsid w:val="005A04B5"/>
    <w:rsid w:val="005A0606"/>
    <w:rsid w:val="005A0E8A"/>
    <w:rsid w:val="005A3C1A"/>
    <w:rsid w:val="005A4F28"/>
    <w:rsid w:val="005A5948"/>
    <w:rsid w:val="005A7BE9"/>
    <w:rsid w:val="005A7E5A"/>
    <w:rsid w:val="005B10C3"/>
    <w:rsid w:val="005B12D5"/>
    <w:rsid w:val="005B2583"/>
    <w:rsid w:val="005B3E80"/>
    <w:rsid w:val="005B3FE9"/>
    <w:rsid w:val="005B4357"/>
    <w:rsid w:val="005B4819"/>
    <w:rsid w:val="005B7A9E"/>
    <w:rsid w:val="005C00C8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130D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04DB9"/>
    <w:rsid w:val="00605E73"/>
    <w:rsid w:val="00610165"/>
    <w:rsid w:val="006104C6"/>
    <w:rsid w:val="00610B8B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4E2"/>
    <w:rsid w:val="00682BED"/>
    <w:rsid w:val="00684201"/>
    <w:rsid w:val="006849AA"/>
    <w:rsid w:val="00686559"/>
    <w:rsid w:val="00686F41"/>
    <w:rsid w:val="00687A1C"/>
    <w:rsid w:val="0069154A"/>
    <w:rsid w:val="00691755"/>
    <w:rsid w:val="006934D5"/>
    <w:rsid w:val="00694746"/>
    <w:rsid w:val="006A0F73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3BA"/>
    <w:rsid w:val="006B4881"/>
    <w:rsid w:val="006B4AC4"/>
    <w:rsid w:val="006B50AF"/>
    <w:rsid w:val="006B52E8"/>
    <w:rsid w:val="006B5972"/>
    <w:rsid w:val="006B7D9B"/>
    <w:rsid w:val="006C2AF5"/>
    <w:rsid w:val="006C3F1E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5966"/>
    <w:rsid w:val="006D6212"/>
    <w:rsid w:val="006D6512"/>
    <w:rsid w:val="006D7DAD"/>
    <w:rsid w:val="006E0F2F"/>
    <w:rsid w:val="006E1A84"/>
    <w:rsid w:val="006E2195"/>
    <w:rsid w:val="006E2CA6"/>
    <w:rsid w:val="006E3B76"/>
    <w:rsid w:val="006E4B80"/>
    <w:rsid w:val="006E56D2"/>
    <w:rsid w:val="006E6549"/>
    <w:rsid w:val="006E77B0"/>
    <w:rsid w:val="006E7C6B"/>
    <w:rsid w:val="006F0657"/>
    <w:rsid w:val="006F0710"/>
    <w:rsid w:val="006F1698"/>
    <w:rsid w:val="006F2626"/>
    <w:rsid w:val="006F29A5"/>
    <w:rsid w:val="006F43DA"/>
    <w:rsid w:val="006F4479"/>
    <w:rsid w:val="006F56BE"/>
    <w:rsid w:val="006F5967"/>
    <w:rsid w:val="006F62CC"/>
    <w:rsid w:val="006F6EE1"/>
    <w:rsid w:val="007005C5"/>
    <w:rsid w:val="00702DA0"/>
    <w:rsid w:val="007036A1"/>
    <w:rsid w:val="0070447B"/>
    <w:rsid w:val="0070611E"/>
    <w:rsid w:val="007065A9"/>
    <w:rsid w:val="007066AC"/>
    <w:rsid w:val="00707113"/>
    <w:rsid w:val="00707E94"/>
    <w:rsid w:val="007112B0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6788"/>
    <w:rsid w:val="007175C4"/>
    <w:rsid w:val="00721694"/>
    <w:rsid w:val="00721AF4"/>
    <w:rsid w:val="0072243A"/>
    <w:rsid w:val="00722D19"/>
    <w:rsid w:val="0072314D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87865"/>
    <w:rsid w:val="0079039D"/>
    <w:rsid w:val="007928D7"/>
    <w:rsid w:val="00795F12"/>
    <w:rsid w:val="00796A35"/>
    <w:rsid w:val="007A00CB"/>
    <w:rsid w:val="007A0196"/>
    <w:rsid w:val="007A1410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230"/>
    <w:rsid w:val="007B1A6E"/>
    <w:rsid w:val="007B219E"/>
    <w:rsid w:val="007B2A04"/>
    <w:rsid w:val="007B2A77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350"/>
    <w:rsid w:val="007D37A3"/>
    <w:rsid w:val="007D4AD9"/>
    <w:rsid w:val="007D5319"/>
    <w:rsid w:val="007D5FE7"/>
    <w:rsid w:val="007D64EB"/>
    <w:rsid w:val="007D6F97"/>
    <w:rsid w:val="007D78DC"/>
    <w:rsid w:val="007D7E86"/>
    <w:rsid w:val="007E0F67"/>
    <w:rsid w:val="007E27A9"/>
    <w:rsid w:val="007E311B"/>
    <w:rsid w:val="007E7CE6"/>
    <w:rsid w:val="007E7D4B"/>
    <w:rsid w:val="007E7E2D"/>
    <w:rsid w:val="007F05CC"/>
    <w:rsid w:val="007F31A8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490B"/>
    <w:rsid w:val="00805BE5"/>
    <w:rsid w:val="00806F1F"/>
    <w:rsid w:val="00811096"/>
    <w:rsid w:val="0081127B"/>
    <w:rsid w:val="00811622"/>
    <w:rsid w:val="008117E6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4B57"/>
    <w:rsid w:val="00825FD6"/>
    <w:rsid w:val="008263D1"/>
    <w:rsid w:val="00826D1E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3278"/>
    <w:rsid w:val="00845DDE"/>
    <w:rsid w:val="00846D50"/>
    <w:rsid w:val="0085040C"/>
    <w:rsid w:val="00850D49"/>
    <w:rsid w:val="00850EA0"/>
    <w:rsid w:val="008516F5"/>
    <w:rsid w:val="00851732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6555F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22C1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6AFB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16AA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527"/>
    <w:rsid w:val="00932689"/>
    <w:rsid w:val="00932755"/>
    <w:rsid w:val="00932F04"/>
    <w:rsid w:val="0093323E"/>
    <w:rsid w:val="0093609B"/>
    <w:rsid w:val="009425D2"/>
    <w:rsid w:val="00943A01"/>
    <w:rsid w:val="00943A18"/>
    <w:rsid w:val="00944273"/>
    <w:rsid w:val="00946E83"/>
    <w:rsid w:val="00950AED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46DB"/>
    <w:rsid w:val="00966F30"/>
    <w:rsid w:val="00967023"/>
    <w:rsid w:val="0096769E"/>
    <w:rsid w:val="00967B18"/>
    <w:rsid w:val="00970852"/>
    <w:rsid w:val="00970D55"/>
    <w:rsid w:val="009711B6"/>
    <w:rsid w:val="009714E1"/>
    <w:rsid w:val="00971F8D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7C7"/>
    <w:rsid w:val="00981F1A"/>
    <w:rsid w:val="0098237A"/>
    <w:rsid w:val="00985860"/>
    <w:rsid w:val="00987C62"/>
    <w:rsid w:val="0099055D"/>
    <w:rsid w:val="00990A82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32E3"/>
    <w:rsid w:val="009D4352"/>
    <w:rsid w:val="009D4BA4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5022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E96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576C1"/>
    <w:rsid w:val="00A6214F"/>
    <w:rsid w:val="00A629CE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3465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4681"/>
    <w:rsid w:val="00AB46E6"/>
    <w:rsid w:val="00AB5A1E"/>
    <w:rsid w:val="00AC00A2"/>
    <w:rsid w:val="00AC104F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0505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1A16"/>
    <w:rsid w:val="00B1276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1483"/>
    <w:rsid w:val="00B330FE"/>
    <w:rsid w:val="00B334D1"/>
    <w:rsid w:val="00B3409B"/>
    <w:rsid w:val="00B354CD"/>
    <w:rsid w:val="00B37189"/>
    <w:rsid w:val="00B37B58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773D6"/>
    <w:rsid w:val="00B8148F"/>
    <w:rsid w:val="00B82274"/>
    <w:rsid w:val="00B82338"/>
    <w:rsid w:val="00B86E2C"/>
    <w:rsid w:val="00B87D4C"/>
    <w:rsid w:val="00B901E4"/>
    <w:rsid w:val="00B90B00"/>
    <w:rsid w:val="00B920E3"/>
    <w:rsid w:val="00B93EC3"/>
    <w:rsid w:val="00B9442E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3DE4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30E1"/>
    <w:rsid w:val="00BC4B6E"/>
    <w:rsid w:val="00BC512C"/>
    <w:rsid w:val="00BC71BA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C98"/>
    <w:rsid w:val="00BF6D20"/>
    <w:rsid w:val="00C015B0"/>
    <w:rsid w:val="00C01718"/>
    <w:rsid w:val="00C020FE"/>
    <w:rsid w:val="00C04338"/>
    <w:rsid w:val="00C06ACD"/>
    <w:rsid w:val="00C073E7"/>
    <w:rsid w:val="00C07B5C"/>
    <w:rsid w:val="00C105F5"/>
    <w:rsid w:val="00C110DD"/>
    <w:rsid w:val="00C12295"/>
    <w:rsid w:val="00C1541E"/>
    <w:rsid w:val="00C15874"/>
    <w:rsid w:val="00C16C37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6365"/>
    <w:rsid w:val="00C37233"/>
    <w:rsid w:val="00C40A60"/>
    <w:rsid w:val="00C40B5F"/>
    <w:rsid w:val="00C410C7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3761"/>
    <w:rsid w:val="00C64463"/>
    <w:rsid w:val="00C64F8F"/>
    <w:rsid w:val="00C651F7"/>
    <w:rsid w:val="00C6734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844"/>
    <w:rsid w:val="00C91C5F"/>
    <w:rsid w:val="00C92A79"/>
    <w:rsid w:val="00C94136"/>
    <w:rsid w:val="00C9486D"/>
    <w:rsid w:val="00C95846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4BD1"/>
    <w:rsid w:val="00CB5829"/>
    <w:rsid w:val="00CB5B2B"/>
    <w:rsid w:val="00CB6264"/>
    <w:rsid w:val="00CC0900"/>
    <w:rsid w:val="00CC12ED"/>
    <w:rsid w:val="00CC25D2"/>
    <w:rsid w:val="00CC33B3"/>
    <w:rsid w:val="00CC3B04"/>
    <w:rsid w:val="00CC4582"/>
    <w:rsid w:val="00CC4A46"/>
    <w:rsid w:val="00CC61E6"/>
    <w:rsid w:val="00CC68A2"/>
    <w:rsid w:val="00CC6CDB"/>
    <w:rsid w:val="00CD0089"/>
    <w:rsid w:val="00CD088B"/>
    <w:rsid w:val="00CD1699"/>
    <w:rsid w:val="00CD5325"/>
    <w:rsid w:val="00CD53A7"/>
    <w:rsid w:val="00CD587C"/>
    <w:rsid w:val="00CD6D24"/>
    <w:rsid w:val="00CD6F64"/>
    <w:rsid w:val="00CE01F7"/>
    <w:rsid w:val="00CE53B7"/>
    <w:rsid w:val="00CE5D81"/>
    <w:rsid w:val="00CE70D3"/>
    <w:rsid w:val="00CE7590"/>
    <w:rsid w:val="00CE7DEB"/>
    <w:rsid w:val="00CF10F7"/>
    <w:rsid w:val="00CF1F52"/>
    <w:rsid w:val="00CF2815"/>
    <w:rsid w:val="00CF61F5"/>
    <w:rsid w:val="00CF6BC3"/>
    <w:rsid w:val="00CF784A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16E02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4EA9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273"/>
    <w:rsid w:val="00D529D3"/>
    <w:rsid w:val="00D532DA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3CB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02F9"/>
    <w:rsid w:val="00D8142D"/>
    <w:rsid w:val="00D815BE"/>
    <w:rsid w:val="00D82281"/>
    <w:rsid w:val="00D83766"/>
    <w:rsid w:val="00D859C6"/>
    <w:rsid w:val="00D8717B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A479F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2D6F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421C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701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4C0D"/>
    <w:rsid w:val="00E46863"/>
    <w:rsid w:val="00E4760E"/>
    <w:rsid w:val="00E47D2E"/>
    <w:rsid w:val="00E509BF"/>
    <w:rsid w:val="00E51676"/>
    <w:rsid w:val="00E54142"/>
    <w:rsid w:val="00E55249"/>
    <w:rsid w:val="00E55AB8"/>
    <w:rsid w:val="00E561AB"/>
    <w:rsid w:val="00E571AD"/>
    <w:rsid w:val="00E60095"/>
    <w:rsid w:val="00E60604"/>
    <w:rsid w:val="00E60C3C"/>
    <w:rsid w:val="00E60E45"/>
    <w:rsid w:val="00E62FBC"/>
    <w:rsid w:val="00E63C5B"/>
    <w:rsid w:val="00E65599"/>
    <w:rsid w:val="00E65DC6"/>
    <w:rsid w:val="00E66D69"/>
    <w:rsid w:val="00E6770D"/>
    <w:rsid w:val="00E71946"/>
    <w:rsid w:val="00E72C5E"/>
    <w:rsid w:val="00E72CF7"/>
    <w:rsid w:val="00E73EAD"/>
    <w:rsid w:val="00E74175"/>
    <w:rsid w:val="00E756F3"/>
    <w:rsid w:val="00E75E36"/>
    <w:rsid w:val="00E8016D"/>
    <w:rsid w:val="00E81CC1"/>
    <w:rsid w:val="00E81FB2"/>
    <w:rsid w:val="00E82F3F"/>
    <w:rsid w:val="00E84FE2"/>
    <w:rsid w:val="00E86C7B"/>
    <w:rsid w:val="00E86F0A"/>
    <w:rsid w:val="00E900FE"/>
    <w:rsid w:val="00E908AC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970AE"/>
    <w:rsid w:val="00EA0DA0"/>
    <w:rsid w:val="00EA0F4D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1BCC"/>
    <w:rsid w:val="00EC381C"/>
    <w:rsid w:val="00EC3D01"/>
    <w:rsid w:val="00EC78DD"/>
    <w:rsid w:val="00EC7C05"/>
    <w:rsid w:val="00ED2FCC"/>
    <w:rsid w:val="00ED4855"/>
    <w:rsid w:val="00ED6BB4"/>
    <w:rsid w:val="00ED6C66"/>
    <w:rsid w:val="00EE0ACD"/>
    <w:rsid w:val="00EE1283"/>
    <w:rsid w:val="00EE182E"/>
    <w:rsid w:val="00EE1D43"/>
    <w:rsid w:val="00EE1DAB"/>
    <w:rsid w:val="00EE2771"/>
    <w:rsid w:val="00EE2ADD"/>
    <w:rsid w:val="00EE4D41"/>
    <w:rsid w:val="00EE51BF"/>
    <w:rsid w:val="00EE5F58"/>
    <w:rsid w:val="00EE5F9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2E17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30435"/>
    <w:rsid w:val="00F3389E"/>
    <w:rsid w:val="00F34181"/>
    <w:rsid w:val="00F35E05"/>
    <w:rsid w:val="00F4040F"/>
    <w:rsid w:val="00F40A89"/>
    <w:rsid w:val="00F4200B"/>
    <w:rsid w:val="00F420C6"/>
    <w:rsid w:val="00F43E2F"/>
    <w:rsid w:val="00F43EFA"/>
    <w:rsid w:val="00F44846"/>
    <w:rsid w:val="00F449E6"/>
    <w:rsid w:val="00F458C0"/>
    <w:rsid w:val="00F45B3D"/>
    <w:rsid w:val="00F46A5C"/>
    <w:rsid w:val="00F4793C"/>
    <w:rsid w:val="00F47A06"/>
    <w:rsid w:val="00F47ABC"/>
    <w:rsid w:val="00F50FC4"/>
    <w:rsid w:val="00F51EB7"/>
    <w:rsid w:val="00F5398F"/>
    <w:rsid w:val="00F53CDF"/>
    <w:rsid w:val="00F54F9E"/>
    <w:rsid w:val="00F561FD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3F83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EC42-4C1E-4AF9-8EBD-AA14749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Sugarloaf Manager</cp:lastModifiedBy>
  <cp:revision>2</cp:revision>
  <cp:lastPrinted>2023-04-30T16:24:00Z</cp:lastPrinted>
  <dcterms:created xsi:type="dcterms:W3CDTF">2023-09-01T15:03:00Z</dcterms:created>
  <dcterms:modified xsi:type="dcterms:W3CDTF">2023-09-01T15:03:00Z</dcterms:modified>
</cp:coreProperties>
</file>