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3D0C" w14:textId="77777777" w:rsidR="00DB0E8F" w:rsidRDefault="00DB0E8F" w:rsidP="00260186">
      <w:pPr>
        <w:tabs>
          <w:tab w:val="left" w:pos="720"/>
          <w:tab w:val="left" w:pos="990"/>
        </w:tabs>
        <w:spacing w:after="0" w:line="276" w:lineRule="auto"/>
        <w:jc w:val="center"/>
        <w:rPr>
          <w:rFonts w:cs="Times New Roman"/>
          <w:b/>
          <w:sz w:val="24"/>
          <w:szCs w:val="24"/>
        </w:rPr>
      </w:pPr>
    </w:p>
    <w:p w14:paraId="672094E7" w14:textId="77777777" w:rsidR="007E7E2D" w:rsidRDefault="0011350A" w:rsidP="00DB0E8F">
      <w:pPr>
        <w:spacing w:after="0" w:line="276" w:lineRule="auto"/>
        <w:jc w:val="center"/>
        <w:rPr>
          <w:rFonts w:cs="Times New Roman"/>
          <w:b/>
          <w:sz w:val="24"/>
          <w:szCs w:val="24"/>
        </w:rPr>
      </w:pPr>
      <w:r w:rsidRPr="007D1A1F">
        <w:rPr>
          <w:rFonts w:cs="Times New Roman"/>
          <w:b/>
          <w:sz w:val="24"/>
          <w:szCs w:val="24"/>
        </w:rPr>
        <w:t>SUGARLOAF TOWNSHIP PLANNING COMM</w:t>
      </w:r>
      <w:r w:rsidR="009C5BCE">
        <w:rPr>
          <w:rFonts w:cs="Times New Roman"/>
          <w:b/>
          <w:sz w:val="24"/>
          <w:szCs w:val="24"/>
        </w:rPr>
        <w:t>ISSION</w:t>
      </w:r>
    </w:p>
    <w:p w14:paraId="67FD4DD0" w14:textId="01092851" w:rsidR="00356E21" w:rsidRDefault="00DA294D" w:rsidP="00144E61">
      <w:pPr>
        <w:spacing w:after="0" w:line="276" w:lineRule="auto"/>
        <w:jc w:val="center"/>
        <w:rPr>
          <w:rFonts w:cs="Times New Roman"/>
          <w:b/>
          <w:sz w:val="24"/>
          <w:szCs w:val="24"/>
        </w:rPr>
      </w:pPr>
      <w:r>
        <w:rPr>
          <w:rFonts w:cs="Times New Roman"/>
          <w:b/>
          <w:sz w:val="24"/>
          <w:szCs w:val="24"/>
        </w:rPr>
        <w:t>AGENDA FOR NOVEMBER 6</w:t>
      </w:r>
      <w:r w:rsidR="00263BBF">
        <w:rPr>
          <w:rFonts w:cs="Times New Roman"/>
          <w:b/>
          <w:sz w:val="24"/>
          <w:szCs w:val="24"/>
        </w:rPr>
        <w:t>, 2023</w:t>
      </w:r>
    </w:p>
    <w:p w14:paraId="20CE61D9" w14:textId="77777777" w:rsidR="00AC4BC1" w:rsidRPr="003A78B3" w:rsidRDefault="00AC4BC1" w:rsidP="00144E61">
      <w:pPr>
        <w:spacing w:after="0" w:line="276" w:lineRule="auto"/>
        <w:jc w:val="center"/>
        <w:rPr>
          <w:rFonts w:cs="Times New Roman"/>
          <w:b/>
          <w:sz w:val="24"/>
          <w:szCs w:val="24"/>
        </w:rPr>
      </w:pPr>
    </w:p>
    <w:p w14:paraId="4075AAF9" w14:textId="6FF10C4A" w:rsidR="000F226B" w:rsidRDefault="00205C53" w:rsidP="00300403">
      <w:pPr>
        <w:spacing w:after="0" w:line="276" w:lineRule="auto"/>
        <w:contextualSpacing/>
      </w:pPr>
      <w:r w:rsidRPr="0011730F">
        <w:t xml:space="preserve">The Sugarloaf Township Planning Commission is holding their regular monthly meeting this </w:t>
      </w:r>
      <w:r w:rsidR="000F226B">
        <w:t>Monday</w:t>
      </w:r>
    </w:p>
    <w:p w14:paraId="288C7768" w14:textId="6C30C6A2" w:rsidR="003A78B3" w:rsidRDefault="005A509E" w:rsidP="00300403">
      <w:pPr>
        <w:spacing w:after="0" w:line="276" w:lineRule="auto"/>
        <w:contextualSpacing/>
      </w:pPr>
      <w:r>
        <w:t>November 6</w:t>
      </w:r>
      <w:r w:rsidR="00263BBF">
        <w:t>, 2023</w:t>
      </w:r>
      <w:r w:rsidR="00205C53" w:rsidRPr="0011730F">
        <w:t xml:space="preserve"> at 7:00 P.M. at the Municipal Building, </w:t>
      </w:r>
      <w:r w:rsidR="008E4712">
        <w:t xml:space="preserve">858 </w:t>
      </w:r>
      <w:r w:rsidR="00205C53" w:rsidRPr="0011730F">
        <w:t>Main Street, S</w:t>
      </w:r>
      <w:r w:rsidR="008E4712">
        <w:t>ugarloaf</w:t>
      </w:r>
      <w:r w:rsidR="00205C53" w:rsidRPr="0011730F">
        <w:t>, PA 182</w:t>
      </w:r>
      <w:r w:rsidR="008E4712">
        <w:t>49</w:t>
      </w:r>
      <w:r w:rsidR="00205C53" w:rsidRPr="0011730F">
        <w:t xml:space="preserve">, as duly advertised in the Standard </w:t>
      </w:r>
      <w:r w:rsidR="00BF4C98" w:rsidRPr="000B13AA">
        <w:t>S</w:t>
      </w:r>
      <w:r w:rsidR="00205C53" w:rsidRPr="000B13AA">
        <w:t xml:space="preserve">peaker on </w:t>
      </w:r>
      <w:r w:rsidR="00205C53" w:rsidRPr="00C63417">
        <w:t>December 1</w:t>
      </w:r>
      <w:r w:rsidR="00263BBF">
        <w:t>5, 2022.</w:t>
      </w:r>
    </w:p>
    <w:p w14:paraId="2FCDA5C0" w14:textId="77777777" w:rsidR="007C1D9C" w:rsidRDefault="007C1D9C" w:rsidP="00300403">
      <w:pPr>
        <w:spacing w:after="0" w:line="276" w:lineRule="auto"/>
        <w:contextualSpacing/>
      </w:pPr>
    </w:p>
    <w:p w14:paraId="7F5C8FD6" w14:textId="77777777" w:rsidR="00CA4C4A" w:rsidRPr="00CA4C4A" w:rsidRDefault="00BD21A9" w:rsidP="00300403">
      <w:pPr>
        <w:tabs>
          <w:tab w:val="left" w:pos="360"/>
        </w:tabs>
        <w:spacing w:after="0" w:line="276" w:lineRule="auto"/>
        <w:contextualSpacing/>
        <w:rPr>
          <w:b/>
        </w:rPr>
      </w:pPr>
      <w:r w:rsidRPr="0011730F">
        <w:rPr>
          <w:b/>
          <w:u w:val="single"/>
        </w:rPr>
        <w:t>Attendance</w:t>
      </w:r>
      <w:r w:rsidRPr="0011730F">
        <w:rPr>
          <w:b/>
        </w:rPr>
        <w:t>:</w:t>
      </w:r>
    </w:p>
    <w:p w14:paraId="1D0703D3" w14:textId="2C89519E" w:rsidR="003E3C6B" w:rsidRDefault="00E31AD7" w:rsidP="00300403">
      <w:pPr>
        <w:spacing w:after="0" w:line="276" w:lineRule="auto"/>
        <w:contextualSpacing/>
      </w:pPr>
      <w:r w:rsidRPr="00E31AD7">
        <w:t>Cusatis, _____;</w:t>
      </w:r>
      <w:r>
        <w:t xml:space="preserve"> DiSabella</w:t>
      </w:r>
      <w:r w:rsidR="00337EB8">
        <w:t>, _____</w:t>
      </w:r>
      <w:r w:rsidR="00263BBF">
        <w:t>;</w:t>
      </w:r>
      <w:r w:rsidR="007F4B47">
        <w:t xml:space="preserve"> </w:t>
      </w:r>
      <w:r w:rsidR="00F47A06">
        <w:t>Larock, _____</w:t>
      </w:r>
      <w:r w:rsidR="00604DB9">
        <w:t>Benulis, _____</w:t>
      </w:r>
      <w:r w:rsidR="00F47A06">
        <w:t xml:space="preserve"> </w:t>
      </w:r>
      <w:r w:rsidR="00263BBF" w:rsidRPr="0011730F">
        <w:t>Reed</w:t>
      </w:r>
      <w:r w:rsidR="00263BBF">
        <w:t>,</w:t>
      </w:r>
      <w:r w:rsidR="00263BBF" w:rsidRPr="0011730F">
        <w:t xml:space="preserve"> </w:t>
      </w:r>
      <w:r w:rsidR="00604DB9">
        <w:t>_____</w:t>
      </w:r>
    </w:p>
    <w:p w14:paraId="312A6B87" w14:textId="77777777" w:rsidR="00CD6F64" w:rsidRDefault="00CD6F64" w:rsidP="00300403">
      <w:pPr>
        <w:spacing w:after="0" w:line="276" w:lineRule="auto"/>
        <w:contextualSpacing/>
      </w:pPr>
    </w:p>
    <w:p w14:paraId="436BE486" w14:textId="77777777" w:rsidR="00CD6F64" w:rsidRDefault="00CD6F64" w:rsidP="00300403">
      <w:pPr>
        <w:spacing w:after="0" w:line="276" w:lineRule="auto"/>
        <w:contextualSpacing/>
      </w:pPr>
      <w:r>
        <w:rPr>
          <w:b/>
          <w:u w:val="single"/>
        </w:rPr>
        <w:t>Pledge of Allegiance</w:t>
      </w:r>
    </w:p>
    <w:p w14:paraId="1D2AB14A" w14:textId="77777777" w:rsidR="00D27CD8" w:rsidRPr="00F709AB" w:rsidRDefault="00D27CD8" w:rsidP="00D27CD8">
      <w:pPr>
        <w:spacing w:after="0" w:line="276" w:lineRule="auto"/>
      </w:pPr>
    </w:p>
    <w:p w14:paraId="09E017BD" w14:textId="77777777" w:rsidR="00522709"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w:t>
      </w:r>
    </w:p>
    <w:p w14:paraId="74FB5572" w14:textId="77777777" w:rsidR="00B12DFC" w:rsidRPr="0011730F" w:rsidRDefault="00D21462" w:rsidP="00465CCE">
      <w:pPr>
        <w:spacing w:after="0" w:line="276" w:lineRule="auto"/>
        <w:contextualSpacing/>
      </w:pPr>
      <w:r>
        <w:t xml:space="preserve">Five minute time limit. </w:t>
      </w:r>
      <w:r w:rsidRPr="0011730F">
        <w:t>Address the Board from the podium. You must be a taxpayer or resident of the Township. One address per person.</w:t>
      </w:r>
    </w:p>
    <w:p w14:paraId="6909E18F" w14:textId="77777777" w:rsidR="00B330FE" w:rsidRPr="001C36F2" w:rsidRDefault="00B330FE" w:rsidP="00465CCE">
      <w:pPr>
        <w:spacing w:after="0" w:line="276" w:lineRule="auto"/>
        <w:contextualSpacing/>
      </w:pPr>
    </w:p>
    <w:p w14:paraId="3B1F2190" w14:textId="77777777" w:rsidR="00522709" w:rsidRDefault="007D2AE7" w:rsidP="00465CCE">
      <w:pPr>
        <w:spacing w:after="0" w:line="276" w:lineRule="auto"/>
        <w:contextualSpacing/>
      </w:pPr>
      <w:r w:rsidRPr="005D32B9">
        <w:rPr>
          <w:b/>
          <w:u w:val="single"/>
        </w:rPr>
        <w:t>Minutes</w:t>
      </w:r>
      <w:r w:rsidRPr="005D32B9">
        <w:rPr>
          <w:b/>
        </w:rPr>
        <w:t>:</w:t>
      </w:r>
      <w:r w:rsidRPr="005D32B9">
        <w:t xml:space="preserve"> </w:t>
      </w:r>
      <w:r w:rsidR="00F44846" w:rsidRPr="005D32B9">
        <w:t xml:space="preserve"> </w:t>
      </w:r>
    </w:p>
    <w:p w14:paraId="4F99A462" w14:textId="77777777" w:rsidR="006A0F73" w:rsidRDefault="006A0F73" w:rsidP="00465CCE">
      <w:pPr>
        <w:spacing w:after="0" w:line="276" w:lineRule="auto"/>
        <w:contextualSpacing/>
      </w:pPr>
    </w:p>
    <w:p w14:paraId="34575965" w14:textId="6AFB556B" w:rsidR="001D0861" w:rsidRDefault="00F44846" w:rsidP="00465CCE">
      <w:pPr>
        <w:spacing w:after="0" w:line="276" w:lineRule="auto"/>
        <w:contextualSpacing/>
      </w:pPr>
      <w:r w:rsidRPr="005D32B9">
        <w:t>The Minutes from the Regular Meetin</w:t>
      </w:r>
      <w:r w:rsidR="00322686">
        <w:t>g</w:t>
      </w:r>
      <w:r w:rsidR="00DA294D">
        <w:t xml:space="preserve"> from October 2</w:t>
      </w:r>
      <w:r w:rsidR="00B909FA">
        <w:t xml:space="preserve">, </w:t>
      </w:r>
      <w:r w:rsidR="000352C1">
        <w:t>2023</w:t>
      </w:r>
      <w:r w:rsidR="00C60C03">
        <w:t xml:space="preserve"> </w:t>
      </w:r>
      <w:r w:rsidR="00A67E32" w:rsidRPr="005D32B9">
        <w:t>are up for approval.</w:t>
      </w:r>
      <w:r w:rsidR="00996C84">
        <w:t xml:space="preserve">  </w:t>
      </w:r>
      <w:r w:rsidR="00A67E32" w:rsidRPr="005D32B9">
        <w:t>Are there any addit</w:t>
      </w:r>
      <w:r w:rsidR="005E3AFF" w:rsidRPr="005D32B9">
        <w:t>ion</w:t>
      </w:r>
      <w:r w:rsidR="00A67E32" w:rsidRPr="005D32B9">
        <w:t xml:space="preserve">s or corrections? </w:t>
      </w:r>
    </w:p>
    <w:p w14:paraId="160D477E" w14:textId="77777777" w:rsidR="0024394D" w:rsidRPr="005D32B9" w:rsidRDefault="005E3AFF" w:rsidP="00465CCE">
      <w:pPr>
        <w:spacing w:after="0" w:line="276" w:lineRule="auto"/>
        <w:contextualSpacing/>
      </w:pPr>
      <w:r w:rsidRPr="005D32B9">
        <w:t xml:space="preserve">A motion by _____, seconded by _____, to (approve, </w:t>
      </w:r>
      <w:r w:rsidR="00446522" w:rsidRPr="005D32B9">
        <w:t>table,</w:t>
      </w:r>
      <w:r w:rsidR="00F458C0" w:rsidRPr="005D32B9">
        <w:t xml:space="preserve"> </w:t>
      </w:r>
      <w:r w:rsidRPr="005D32B9">
        <w:t xml:space="preserve">deny) the Minutes as submitted. </w:t>
      </w:r>
      <w:r w:rsidR="00F44846" w:rsidRPr="005D32B9">
        <w:t xml:space="preserve"> </w:t>
      </w:r>
    </w:p>
    <w:p w14:paraId="3F178B4E" w14:textId="4FAE0C6A" w:rsidR="00081FE0" w:rsidRDefault="00263BBF" w:rsidP="00465CCE">
      <w:pPr>
        <w:tabs>
          <w:tab w:val="left" w:pos="450"/>
        </w:tabs>
        <w:spacing w:after="0" w:line="276" w:lineRule="auto"/>
      </w:pPr>
      <w:r w:rsidRPr="00E31AD7">
        <w:t>Cusatis, _____;</w:t>
      </w:r>
      <w:r>
        <w:t xml:space="preserve"> DiSabella, _____; </w:t>
      </w:r>
      <w:r w:rsidR="00F47A06">
        <w:t xml:space="preserve">Larock _____; </w:t>
      </w:r>
      <w:r w:rsidR="00604DB9">
        <w:t xml:space="preserve">Benulis, _____; </w:t>
      </w:r>
      <w:r w:rsidRPr="0011730F">
        <w:t>Reed</w:t>
      </w:r>
      <w:r>
        <w:t>,</w:t>
      </w:r>
      <w:r w:rsidRPr="0011730F">
        <w:t xml:space="preserve"> </w:t>
      </w:r>
      <w:r>
        <w:t>_____</w:t>
      </w:r>
    </w:p>
    <w:p w14:paraId="719E3F6A" w14:textId="77777777" w:rsidR="00263BBF" w:rsidRPr="00F44846" w:rsidRDefault="00263BBF" w:rsidP="00465CCE">
      <w:pPr>
        <w:tabs>
          <w:tab w:val="left" w:pos="450"/>
        </w:tabs>
        <w:spacing w:after="0" w:line="276" w:lineRule="auto"/>
      </w:pPr>
    </w:p>
    <w:p w14:paraId="05481817" w14:textId="77777777"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14:paraId="7B3D2826" w14:textId="77777777" w:rsidR="00A127DD" w:rsidRDefault="00A127DD" w:rsidP="00465CCE">
      <w:pPr>
        <w:spacing w:after="0" w:line="276" w:lineRule="auto"/>
        <w:contextualSpacing/>
        <w:rPr>
          <w:b/>
        </w:rPr>
      </w:pPr>
    </w:p>
    <w:p w14:paraId="182E9E09" w14:textId="5D1D2A9B" w:rsidR="001E7D45" w:rsidRDefault="00F26B46" w:rsidP="005E5279">
      <w:pPr>
        <w:spacing w:after="0" w:line="276" w:lineRule="auto"/>
        <w:contextualSpacing/>
      </w:pPr>
      <w:r>
        <w:t xml:space="preserve">1.  </w:t>
      </w:r>
      <w:r w:rsidR="006C6F7C">
        <w:t xml:space="preserve">The Zoning Officer’s </w:t>
      </w:r>
      <w:r w:rsidR="00B909FA">
        <w:t>R</w:t>
      </w:r>
      <w:r w:rsidR="00C90F3E">
        <w:t>eport for the month of October</w:t>
      </w:r>
      <w:r w:rsidR="00B909FA">
        <w:t xml:space="preserve"> </w:t>
      </w:r>
      <w:r w:rsidR="00DA294D">
        <w:t xml:space="preserve">is attached. There were </w:t>
      </w:r>
      <w:r w:rsidR="00FE4273">
        <w:t xml:space="preserve">11 Permits approved </w:t>
      </w:r>
      <w:proofErr w:type="gramStart"/>
      <w:r w:rsidR="00FE4273">
        <w:t>and  1</w:t>
      </w:r>
      <w:proofErr w:type="gramEnd"/>
      <w:r w:rsidR="00AD6C91">
        <w:t xml:space="preserve"> </w:t>
      </w:r>
      <w:r w:rsidR="005B12D5">
        <w:t>denied</w:t>
      </w:r>
      <w:r w:rsidR="002824B0">
        <w:t>.</w:t>
      </w:r>
      <w:r w:rsidR="001E7D45">
        <w:t xml:space="preserve"> </w:t>
      </w:r>
    </w:p>
    <w:p w14:paraId="33CE87A7" w14:textId="77777777" w:rsidR="00D1753B" w:rsidRDefault="00D1753B" w:rsidP="005E5279">
      <w:pPr>
        <w:spacing w:after="0" w:line="276" w:lineRule="auto"/>
        <w:contextualSpacing/>
      </w:pPr>
    </w:p>
    <w:p w14:paraId="1536D5A2" w14:textId="18E64E7B" w:rsidR="00D1753B" w:rsidRDefault="00C90F3E" w:rsidP="005E5279">
      <w:pPr>
        <w:spacing w:after="0" w:line="276" w:lineRule="auto"/>
        <w:contextualSpacing/>
      </w:pPr>
      <w:r>
        <w:t>2.  There were</w:t>
      </w:r>
      <w:r w:rsidR="00F50A6D">
        <w:t xml:space="preserve"> __2</w:t>
      </w:r>
      <w:r w:rsidR="00D1753B">
        <w:t>___ Violation</w:t>
      </w:r>
      <w:r w:rsidR="00F50A6D">
        <w:t>s</w:t>
      </w:r>
      <w:r w:rsidR="00D1753B">
        <w:t xml:space="preserve"> issued in October</w:t>
      </w:r>
    </w:p>
    <w:p w14:paraId="556E0DF9" w14:textId="77777777" w:rsidR="00E36612" w:rsidRDefault="00E36612" w:rsidP="005E5279">
      <w:pPr>
        <w:spacing w:after="0" w:line="276" w:lineRule="auto"/>
        <w:contextualSpacing/>
      </w:pPr>
    </w:p>
    <w:p w14:paraId="7A1AE7B7" w14:textId="40D35E03" w:rsidR="00E36612" w:rsidRDefault="00E36612" w:rsidP="005E5279">
      <w:pPr>
        <w:spacing w:after="0" w:line="276" w:lineRule="auto"/>
        <w:contextualSpacing/>
      </w:pPr>
      <w:r>
        <w:t>3.  The Zoning Hearing Board Meeting for October 23, 2023 was cancelled due to no business to discuss.</w:t>
      </w:r>
    </w:p>
    <w:p w14:paraId="1C794A73" w14:textId="77777777" w:rsidR="00AC4BC1" w:rsidRPr="00272745" w:rsidRDefault="00AC4BC1" w:rsidP="0043113D">
      <w:pPr>
        <w:spacing w:after="0" w:line="276" w:lineRule="auto"/>
      </w:pPr>
    </w:p>
    <w:p w14:paraId="2E0D92C4" w14:textId="4441A66C" w:rsidR="00787865" w:rsidRDefault="00325F12" w:rsidP="00594774">
      <w:pPr>
        <w:rPr>
          <w:b/>
        </w:rPr>
      </w:pPr>
      <w:r w:rsidRPr="00DB7BEC">
        <w:rPr>
          <w:b/>
          <w:u w:val="single"/>
        </w:rPr>
        <w:t>Subdivision/Lot Consolidations/Land Development</w:t>
      </w:r>
      <w:r w:rsidRPr="00DB7BEC">
        <w:rPr>
          <w:b/>
        </w:rPr>
        <w:t>:</w:t>
      </w:r>
      <w:r w:rsidR="00DB5E9F" w:rsidRPr="0026142E">
        <w:t xml:space="preserve"> </w:t>
      </w:r>
      <w:r w:rsidR="00CE53B7" w:rsidRPr="00DB7BEC">
        <w:rPr>
          <w:b/>
        </w:rPr>
        <w:t xml:space="preserve"> </w:t>
      </w:r>
    </w:p>
    <w:p w14:paraId="4EE30919" w14:textId="068EECCD" w:rsidR="0092435B" w:rsidRDefault="0092435B" w:rsidP="00594774">
      <w:pPr>
        <w:rPr>
          <w:b/>
        </w:rPr>
      </w:pPr>
      <w:r w:rsidRPr="0092435B">
        <w:rPr>
          <w:b/>
          <w:u w:val="single"/>
        </w:rPr>
        <w:t xml:space="preserve">Le Famigilia Compagnia </w:t>
      </w:r>
      <w:r w:rsidR="00297F64">
        <w:rPr>
          <w:b/>
          <w:u w:val="single"/>
        </w:rPr>
        <w:t xml:space="preserve">Minor </w:t>
      </w:r>
      <w:r w:rsidRPr="0092435B">
        <w:rPr>
          <w:b/>
          <w:u w:val="single"/>
        </w:rPr>
        <w:t>Subdivision</w:t>
      </w:r>
      <w:r>
        <w:rPr>
          <w:b/>
        </w:rPr>
        <w:t xml:space="preserve">:   </w:t>
      </w:r>
    </w:p>
    <w:p w14:paraId="494B7258" w14:textId="0CCD4BBF" w:rsidR="00297F64" w:rsidRDefault="00297F64" w:rsidP="0092435B">
      <w:pPr>
        <w:spacing w:after="0" w:line="276" w:lineRule="auto"/>
        <w:contextualSpacing/>
      </w:pPr>
      <w:r>
        <w:t>1. Plans were received and reviewed</w:t>
      </w:r>
      <w:r w:rsidR="001F7218">
        <w:t xml:space="preserve"> by Peters Consultants for completeness. They were deemed Administratively Complete. They are now presented to the Planning Commission to accept as Administratively Complete.</w:t>
      </w:r>
    </w:p>
    <w:p w14:paraId="727B6C2C" w14:textId="08A44387" w:rsidR="001F7218" w:rsidRPr="005D32B9" w:rsidRDefault="001F7218" w:rsidP="001F7218">
      <w:pPr>
        <w:spacing w:after="0" w:line="276" w:lineRule="auto"/>
        <w:contextualSpacing/>
      </w:pPr>
      <w:r w:rsidRPr="005D32B9">
        <w:t xml:space="preserve">A motion by _____, seconded by _____, to (approve, table, </w:t>
      </w:r>
      <w:r>
        <w:t>deny) the Plans as Administratively Complete.</w:t>
      </w:r>
    </w:p>
    <w:p w14:paraId="03F1D0F8" w14:textId="77777777" w:rsidR="001F7218" w:rsidRDefault="001F7218" w:rsidP="001F7218">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6E6E632C" w14:textId="77777777" w:rsidR="00297F64" w:rsidRDefault="00297F64" w:rsidP="0092435B">
      <w:pPr>
        <w:spacing w:after="0" w:line="276" w:lineRule="auto"/>
        <w:contextualSpacing/>
      </w:pPr>
    </w:p>
    <w:p w14:paraId="4743BF3B" w14:textId="676E79AC" w:rsidR="0092435B" w:rsidRDefault="00297F64" w:rsidP="0092435B">
      <w:pPr>
        <w:spacing w:after="0" w:line="276" w:lineRule="auto"/>
        <w:contextualSpacing/>
      </w:pPr>
      <w:r>
        <w:t>2</w:t>
      </w:r>
      <w:r w:rsidR="0092435B">
        <w:t>.  Received Sewage Planning Module from Brior Environmental.</w:t>
      </w:r>
    </w:p>
    <w:p w14:paraId="0A5FD63F" w14:textId="065114E3" w:rsidR="0092435B" w:rsidRPr="005D32B9" w:rsidRDefault="0092435B" w:rsidP="0092435B">
      <w:pPr>
        <w:spacing w:after="0" w:line="276" w:lineRule="auto"/>
        <w:contextualSpacing/>
      </w:pPr>
      <w:r w:rsidRPr="005D32B9">
        <w:t xml:space="preserve">A motion by _____, seconded by _____, to (approve, table, </w:t>
      </w:r>
      <w:r>
        <w:t>deny) the Sewer Planning Module</w:t>
      </w:r>
    </w:p>
    <w:p w14:paraId="19AAE836" w14:textId="77777777" w:rsidR="0092435B" w:rsidRDefault="0092435B" w:rsidP="0092435B">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027B5C9D" w14:textId="77777777" w:rsidR="00FB1B42" w:rsidRDefault="00FB1B42" w:rsidP="0092435B">
      <w:pPr>
        <w:tabs>
          <w:tab w:val="left" w:pos="450"/>
        </w:tabs>
        <w:spacing w:after="0" w:line="276" w:lineRule="auto"/>
      </w:pPr>
    </w:p>
    <w:p w14:paraId="519CB246" w14:textId="777F1DBE" w:rsidR="00FB1B42" w:rsidRDefault="00FB1B42" w:rsidP="0092435B">
      <w:pPr>
        <w:tabs>
          <w:tab w:val="left" w:pos="450"/>
        </w:tabs>
        <w:spacing w:after="0" w:line="276" w:lineRule="auto"/>
      </w:pPr>
      <w:r>
        <w:lastRenderedPageBreak/>
        <w:t>3.  Received the 1</w:t>
      </w:r>
      <w:r w:rsidRPr="00FB1B42">
        <w:rPr>
          <w:vertAlign w:val="superscript"/>
        </w:rPr>
        <w:t>st</w:t>
      </w:r>
      <w:r>
        <w:t xml:space="preserve"> Review Letter from Engineer Denny Peters</w:t>
      </w:r>
      <w:r w:rsidR="004F7CD0">
        <w:t xml:space="preserve"> with comments</w:t>
      </w:r>
    </w:p>
    <w:p w14:paraId="6FD2727D" w14:textId="77777777" w:rsidR="004F7CD0" w:rsidRDefault="004F7CD0" w:rsidP="0092435B">
      <w:pPr>
        <w:tabs>
          <w:tab w:val="left" w:pos="450"/>
        </w:tabs>
        <w:spacing w:after="0" w:line="276" w:lineRule="auto"/>
      </w:pPr>
    </w:p>
    <w:p w14:paraId="51390B28" w14:textId="23FA15C6" w:rsidR="0092435B" w:rsidRDefault="004F7CD0" w:rsidP="004F7CD0">
      <w:pPr>
        <w:tabs>
          <w:tab w:val="left" w:pos="450"/>
        </w:tabs>
        <w:spacing w:after="0" w:line="276" w:lineRule="auto"/>
      </w:pPr>
      <w:r>
        <w:t>4.  Received the Review Letters with comments from Luzerne County Engineer and also Luzerne County Planning Commission.</w:t>
      </w:r>
    </w:p>
    <w:p w14:paraId="4657559D" w14:textId="77777777" w:rsidR="002372A7" w:rsidRDefault="002372A7" w:rsidP="004F7CD0">
      <w:pPr>
        <w:tabs>
          <w:tab w:val="left" w:pos="450"/>
        </w:tabs>
        <w:spacing w:after="0" w:line="276" w:lineRule="auto"/>
      </w:pPr>
    </w:p>
    <w:p w14:paraId="1F7C47B9" w14:textId="1B953A36" w:rsidR="002372A7" w:rsidRDefault="002372A7" w:rsidP="004F7CD0">
      <w:pPr>
        <w:tabs>
          <w:tab w:val="left" w:pos="450"/>
        </w:tabs>
        <w:spacing w:after="0" w:line="276" w:lineRule="auto"/>
      </w:pPr>
      <w:r>
        <w:t>5.  Received a Review Letter from Zoning Officer Henry Mleczynski with comments.</w:t>
      </w:r>
    </w:p>
    <w:p w14:paraId="326176B3" w14:textId="1CB81E0B" w:rsidR="0092435B" w:rsidRPr="0092435B" w:rsidRDefault="0092435B" w:rsidP="00594774"/>
    <w:p w14:paraId="3E056F37" w14:textId="7C138AE1" w:rsidR="00B12760" w:rsidRDefault="00B12760" w:rsidP="00EA0F4D">
      <w:pPr>
        <w:tabs>
          <w:tab w:val="left" w:pos="450"/>
        </w:tabs>
        <w:spacing w:after="0" w:line="276" w:lineRule="auto"/>
        <w:rPr>
          <w:b/>
          <w:u w:val="single"/>
        </w:rPr>
      </w:pPr>
      <w:r>
        <w:rPr>
          <w:b/>
          <w:u w:val="single"/>
        </w:rPr>
        <w:t>Trella (Bellagio Fields):</w:t>
      </w:r>
    </w:p>
    <w:p w14:paraId="1BEC9DEF" w14:textId="77777777" w:rsidR="00556CAA" w:rsidRDefault="00556CAA" w:rsidP="00EA0F4D">
      <w:pPr>
        <w:tabs>
          <w:tab w:val="left" w:pos="450"/>
        </w:tabs>
        <w:spacing w:after="0" w:line="276" w:lineRule="auto"/>
        <w:rPr>
          <w:b/>
          <w:u w:val="single"/>
        </w:rPr>
      </w:pPr>
    </w:p>
    <w:p w14:paraId="5F73917F" w14:textId="22D0D21C" w:rsidR="00556CAA" w:rsidRPr="00556CAA" w:rsidRDefault="00556CAA" w:rsidP="00EA0F4D">
      <w:pPr>
        <w:tabs>
          <w:tab w:val="left" w:pos="450"/>
        </w:tabs>
        <w:spacing w:after="0" w:line="276" w:lineRule="auto"/>
      </w:pPr>
      <w:r>
        <w:t>1.  Received an Approval Letter from PaDEP</w:t>
      </w:r>
    </w:p>
    <w:p w14:paraId="0A45AE13" w14:textId="77777777" w:rsidR="00CF7E6E" w:rsidRDefault="00CF7E6E" w:rsidP="00EA0F4D">
      <w:pPr>
        <w:tabs>
          <w:tab w:val="left" w:pos="450"/>
        </w:tabs>
        <w:spacing w:after="0" w:line="276" w:lineRule="auto"/>
        <w:rPr>
          <w:b/>
          <w:u w:val="single"/>
        </w:rPr>
      </w:pPr>
    </w:p>
    <w:p w14:paraId="2509DC46" w14:textId="10C0FAB9" w:rsidR="00CF7E6E" w:rsidRDefault="00CF7E6E" w:rsidP="00EA0F4D">
      <w:pPr>
        <w:tabs>
          <w:tab w:val="left" w:pos="450"/>
        </w:tabs>
        <w:spacing w:after="0" w:line="276" w:lineRule="auto"/>
        <w:rPr>
          <w:b/>
          <w:u w:val="single"/>
        </w:rPr>
      </w:pPr>
      <w:r w:rsidRPr="00CF7E6E">
        <w:rPr>
          <w:b/>
          <w:u w:val="single"/>
        </w:rPr>
        <w:t>Sugarloaf Logistics, LLC:</w:t>
      </w:r>
    </w:p>
    <w:p w14:paraId="03C37A65" w14:textId="7D3B16EE" w:rsidR="00DA294D" w:rsidRDefault="00DA294D" w:rsidP="00EA0F4D">
      <w:pPr>
        <w:tabs>
          <w:tab w:val="left" w:pos="450"/>
        </w:tabs>
        <w:spacing w:after="0" w:line="276" w:lineRule="auto"/>
      </w:pPr>
    </w:p>
    <w:p w14:paraId="28978DCE" w14:textId="5D427E8B" w:rsidR="00DA294D" w:rsidRDefault="00DA294D" w:rsidP="00EA0F4D">
      <w:pPr>
        <w:tabs>
          <w:tab w:val="left" w:pos="450"/>
        </w:tabs>
        <w:spacing w:after="0" w:line="276" w:lineRule="auto"/>
      </w:pPr>
      <w:r>
        <w:t>1.  A notice was received from e-permitting at PennDOT stating that they received the application for HOP (Highway Occupancy Permit) and it is under review</w:t>
      </w:r>
    </w:p>
    <w:p w14:paraId="2B6FD015" w14:textId="77777777" w:rsidR="0097049B" w:rsidRDefault="0097049B" w:rsidP="00EA0F4D">
      <w:pPr>
        <w:tabs>
          <w:tab w:val="left" w:pos="450"/>
        </w:tabs>
        <w:spacing w:after="0" w:line="276" w:lineRule="auto"/>
      </w:pPr>
    </w:p>
    <w:p w14:paraId="7B8E8580" w14:textId="5185BF0C" w:rsidR="0097049B" w:rsidRDefault="0097049B" w:rsidP="00EA0F4D">
      <w:pPr>
        <w:tabs>
          <w:tab w:val="left" w:pos="450"/>
        </w:tabs>
        <w:spacing w:after="0" w:line="276" w:lineRule="auto"/>
      </w:pPr>
      <w:r>
        <w:t>2.  Received a Letter from Luzerne Conservation District stating that they reviewed the application for the NPDES Permit and they have d</w:t>
      </w:r>
      <w:r w:rsidR="00571B6A">
        <w:t>etermined that it is incomplete and must be resubmitted.</w:t>
      </w:r>
    </w:p>
    <w:p w14:paraId="054F0D0B" w14:textId="77777777" w:rsidR="006A43B6" w:rsidRDefault="006A43B6" w:rsidP="00EA0F4D">
      <w:pPr>
        <w:tabs>
          <w:tab w:val="left" w:pos="450"/>
        </w:tabs>
        <w:spacing w:after="0" w:line="276" w:lineRule="auto"/>
      </w:pPr>
    </w:p>
    <w:p w14:paraId="44B41E4F" w14:textId="758FDD74" w:rsidR="006A43B6" w:rsidRDefault="006A43B6" w:rsidP="00EA0F4D">
      <w:pPr>
        <w:tabs>
          <w:tab w:val="left" w:pos="450"/>
        </w:tabs>
        <w:spacing w:after="0" w:line="276" w:lineRule="auto"/>
      </w:pPr>
      <w:r>
        <w:t>3.  A request was received from Engineer Kimley-Horn for a 90 Day Extension. The extension would then expire on March 1, 2024</w:t>
      </w:r>
    </w:p>
    <w:p w14:paraId="43021B67" w14:textId="1CFC4EDD" w:rsidR="006A43B6" w:rsidRPr="005D32B9" w:rsidRDefault="006A43B6" w:rsidP="006A43B6">
      <w:pPr>
        <w:spacing w:after="0" w:line="276" w:lineRule="auto"/>
        <w:contextualSpacing/>
      </w:pPr>
      <w:r w:rsidRPr="005D32B9">
        <w:t xml:space="preserve">A motion by _____, seconded by _____, to (approve, table, </w:t>
      </w:r>
      <w:r>
        <w:t>deny) the 90 Day Extension</w:t>
      </w:r>
    </w:p>
    <w:p w14:paraId="42E2145C" w14:textId="77777777" w:rsidR="006A43B6" w:rsidRDefault="006A43B6" w:rsidP="006A43B6">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2E33C72D" w14:textId="77777777" w:rsidR="00CF7E6E" w:rsidRDefault="00CF7E6E" w:rsidP="00EA0F4D">
      <w:pPr>
        <w:tabs>
          <w:tab w:val="left" w:pos="450"/>
        </w:tabs>
        <w:spacing w:after="0" w:line="276" w:lineRule="auto"/>
        <w:rPr>
          <w:b/>
          <w:u w:val="single"/>
        </w:rPr>
      </w:pPr>
    </w:p>
    <w:p w14:paraId="4085BDA8" w14:textId="1717DDFC" w:rsidR="00CB7BD4" w:rsidRDefault="00CB7BD4" w:rsidP="00CF7E6E">
      <w:pPr>
        <w:rPr>
          <w:b/>
          <w:color w:val="000000" w:themeColor="text1"/>
          <w:u w:val="single"/>
        </w:rPr>
      </w:pPr>
      <w:r w:rsidRPr="00CB7BD4">
        <w:rPr>
          <w:b/>
          <w:color w:val="000000" w:themeColor="text1"/>
          <w:u w:val="single"/>
        </w:rPr>
        <w:t>Crossroads XOX</w:t>
      </w:r>
      <w:r w:rsidR="00713176">
        <w:rPr>
          <w:b/>
          <w:color w:val="000000" w:themeColor="text1"/>
          <w:u w:val="single"/>
        </w:rPr>
        <w:t xml:space="preserve"> Building #4</w:t>
      </w:r>
      <w:r>
        <w:rPr>
          <w:b/>
          <w:color w:val="000000" w:themeColor="text1"/>
          <w:u w:val="single"/>
        </w:rPr>
        <w:t>:</w:t>
      </w:r>
    </w:p>
    <w:p w14:paraId="7D487D32" w14:textId="08258F7D" w:rsidR="00D516DF" w:rsidRDefault="00D516DF" w:rsidP="00CF7E6E">
      <w:pPr>
        <w:rPr>
          <w:color w:val="000000" w:themeColor="text1"/>
        </w:rPr>
      </w:pPr>
      <w:r>
        <w:rPr>
          <w:color w:val="000000" w:themeColor="text1"/>
        </w:rPr>
        <w:t>1.  Received a Letter from Crossroads Engineer Pennoni stating that they have submitted a Remedial Investigation Report and Cleanup Plan to Department of Environmental Protection indicating that the remediation will attain compliance with the site-specific cleanup standard.</w:t>
      </w:r>
    </w:p>
    <w:p w14:paraId="0E36F32D" w14:textId="1CD079B0" w:rsidR="000F56B4" w:rsidRDefault="00C90F3E" w:rsidP="000F56B4">
      <w:r>
        <w:t xml:space="preserve">2. Received a letter from </w:t>
      </w:r>
      <w:r w:rsidR="000F56B4" w:rsidRPr="000F56B4">
        <w:t xml:space="preserve">DEP stating receipt of the Remedial Investigative Report and Clean Up Plan for the Slusser </w:t>
      </w:r>
      <w:r w:rsidR="000F56B4">
        <w:t>Site Facility. They have 90 Days to review it.</w:t>
      </w:r>
    </w:p>
    <w:p w14:paraId="60585FD5" w14:textId="154FBA3E" w:rsidR="000F56B4" w:rsidRPr="00C90F3E" w:rsidRDefault="00D7553F" w:rsidP="00CF7E6E">
      <w:r>
        <w:t xml:space="preserve">3. Received a Review Letter from Engineer Dennis Peters with comments. </w:t>
      </w:r>
    </w:p>
    <w:p w14:paraId="5875511F" w14:textId="25DC0375" w:rsidR="00C435FF" w:rsidRDefault="00C435FF" w:rsidP="00CF7E6E">
      <w:pPr>
        <w:rPr>
          <w:b/>
          <w:u w:val="single"/>
        </w:rPr>
      </w:pPr>
      <w:r>
        <w:rPr>
          <w:b/>
          <w:u w:val="single"/>
        </w:rPr>
        <w:t>Crossroads XOXO</w:t>
      </w:r>
      <w:r w:rsidR="00713176">
        <w:rPr>
          <w:b/>
          <w:u w:val="single"/>
        </w:rPr>
        <w:t xml:space="preserve"> Building #1</w:t>
      </w:r>
      <w:r>
        <w:rPr>
          <w:b/>
          <w:u w:val="single"/>
        </w:rPr>
        <w:t>:</w:t>
      </w:r>
    </w:p>
    <w:p w14:paraId="2319FC68" w14:textId="6357EFD5" w:rsidR="00C435FF" w:rsidRDefault="00D7553F" w:rsidP="00D7553F">
      <w:r>
        <w:t xml:space="preserve">1. Received a Review Letter from Engineer Dennis Peters with comments. </w:t>
      </w:r>
    </w:p>
    <w:p w14:paraId="6B72895F" w14:textId="30D0E292" w:rsidR="007F327F" w:rsidRPr="00C435FF" w:rsidRDefault="007F327F" w:rsidP="00D7553F">
      <w:r>
        <w:t>2.  Received a Notice from e-permitting at PennDOT that they received the application for a Highway Occupancy Permit and it is under review.</w:t>
      </w:r>
    </w:p>
    <w:p w14:paraId="31589FD1" w14:textId="565526B1" w:rsidR="00B909FA" w:rsidRDefault="007225A7" w:rsidP="00EA0F4D">
      <w:pPr>
        <w:tabs>
          <w:tab w:val="left" w:pos="450"/>
        </w:tabs>
        <w:spacing w:after="0" w:line="276" w:lineRule="auto"/>
        <w:rPr>
          <w:b/>
          <w:u w:val="single"/>
        </w:rPr>
      </w:pPr>
      <w:r>
        <w:rPr>
          <w:b/>
          <w:u w:val="single"/>
        </w:rPr>
        <w:t>Moisey-Hoover Subdivision:</w:t>
      </w:r>
    </w:p>
    <w:p w14:paraId="1BBA3629" w14:textId="77777777" w:rsidR="007225A7" w:rsidRDefault="007225A7" w:rsidP="00EA0F4D">
      <w:pPr>
        <w:tabs>
          <w:tab w:val="left" w:pos="450"/>
        </w:tabs>
        <w:spacing w:after="0" w:line="276" w:lineRule="auto"/>
      </w:pPr>
    </w:p>
    <w:p w14:paraId="584D8FF4" w14:textId="2EA89E76" w:rsidR="006A170A" w:rsidRDefault="00563111" w:rsidP="00EA0F4D">
      <w:pPr>
        <w:tabs>
          <w:tab w:val="left" w:pos="450"/>
        </w:tabs>
        <w:spacing w:after="0" w:line="276" w:lineRule="auto"/>
      </w:pPr>
      <w:r>
        <w:t>1.  A Review Letter with comments was received from the Township Engineer Dennis Peters</w:t>
      </w:r>
    </w:p>
    <w:p w14:paraId="15D3E8B7" w14:textId="77777777" w:rsidR="00C90F3E" w:rsidRDefault="00C90F3E" w:rsidP="00EA0F4D">
      <w:pPr>
        <w:tabs>
          <w:tab w:val="left" w:pos="450"/>
        </w:tabs>
        <w:spacing w:after="0" w:line="276" w:lineRule="auto"/>
      </w:pPr>
    </w:p>
    <w:p w14:paraId="06B64340" w14:textId="649ABA8D" w:rsidR="006A170A" w:rsidRDefault="006A170A" w:rsidP="00EA0F4D">
      <w:pPr>
        <w:tabs>
          <w:tab w:val="left" w:pos="450"/>
        </w:tabs>
        <w:spacing w:after="0" w:line="276" w:lineRule="auto"/>
      </w:pPr>
      <w:r>
        <w:t>2.  Final Rolled Plans were received. A motion is needed to accept and approve the Final Plans.</w:t>
      </w:r>
    </w:p>
    <w:p w14:paraId="32987828" w14:textId="0BDFDE92" w:rsidR="006A170A" w:rsidRDefault="006A170A" w:rsidP="006A170A">
      <w:pPr>
        <w:spacing w:after="0" w:line="276" w:lineRule="auto"/>
        <w:contextualSpacing/>
      </w:pPr>
      <w:r w:rsidRPr="005D32B9">
        <w:t xml:space="preserve">A motion by _____, seconded by _____, to (approve, table, </w:t>
      </w:r>
      <w:r>
        <w:t>deny) the Final Plans for the Moisey-Hoover Subdivision.   If approved, the Plans will be signed after the meeting.</w:t>
      </w:r>
    </w:p>
    <w:p w14:paraId="1E036457" w14:textId="1E465B51" w:rsidR="006A170A" w:rsidRDefault="006A170A" w:rsidP="006A170A">
      <w:pPr>
        <w:spacing w:after="0" w:line="276" w:lineRule="auto"/>
        <w:contextualSpacing/>
      </w:pPr>
      <w:r w:rsidRPr="00E31AD7">
        <w:t>Cusatis, _____;</w:t>
      </w:r>
      <w:r>
        <w:t xml:space="preserve"> DiSabella, _____; Larock _____; Benulis, _____; </w:t>
      </w:r>
      <w:r w:rsidRPr="0011730F">
        <w:t>Reed</w:t>
      </w:r>
      <w:r>
        <w:t>,</w:t>
      </w:r>
      <w:r w:rsidRPr="0011730F">
        <w:t xml:space="preserve"> </w:t>
      </w:r>
      <w:r>
        <w:t>______</w:t>
      </w:r>
    </w:p>
    <w:p w14:paraId="5158552B" w14:textId="77777777" w:rsidR="006A170A" w:rsidRDefault="006A170A" w:rsidP="006A170A">
      <w:pPr>
        <w:spacing w:after="0" w:line="276" w:lineRule="auto"/>
        <w:contextualSpacing/>
      </w:pPr>
    </w:p>
    <w:p w14:paraId="06361AD5" w14:textId="77777777" w:rsidR="006A170A" w:rsidRDefault="006A170A" w:rsidP="006A170A">
      <w:pPr>
        <w:spacing w:after="0" w:line="276" w:lineRule="auto"/>
        <w:contextualSpacing/>
      </w:pPr>
    </w:p>
    <w:p w14:paraId="1EF38D4A" w14:textId="77777777" w:rsidR="006A170A" w:rsidRDefault="006A170A" w:rsidP="00EA0F4D">
      <w:pPr>
        <w:tabs>
          <w:tab w:val="left" w:pos="450"/>
        </w:tabs>
        <w:spacing w:after="0" w:line="276" w:lineRule="auto"/>
      </w:pPr>
    </w:p>
    <w:p w14:paraId="27B66708" w14:textId="77777777" w:rsidR="00830B63" w:rsidRDefault="00830B63" w:rsidP="00EA0F4D">
      <w:pPr>
        <w:tabs>
          <w:tab w:val="left" w:pos="450"/>
        </w:tabs>
        <w:spacing w:after="0" w:line="276" w:lineRule="auto"/>
      </w:pPr>
    </w:p>
    <w:p w14:paraId="1B9B665D" w14:textId="763984AC" w:rsidR="00830B63" w:rsidRDefault="00830B63" w:rsidP="00EA0F4D">
      <w:pPr>
        <w:tabs>
          <w:tab w:val="left" w:pos="450"/>
        </w:tabs>
        <w:spacing w:after="0" w:line="276" w:lineRule="auto"/>
        <w:rPr>
          <w:b/>
          <w:u w:val="single"/>
        </w:rPr>
      </w:pPr>
      <w:r>
        <w:rPr>
          <w:b/>
          <w:u w:val="single"/>
        </w:rPr>
        <w:t>Randall Skuba Subdivision:</w:t>
      </w:r>
    </w:p>
    <w:p w14:paraId="17A3B48C" w14:textId="77777777" w:rsidR="00830B63" w:rsidRDefault="00830B63" w:rsidP="00EA0F4D">
      <w:pPr>
        <w:tabs>
          <w:tab w:val="left" w:pos="450"/>
        </w:tabs>
        <w:spacing w:after="0" w:line="276" w:lineRule="auto"/>
      </w:pPr>
    </w:p>
    <w:p w14:paraId="3FCEFED5" w14:textId="38345FF2" w:rsidR="001D5007" w:rsidRDefault="00D12EA2" w:rsidP="00D12EA2">
      <w:pPr>
        <w:tabs>
          <w:tab w:val="left" w:pos="450"/>
        </w:tabs>
        <w:spacing w:after="0" w:line="276" w:lineRule="auto"/>
      </w:pPr>
      <w:r>
        <w:t>1.  A Review Letter was received from Conyngham Borou</w:t>
      </w:r>
      <w:r w:rsidR="00C90F3E">
        <w:t>gh Planning Commission stating</w:t>
      </w:r>
      <w:r>
        <w:t xml:space="preserve"> that the Subdivision proposal is consistent with the</w:t>
      </w:r>
      <w:r w:rsidR="00C90F3E">
        <w:t>ir municip</w:t>
      </w:r>
      <w:r>
        <w:t>ality’s official plan.</w:t>
      </w:r>
    </w:p>
    <w:p w14:paraId="447F164A" w14:textId="77777777" w:rsidR="005D167D" w:rsidRDefault="005D167D" w:rsidP="00D12EA2">
      <w:pPr>
        <w:tabs>
          <w:tab w:val="left" w:pos="450"/>
        </w:tabs>
        <w:spacing w:after="0" w:line="276" w:lineRule="auto"/>
      </w:pPr>
    </w:p>
    <w:p w14:paraId="5A86E56E" w14:textId="0C54ED29" w:rsidR="005D167D" w:rsidRDefault="005D167D" w:rsidP="00D12EA2">
      <w:pPr>
        <w:tabs>
          <w:tab w:val="left" w:pos="450"/>
        </w:tabs>
        <w:spacing w:after="0" w:line="276" w:lineRule="auto"/>
      </w:pPr>
      <w:r>
        <w:t>2.  Received an Approval Letter-Exception  from DEP in regards to the subdivision.</w:t>
      </w:r>
    </w:p>
    <w:p w14:paraId="20C76007" w14:textId="77777777" w:rsidR="002372A7" w:rsidRDefault="002372A7" w:rsidP="00D12EA2">
      <w:pPr>
        <w:tabs>
          <w:tab w:val="left" w:pos="450"/>
        </w:tabs>
        <w:spacing w:after="0" w:line="276" w:lineRule="auto"/>
      </w:pPr>
    </w:p>
    <w:p w14:paraId="1BBBA438" w14:textId="1600A6C4" w:rsidR="002372A7" w:rsidRDefault="002372A7" w:rsidP="00D12EA2">
      <w:pPr>
        <w:tabs>
          <w:tab w:val="left" w:pos="450"/>
        </w:tabs>
        <w:spacing w:after="0" w:line="276" w:lineRule="auto"/>
      </w:pPr>
      <w:r>
        <w:t>3.  Received a Review Letter with comments from Zoning Officer Henry Mleczynski</w:t>
      </w:r>
    </w:p>
    <w:p w14:paraId="320A5E82" w14:textId="77777777" w:rsidR="002372A7" w:rsidRDefault="002372A7" w:rsidP="00D12EA2">
      <w:pPr>
        <w:tabs>
          <w:tab w:val="left" w:pos="450"/>
        </w:tabs>
        <w:spacing w:after="0" w:line="276" w:lineRule="auto"/>
      </w:pPr>
    </w:p>
    <w:p w14:paraId="52D868A2" w14:textId="6E955F7C" w:rsidR="002372A7" w:rsidRDefault="002372A7" w:rsidP="00D12EA2">
      <w:pPr>
        <w:tabs>
          <w:tab w:val="left" w:pos="450"/>
        </w:tabs>
        <w:spacing w:after="0" w:line="276" w:lineRule="auto"/>
      </w:pPr>
      <w:r>
        <w:t>4.  Received a Review Letter with comments from the Township Engineer Denny Peters</w:t>
      </w:r>
    </w:p>
    <w:p w14:paraId="074299F8" w14:textId="77777777" w:rsidR="00EC0928" w:rsidRDefault="00EC0928" w:rsidP="00D12EA2">
      <w:pPr>
        <w:tabs>
          <w:tab w:val="left" w:pos="450"/>
        </w:tabs>
        <w:spacing w:after="0" w:line="276" w:lineRule="auto"/>
      </w:pPr>
    </w:p>
    <w:p w14:paraId="211979FD" w14:textId="74376AC5" w:rsidR="00EC0928" w:rsidRDefault="00EC0928" w:rsidP="00D12EA2">
      <w:pPr>
        <w:tabs>
          <w:tab w:val="left" w:pos="450"/>
        </w:tabs>
        <w:spacing w:after="0" w:line="276" w:lineRule="auto"/>
      </w:pPr>
      <w:r>
        <w:t xml:space="preserve">5. Final Plans were received and approval is needed to accept and sign the </w:t>
      </w:r>
      <w:r w:rsidR="00C90F3E">
        <w:t xml:space="preserve">Final </w:t>
      </w:r>
      <w:r>
        <w:t>Plans of the Randall Skuba Subdivision.</w:t>
      </w:r>
    </w:p>
    <w:p w14:paraId="05E90718" w14:textId="7DB5611B" w:rsidR="00EC0928" w:rsidRDefault="00EC0928" w:rsidP="00EC0928">
      <w:pPr>
        <w:spacing w:after="0" w:line="276" w:lineRule="auto"/>
        <w:contextualSpacing/>
      </w:pPr>
      <w:r w:rsidRPr="005D32B9">
        <w:t xml:space="preserve">A motion by _____, seconded by _____, to (approve, table, </w:t>
      </w:r>
      <w:r>
        <w:t>deny) the Final Plans for the Randall Skuba Subdivision.</w:t>
      </w:r>
    </w:p>
    <w:p w14:paraId="4F477D51" w14:textId="68C8EE66" w:rsidR="00EC0928" w:rsidRPr="005D32B9" w:rsidRDefault="00EC0928" w:rsidP="00EC0928">
      <w:pPr>
        <w:spacing w:after="0" w:line="276" w:lineRule="auto"/>
        <w:contextualSpacing/>
      </w:pPr>
      <w:r>
        <w:t>If approved, the Rolled Plans will be signed after the meeting.</w:t>
      </w:r>
    </w:p>
    <w:p w14:paraId="57C1E4AE" w14:textId="77777777" w:rsidR="00EC0928" w:rsidRDefault="00EC0928" w:rsidP="00EC0928">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5870EDC6" w14:textId="77777777" w:rsidR="0080269B" w:rsidRDefault="0080269B" w:rsidP="002A72F2">
      <w:pPr>
        <w:spacing w:after="0" w:line="276" w:lineRule="auto"/>
        <w:contextualSpacing/>
        <w:rPr>
          <w:b/>
          <w:u w:val="single"/>
        </w:rPr>
      </w:pPr>
    </w:p>
    <w:p w14:paraId="1A9C7224" w14:textId="77777777" w:rsidR="0080269B" w:rsidRDefault="00E9650E" w:rsidP="002A72F2">
      <w:pPr>
        <w:spacing w:after="0" w:line="276" w:lineRule="auto"/>
        <w:contextualSpacing/>
        <w:rPr>
          <w:b/>
          <w:u w:val="single"/>
        </w:rPr>
      </w:pPr>
      <w:r w:rsidRPr="00E9650E">
        <w:rPr>
          <w:b/>
          <w:u w:val="single"/>
        </w:rPr>
        <w:t>SAI Sugarloaf Realty:</w:t>
      </w:r>
    </w:p>
    <w:p w14:paraId="25A1DE82" w14:textId="77777777" w:rsidR="00C90F3E" w:rsidRDefault="00C90F3E" w:rsidP="002A72F2">
      <w:pPr>
        <w:spacing w:after="0" w:line="276" w:lineRule="auto"/>
        <w:contextualSpacing/>
        <w:rPr>
          <w:b/>
          <w:u w:val="single"/>
        </w:rPr>
      </w:pPr>
    </w:p>
    <w:p w14:paraId="0BC54264" w14:textId="2AD739B0" w:rsidR="00841374" w:rsidRPr="00841374" w:rsidRDefault="00841374" w:rsidP="002A72F2">
      <w:pPr>
        <w:spacing w:after="0" w:line="276" w:lineRule="auto"/>
        <w:contextualSpacing/>
      </w:pPr>
      <w:r>
        <w:t>1.  Received a notice from e-permitting at PennDOT stating that they received the application for Highway Occupancy Permit and it is under review.</w:t>
      </w:r>
    </w:p>
    <w:p w14:paraId="562ADFE4" w14:textId="77777777" w:rsidR="00B909FA" w:rsidRPr="0014454C" w:rsidRDefault="00B909FA" w:rsidP="0007059F">
      <w:pPr>
        <w:pStyle w:val="NoSpacing"/>
        <w:rPr>
          <w:color w:val="000000" w:themeColor="text1"/>
        </w:rPr>
      </w:pPr>
    </w:p>
    <w:p w14:paraId="7A9836D4" w14:textId="77777777" w:rsidR="005B12D5" w:rsidRDefault="005B12D5" w:rsidP="005B12D5">
      <w:pPr>
        <w:pStyle w:val="ListParagraph"/>
        <w:spacing w:after="0" w:line="276" w:lineRule="auto"/>
        <w:ind w:left="0"/>
        <w:rPr>
          <w:b/>
        </w:rPr>
      </w:pPr>
      <w:r w:rsidRPr="00714520">
        <w:rPr>
          <w:b/>
          <w:u w:val="single"/>
        </w:rPr>
        <w:t>Old Business</w:t>
      </w:r>
      <w:r w:rsidRPr="00197728">
        <w:rPr>
          <w:b/>
        </w:rPr>
        <w:t xml:space="preserve">: </w:t>
      </w:r>
    </w:p>
    <w:p w14:paraId="4DE1EEED" w14:textId="77777777" w:rsidR="00C90F3E" w:rsidRDefault="00C90F3E" w:rsidP="005B12D5">
      <w:pPr>
        <w:pStyle w:val="ListParagraph"/>
        <w:spacing w:after="0" w:line="276" w:lineRule="auto"/>
        <w:ind w:left="0"/>
        <w:rPr>
          <w:b/>
        </w:rPr>
      </w:pPr>
    </w:p>
    <w:p w14:paraId="44B0CB89" w14:textId="0941352E" w:rsidR="00B0408E" w:rsidRDefault="00B0408E" w:rsidP="005B12D5">
      <w:pPr>
        <w:pStyle w:val="ListParagraph"/>
        <w:spacing w:after="0" w:line="276" w:lineRule="auto"/>
        <w:ind w:left="0"/>
      </w:pPr>
      <w:r>
        <w:t>1.  A Revi</w:t>
      </w:r>
      <w:r w:rsidR="00C90F3E">
        <w:t xml:space="preserve">ew Letter was received from the township </w:t>
      </w:r>
      <w:r>
        <w:t>Engineer Dennis Peters in regards to the Glare Study for 210 Maple Drive, Drums, PA 18222 (Joseph Smolock). He believes that the project can be approved.</w:t>
      </w:r>
    </w:p>
    <w:p w14:paraId="3AE73C08" w14:textId="37CADEE4" w:rsidR="00B0408E" w:rsidRPr="005D32B9" w:rsidRDefault="00B0408E" w:rsidP="00B0408E">
      <w:pPr>
        <w:spacing w:after="0" w:line="276" w:lineRule="auto"/>
        <w:contextualSpacing/>
      </w:pPr>
      <w:r w:rsidRPr="005D32B9">
        <w:t xml:space="preserve">A motion by _____, seconded by _____, to (approve, table, </w:t>
      </w:r>
      <w:r>
        <w:t>deny) the Ground Mount Solar System for Joseph Smolock.</w:t>
      </w:r>
    </w:p>
    <w:p w14:paraId="53F6E256" w14:textId="77777777" w:rsidR="00B0408E" w:rsidRDefault="00B0408E" w:rsidP="00B0408E">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52D26FA1" w14:textId="77777777" w:rsidR="00C16C37" w:rsidRPr="00C16C37" w:rsidRDefault="00C16C37" w:rsidP="0007059F">
      <w:pPr>
        <w:pStyle w:val="NoSpacing"/>
      </w:pPr>
    </w:p>
    <w:p w14:paraId="3E77A3CB" w14:textId="77777777" w:rsidR="00F956EF" w:rsidRPr="00F45B3D" w:rsidDel="006E4B80" w:rsidRDefault="00F956EF">
      <w:pPr>
        <w:spacing w:after="0" w:line="276" w:lineRule="auto"/>
        <w:ind w:left="720" w:hanging="720"/>
        <w:rPr>
          <w:del w:id="0" w:author="Moira Dagostin" w:date="2021-06-01T12:10:00Z"/>
        </w:rPr>
        <w:pPrChange w:id="1" w:author="Moira Dagostin" w:date="2021-06-01T12:16:00Z">
          <w:pPr>
            <w:pStyle w:val="ListParagraph"/>
            <w:numPr>
              <w:numId w:val="8"/>
            </w:numPr>
            <w:ind w:hanging="360"/>
          </w:pPr>
        </w:pPrChange>
      </w:pPr>
    </w:p>
    <w:p w14:paraId="6584D383" w14:textId="77777777" w:rsidR="000A44DC" w:rsidRPr="00165D2E" w:rsidDel="006E4B80" w:rsidRDefault="000A44DC">
      <w:pPr>
        <w:spacing w:after="0" w:line="276" w:lineRule="auto"/>
        <w:ind w:left="720" w:hanging="720"/>
        <w:rPr>
          <w:del w:id="2" w:author="Moira Dagostin" w:date="2021-06-01T12:17:00Z"/>
          <w:b/>
        </w:rPr>
        <w:pPrChange w:id="3" w:author="Moira Dagostin" w:date="2021-06-01T12:16:00Z">
          <w:pPr>
            <w:pStyle w:val="ListParagraph"/>
            <w:spacing w:after="0" w:line="276" w:lineRule="auto"/>
            <w:ind w:left="1080" w:hanging="1080"/>
          </w:pPr>
        </w:pPrChange>
      </w:pPr>
    </w:p>
    <w:p w14:paraId="33B33ADB" w14:textId="77777777" w:rsidR="00FF3EAD" w:rsidRDefault="009C5BCE" w:rsidP="00594774">
      <w:pPr>
        <w:spacing w:after="0" w:line="276" w:lineRule="auto"/>
        <w:ind w:left="720" w:hanging="720"/>
        <w:rPr>
          <w:b/>
        </w:rPr>
      </w:pPr>
      <w:r>
        <w:rPr>
          <w:b/>
          <w:u w:val="single"/>
        </w:rPr>
        <w:t>Ne</w:t>
      </w:r>
      <w:r w:rsidR="005F5E92" w:rsidRPr="00BA3DC7">
        <w:rPr>
          <w:b/>
          <w:u w:val="single"/>
        </w:rPr>
        <w:t>w Business</w:t>
      </w:r>
      <w:r w:rsidR="005F5E92" w:rsidRPr="00BA3DC7">
        <w:rPr>
          <w:b/>
        </w:rPr>
        <w:t>:</w:t>
      </w:r>
    </w:p>
    <w:p w14:paraId="228992F8" w14:textId="77777777" w:rsidR="00B0408E" w:rsidRDefault="00B0408E" w:rsidP="00594774">
      <w:pPr>
        <w:spacing w:after="0" w:line="276" w:lineRule="auto"/>
        <w:ind w:left="720" w:hanging="720"/>
        <w:rPr>
          <w:b/>
        </w:rPr>
      </w:pPr>
    </w:p>
    <w:p w14:paraId="12D809AA" w14:textId="0A6AF7CB" w:rsidR="00B0408E" w:rsidRDefault="00B0408E" w:rsidP="00B0408E">
      <w:pPr>
        <w:pStyle w:val="NoSpacing"/>
      </w:pPr>
      <w:r>
        <w:t>1.  A letter was received from our Engineer Dennis Peters with comments in regards to the Water Run Off Issues involving the Royal Crest Development.</w:t>
      </w:r>
    </w:p>
    <w:p w14:paraId="41E68F7A" w14:textId="77777777" w:rsidR="00372334" w:rsidRDefault="00372334" w:rsidP="00B0408E">
      <w:pPr>
        <w:pStyle w:val="NoSpacing"/>
      </w:pPr>
    </w:p>
    <w:p w14:paraId="451B0101" w14:textId="02139459" w:rsidR="00372334" w:rsidRDefault="00372334" w:rsidP="00B0408E">
      <w:pPr>
        <w:pStyle w:val="NoSpacing"/>
      </w:pPr>
      <w:r>
        <w:t>2.  We received a copy of the letter that Attorney Baranko sent to Mr. and Mrs. Bradley Miller in regards to the Royal Crest Subdivision. It states issues that are relative to the stormwater runoff</w:t>
      </w:r>
      <w:r w:rsidR="00086914">
        <w:t xml:space="preserve"> and maintenance.</w:t>
      </w:r>
    </w:p>
    <w:p w14:paraId="2C8C40CA" w14:textId="77777777" w:rsidR="00FE49E6" w:rsidRPr="00FE49E6" w:rsidRDefault="00FE49E6" w:rsidP="00B0408E">
      <w:pPr>
        <w:pStyle w:val="NoSpacing"/>
      </w:pPr>
    </w:p>
    <w:p w14:paraId="2B76A5CF" w14:textId="0EDBEC37" w:rsidR="00FE49E6" w:rsidRDefault="006A17E8" w:rsidP="00FE49E6">
      <w:r>
        <w:lastRenderedPageBreak/>
        <w:t>3</w:t>
      </w:r>
      <w:r w:rsidR="004C6CAC">
        <w:t>.  We received a l</w:t>
      </w:r>
      <w:r w:rsidR="00FE49E6" w:rsidRPr="00FE49E6">
        <w:t xml:space="preserve">etter from Entech Engineering in regards to the Upgrade/Expansion Project of the Conyngham-Sugarloaf Joint Municipal Authority. </w:t>
      </w:r>
      <w:r w:rsidR="00FE49E6">
        <w:t xml:space="preserve">They are giving notice that they will be submitting a Chapter 105 Water Obstructions and Encroachment General Permit Registration to PaDEP. </w:t>
      </w:r>
      <w:r w:rsidR="00FE49E6" w:rsidRPr="00FE49E6">
        <w:t xml:space="preserve">If anyone has comments, they must be submitted </w:t>
      </w:r>
      <w:r w:rsidR="00FE49E6">
        <w:t xml:space="preserve">to Entech </w:t>
      </w:r>
      <w:r w:rsidR="00FE49E6" w:rsidRPr="00FE49E6">
        <w:t xml:space="preserve">within 30 days </w:t>
      </w:r>
      <w:r w:rsidR="00FE49E6">
        <w:t>from the date that we received notice which was 10/20/2023.</w:t>
      </w:r>
      <w:r w:rsidR="008050C7">
        <w:t xml:space="preserve"> Township Engineer Denny Peters responded stating that he has no comments and no recommended changes concerning their application.</w:t>
      </w:r>
    </w:p>
    <w:p w14:paraId="3DE5C624" w14:textId="18F8576E" w:rsidR="001123C3" w:rsidRDefault="001123C3" w:rsidP="00FE49E6">
      <w:r>
        <w:t xml:space="preserve">4.  Received </w:t>
      </w:r>
      <w:r w:rsidRPr="001123C3">
        <w:t>an Incompleteness Letter from Luzerne Conservation District for the CSJMA Upgrade/Expansion Project</w:t>
      </w:r>
      <w:r>
        <w:t>. The CSJMA will have to address the comments and resubmit.</w:t>
      </w:r>
    </w:p>
    <w:p w14:paraId="24641FFC" w14:textId="53021E57" w:rsidR="006A17E8" w:rsidRDefault="00746537" w:rsidP="006A17E8">
      <w:pPr>
        <w:spacing w:after="0" w:line="276" w:lineRule="auto"/>
        <w:contextualSpacing/>
      </w:pPr>
      <w:r>
        <w:t>5</w:t>
      </w:r>
      <w:r w:rsidR="006A17E8">
        <w:t xml:space="preserve">. </w:t>
      </w:r>
      <w:r w:rsidR="00C90F3E">
        <w:t xml:space="preserve">The </w:t>
      </w:r>
      <w:r w:rsidR="006A17E8">
        <w:t>Plans and a Zoning Permit Application were received for a Ground Mount Solar System for Ammar Abbasi at 202 East County Road, Sugarloaf, PA 18249. The Glare Study Review was done by Denny Peters and he states that the project can be approved by the Planning Commission.</w:t>
      </w:r>
      <w:r w:rsidR="006A17E8" w:rsidRPr="006A17E8">
        <w:t xml:space="preserve"> </w:t>
      </w:r>
    </w:p>
    <w:p w14:paraId="7E8CC9DF" w14:textId="0A925527" w:rsidR="006A17E8" w:rsidRPr="005D32B9" w:rsidRDefault="006A17E8" w:rsidP="006A17E8">
      <w:pPr>
        <w:spacing w:after="0" w:line="276" w:lineRule="auto"/>
        <w:contextualSpacing/>
      </w:pPr>
      <w:r w:rsidRPr="005D32B9">
        <w:t xml:space="preserve">A motion by _____, seconded by _____, to (approve, table, </w:t>
      </w:r>
      <w:r>
        <w:t>deny) the Ground Mount Solar System for Ammar Abbasi</w:t>
      </w:r>
    </w:p>
    <w:p w14:paraId="7A296B57" w14:textId="77777777" w:rsidR="006A17E8" w:rsidRDefault="006A17E8" w:rsidP="006A17E8">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446FD13D" w14:textId="77777777" w:rsidR="003C05F0" w:rsidRDefault="003C05F0" w:rsidP="003C05F0">
      <w:pPr>
        <w:spacing w:after="0" w:line="276" w:lineRule="auto"/>
        <w:contextualSpacing/>
        <w:rPr>
          <w:b/>
        </w:rPr>
      </w:pPr>
    </w:p>
    <w:p w14:paraId="53D1B071" w14:textId="4147829B" w:rsidR="00D9190B" w:rsidRDefault="00D9190B" w:rsidP="00594774">
      <w:pPr>
        <w:spacing w:after="0" w:line="276" w:lineRule="auto"/>
        <w:ind w:left="720" w:hanging="720"/>
        <w:rPr>
          <w:b/>
          <w:u w:val="single"/>
        </w:rPr>
      </w:pPr>
      <w:r w:rsidRPr="00D9190B">
        <w:rPr>
          <w:b/>
          <w:u w:val="single"/>
        </w:rPr>
        <w:t>Correspondence:</w:t>
      </w:r>
    </w:p>
    <w:p w14:paraId="435DD513" w14:textId="77777777" w:rsidR="001E249A" w:rsidRDefault="001E249A" w:rsidP="007066AC">
      <w:pPr>
        <w:spacing w:after="0" w:line="276" w:lineRule="auto"/>
        <w:contextualSpacing/>
        <w:rPr>
          <w:b/>
          <w:u w:val="single"/>
        </w:rPr>
      </w:pPr>
    </w:p>
    <w:p w14:paraId="4CDB7F32" w14:textId="1BAB845F" w:rsidR="000A30E2" w:rsidRDefault="007A3906" w:rsidP="007066AC">
      <w:pPr>
        <w:spacing w:after="0" w:line="276" w:lineRule="auto"/>
        <w:contextualSpacing/>
        <w:rPr>
          <w:b/>
        </w:rPr>
      </w:pPr>
      <w:r>
        <w:rPr>
          <w:b/>
          <w:u w:val="single"/>
        </w:rPr>
        <w:t>Pu</w:t>
      </w:r>
      <w:r w:rsidR="00981F1A" w:rsidRPr="0011730F">
        <w:rPr>
          <w:b/>
          <w:u w:val="single"/>
        </w:rPr>
        <w:t>blic Comment</w:t>
      </w:r>
      <w:r w:rsidR="00981F1A" w:rsidRPr="0011730F">
        <w:rPr>
          <w:b/>
        </w:rPr>
        <w:t xml:space="preserve">: </w:t>
      </w:r>
    </w:p>
    <w:p w14:paraId="43CC4011" w14:textId="77777777" w:rsidR="000A30E2" w:rsidRDefault="00981F1A" w:rsidP="007066AC">
      <w:pPr>
        <w:spacing w:after="0" w:line="276" w:lineRule="auto"/>
        <w:contextualSpacing/>
      </w:pPr>
      <w:r w:rsidRPr="0011730F">
        <w:t xml:space="preserve">Five minute time limit. Address the Board from the podium. You must be a taxpayer or </w:t>
      </w:r>
      <w:r w:rsidR="00144E61">
        <w:t>r</w:t>
      </w:r>
      <w:r w:rsidRPr="0011730F">
        <w:t>esident of</w:t>
      </w:r>
      <w:r w:rsidR="00152092">
        <w:t xml:space="preserve"> </w:t>
      </w:r>
      <w:r w:rsidRPr="0011730F">
        <w:t>the township. One address per person.</w:t>
      </w:r>
    </w:p>
    <w:p w14:paraId="010B663F" w14:textId="77777777" w:rsidR="000A30E2" w:rsidRDefault="000A30E2" w:rsidP="007066AC">
      <w:pPr>
        <w:spacing w:after="0" w:line="276" w:lineRule="auto"/>
        <w:contextualSpacing/>
      </w:pPr>
    </w:p>
    <w:p w14:paraId="257D0018" w14:textId="0DC2B0F5" w:rsidR="00ED6BB4" w:rsidRDefault="00F56CDD" w:rsidP="007066AC">
      <w:pPr>
        <w:spacing w:after="0" w:line="276" w:lineRule="auto"/>
        <w:contextualSpacing/>
        <w:rPr>
          <w:b/>
        </w:rPr>
      </w:pPr>
      <w:r>
        <w:rPr>
          <w:b/>
          <w:u w:val="single"/>
        </w:rPr>
        <w:t>A</w:t>
      </w:r>
      <w:r w:rsidR="00981F1A" w:rsidRPr="0011730F">
        <w:rPr>
          <w:b/>
          <w:u w:val="single"/>
        </w:rPr>
        <w:t>djournment</w:t>
      </w:r>
      <w:r w:rsidR="00981F1A" w:rsidRPr="0011730F">
        <w:rPr>
          <w:b/>
        </w:rPr>
        <w:t>:</w:t>
      </w:r>
    </w:p>
    <w:p w14:paraId="112A6281" w14:textId="77777777" w:rsidR="00ED6BB4" w:rsidRDefault="00ED6BB4" w:rsidP="007066AC">
      <w:pPr>
        <w:spacing w:after="0" w:line="276" w:lineRule="auto"/>
        <w:contextualSpacing/>
      </w:pPr>
    </w:p>
    <w:p w14:paraId="31879EB1" w14:textId="1677E8CB" w:rsidR="00476C8E" w:rsidRDefault="00981F1A" w:rsidP="007066AC">
      <w:pPr>
        <w:spacing w:after="0" w:line="276" w:lineRule="auto"/>
        <w:contextualSpacing/>
      </w:pPr>
      <w:r w:rsidRPr="0011730F">
        <w:t xml:space="preserve">With no further business to attend to, a motion to adjourn was made by </w:t>
      </w:r>
      <w:r w:rsidR="00AD35EA">
        <w:t>_____</w:t>
      </w:r>
      <w:r w:rsidRPr="0011730F">
        <w:t xml:space="preserve">, seconded by </w:t>
      </w:r>
      <w:r w:rsidR="00AD35EA">
        <w:t>_</w:t>
      </w:r>
      <w:r w:rsidRPr="0011730F">
        <w:t>____</w:t>
      </w:r>
      <w:r w:rsidR="003D43A2">
        <w:t>,</w:t>
      </w:r>
      <w:r w:rsidRPr="0011730F">
        <w:t xml:space="preserve"> at ____</w:t>
      </w:r>
      <w:r w:rsidR="006F5967" w:rsidRPr="0011730F">
        <w:t>__ P.M.</w:t>
      </w:r>
    </w:p>
    <w:p w14:paraId="51E2D765" w14:textId="77777777" w:rsidR="00460668" w:rsidRDefault="00460668" w:rsidP="007066AC">
      <w:pPr>
        <w:spacing w:after="0" w:line="276" w:lineRule="auto"/>
        <w:contextualSpacing/>
      </w:pPr>
    </w:p>
    <w:p w14:paraId="066E320F" w14:textId="77777777" w:rsidR="00460668" w:rsidRDefault="00460668" w:rsidP="007066AC">
      <w:pPr>
        <w:spacing w:after="0" w:line="276" w:lineRule="auto"/>
        <w:contextualSpacing/>
      </w:pPr>
    </w:p>
    <w:p w14:paraId="0220259D" w14:textId="77777777" w:rsidR="00DA294D" w:rsidRDefault="00DA294D" w:rsidP="007066AC">
      <w:pPr>
        <w:spacing w:after="0" w:line="276" w:lineRule="auto"/>
        <w:contextualSpacing/>
      </w:pPr>
    </w:p>
    <w:p w14:paraId="264F9868" w14:textId="77777777" w:rsidR="00DA294D" w:rsidRDefault="00DA294D" w:rsidP="007066AC">
      <w:pPr>
        <w:spacing w:after="0" w:line="276" w:lineRule="auto"/>
        <w:contextualSpacing/>
      </w:pPr>
    </w:p>
    <w:p w14:paraId="5696933E" w14:textId="77777777" w:rsidR="00DA294D" w:rsidRDefault="00DA294D" w:rsidP="007066AC">
      <w:pPr>
        <w:spacing w:after="0" w:line="276" w:lineRule="auto"/>
        <w:contextualSpacing/>
      </w:pPr>
    </w:p>
    <w:p w14:paraId="699B8A9C" w14:textId="77777777" w:rsidR="00DA294D" w:rsidRDefault="00DA294D" w:rsidP="007066AC">
      <w:pPr>
        <w:spacing w:after="0" w:line="276" w:lineRule="auto"/>
        <w:contextualSpacing/>
      </w:pPr>
    </w:p>
    <w:p w14:paraId="0F2181C1" w14:textId="77777777" w:rsidR="00DA294D" w:rsidRDefault="00DA294D" w:rsidP="007066AC">
      <w:pPr>
        <w:spacing w:after="0" w:line="276" w:lineRule="auto"/>
        <w:contextualSpacing/>
      </w:pPr>
    </w:p>
    <w:p w14:paraId="4C83204C" w14:textId="77777777" w:rsidR="00460668" w:rsidRDefault="00460668" w:rsidP="007066AC">
      <w:pPr>
        <w:spacing w:after="0" w:line="276" w:lineRule="auto"/>
        <w:contextualSpacing/>
      </w:pPr>
    </w:p>
    <w:p w14:paraId="673D8575" w14:textId="77777777" w:rsidR="00570F22" w:rsidRPr="0039451C" w:rsidRDefault="00570F22" w:rsidP="007066AC">
      <w:pPr>
        <w:spacing w:after="0" w:line="276" w:lineRule="auto"/>
        <w:contextualSpacing/>
        <w:rPr>
          <w:b/>
        </w:rPr>
      </w:pPr>
    </w:p>
    <w:sectPr w:rsidR="00570F22" w:rsidRPr="0039451C" w:rsidSect="000A30E2">
      <w:footerReference w:type="default" r:id="rId8"/>
      <w:pgSz w:w="12240" w:h="15840"/>
      <w:pgMar w:top="288" w:right="1440" w:bottom="28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D6FE" w14:textId="77777777" w:rsidR="00DF421C" w:rsidRDefault="00DF421C" w:rsidP="002720B5">
      <w:pPr>
        <w:spacing w:after="0" w:line="240" w:lineRule="auto"/>
      </w:pPr>
      <w:r>
        <w:separator/>
      </w:r>
    </w:p>
  </w:endnote>
  <w:endnote w:type="continuationSeparator" w:id="0">
    <w:p w14:paraId="7E7962D4" w14:textId="77777777" w:rsidR="00DF421C" w:rsidRDefault="00DF421C" w:rsidP="002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7285"/>
      <w:docPartObj>
        <w:docPartGallery w:val="Page Numbers (Bottom of Page)"/>
        <w:docPartUnique/>
      </w:docPartObj>
    </w:sdtPr>
    <w:sdtEndPr>
      <w:rPr>
        <w:noProof/>
      </w:rPr>
    </w:sdtEndPr>
    <w:sdtContent>
      <w:p w14:paraId="63D73052" w14:textId="77777777" w:rsidR="000F1DD3" w:rsidRDefault="000F1DD3">
        <w:pPr>
          <w:pStyle w:val="Footer"/>
          <w:jc w:val="right"/>
        </w:pPr>
        <w:r>
          <w:fldChar w:fldCharType="begin"/>
        </w:r>
        <w:r>
          <w:instrText xml:space="preserve"> PAGE   \* MERGEFORMAT </w:instrText>
        </w:r>
        <w:r>
          <w:fldChar w:fldCharType="separate"/>
        </w:r>
        <w:r w:rsidR="00FE4273">
          <w:rPr>
            <w:noProof/>
          </w:rPr>
          <w:t>2</w:t>
        </w:r>
        <w:r>
          <w:rPr>
            <w:noProof/>
          </w:rPr>
          <w:fldChar w:fldCharType="end"/>
        </w:r>
      </w:p>
    </w:sdtContent>
  </w:sdt>
  <w:p w14:paraId="5165B7E5" w14:textId="77777777" w:rsidR="002720B5" w:rsidRDefault="0027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B584" w14:textId="77777777" w:rsidR="00DF421C" w:rsidRDefault="00DF421C" w:rsidP="002720B5">
      <w:pPr>
        <w:spacing w:after="0" w:line="240" w:lineRule="auto"/>
      </w:pPr>
      <w:r>
        <w:separator/>
      </w:r>
    </w:p>
  </w:footnote>
  <w:footnote w:type="continuationSeparator" w:id="0">
    <w:p w14:paraId="01BAEC52" w14:textId="77777777" w:rsidR="00DF421C" w:rsidRDefault="00DF421C" w:rsidP="0027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358"/>
    <w:multiLevelType w:val="hybridMultilevel"/>
    <w:tmpl w:val="26EA65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B063B"/>
    <w:multiLevelType w:val="hybridMultilevel"/>
    <w:tmpl w:val="2772978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0026"/>
    <w:multiLevelType w:val="hybridMultilevel"/>
    <w:tmpl w:val="50005F64"/>
    <w:lvl w:ilvl="0" w:tplc="FA809B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A22E4"/>
    <w:multiLevelType w:val="hybridMultilevel"/>
    <w:tmpl w:val="690C4EC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329A7"/>
    <w:multiLevelType w:val="hybridMultilevel"/>
    <w:tmpl w:val="1832AF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77F9"/>
    <w:multiLevelType w:val="hybridMultilevel"/>
    <w:tmpl w:val="C214EC42"/>
    <w:lvl w:ilvl="0" w:tplc="CEB44B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611D"/>
    <w:multiLevelType w:val="hybridMultilevel"/>
    <w:tmpl w:val="341090AA"/>
    <w:lvl w:ilvl="0" w:tplc="212E65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56B10"/>
    <w:multiLevelType w:val="hybridMultilevel"/>
    <w:tmpl w:val="2D94FC80"/>
    <w:lvl w:ilvl="0" w:tplc="CEB44B00">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A875E1"/>
    <w:multiLevelType w:val="hybridMultilevel"/>
    <w:tmpl w:val="A91C35F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F6EDD"/>
    <w:multiLevelType w:val="hybridMultilevel"/>
    <w:tmpl w:val="AACE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02DC3"/>
    <w:multiLevelType w:val="hybridMultilevel"/>
    <w:tmpl w:val="A3C2B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05A42"/>
    <w:multiLevelType w:val="hybridMultilevel"/>
    <w:tmpl w:val="0786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E15C2"/>
    <w:multiLevelType w:val="hybridMultilevel"/>
    <w:tmpl w:val="DB96CC88"/>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D16530"/>
    <w:multiLevelType w:val="hybridMultilevel"/>
    <w:tmpl w:val="6AE4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40A"/>
    <w:multiLevelType w:val="hybridMultilevel"/>
    <w:tmpl w:val="F2C63F04"/>
    <w:lvl w:ilvl="0" w:tplc="CEB44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91916"/>
    <w:multiLevelType w:val="hybridMultilevel"/>
    <w:tmpl w:val="0032C480"/>
    <w:lvl w:ilvl="0" w:tplc="9D0EA6F0">
      <w:start w:val="1"/>
      <w:numFmt w:val="low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1DA559F"/>
    <w:multiLevelType w:val="hybridMultilevel"/>
    <w:tmpl w:val="48ECFEF8"/>
    <w:lvl w:ilvl="0" w:tplc="7BBA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B1293D"/>
    <w:multiLevelType w:val="hybridMultilevel"/>
    <w:tmpl w:val="A47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95A7E"/>
    <w:multiLevelType w:val="hybridMultilevel"/>
    <w:tmpl w:val="D3FE4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AC599F"/>
    <w:multiLevelType w:val="hybridMultilevel"/>
    <w:tmpl w:val="E0A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177B4"/>
    <w:multiLevelType w:val="hybridMultilevel"/>
    <w:tmpl w:val="2A56AA04"/>
    <w:lvl w:ilvl="0" w:tplc="9D0EA6F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A24C3E"/>
    <w:multiLevelType w:val="hybridMultilevel"/>
    <w:tmpl w:val="4EB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377BE"/>
    <w:multiLevelType w:val="hybridMultilevel"/>
    <w:tmpl w:val="0554CC38"/>
    <w:lvl w:ilvl="0" w:tplc="8BC4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56CE9"/>
    <w:multiLevelType w:val="hybridMultilevel"/>
    <w:tmpl w:val="AA9822EE"/>
    <w:lvl w:ilvl="0" w:tplc="B0505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A4370"/>
    <w:multiLevelType w:val="hybridMultilevel"/>
    <w:tmpl w:val="74D46D0E"/>
    <w:lvl w:ilvl="0" w:tplc="414200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5D540BA"/>
    <w:multiLevelType w:val="hybridMultilevel"/>
    <w:tmpl w:val="E35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F4BF8"/>
    <w:multiLevelType w:val="hybridMultilevel"/>
    <w:tmpl w:val="2460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41C7C"/>
    <w:multiLevelType w:val="hybridMultilevel"/>
    <w:tmpl w:val="A4FA7B2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686588"/>
    <w:multiLevelType w:val="hybridMultilevel"/>
    <w:tmpl w:val="1B5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864842">
    <w:abstractNumId w:val="6"/>
  </w:num>
  <w:num w:numId="2" w16cid:durableId="1488859089">
    <w:abstractNumId w:val="2"/>
  </w:num>
  <w:num w:numId="3" w16cid:durableId="2004118992">
    <w:abstractNumId w:val="25"/>
  </w:num>
  <w:num w:numId="4" w16cid:durableId="47993682">
    <w:abstractNumId w:val="15"/>
  </w:num>
  <w:num w:numId="5" w16cid:durableId="4016637">
    <w:abstractNumId w:val="17"/>
  </w:num>
  <w:num w:numId="6" w16cid:durableId="2127386829">
    <w:abstractNumId w:val="4"/>
  </w:num>
  <w:num w:numId="7" w16cid:durableId="1041050387">
    <w:abstractNumId w:val="7"/>
  </w:num>
  <w:num w:numId="8" w16cid:durableId="564225109">
    <w:abstractNumId w:val="18"/>
  </w:num>
  <w:num w:numId="9" w16cid:durableId="1802264379">
    <w:abstractNumId w:val="9"/>
  </w:num>
  <w:num w:numId="10" w16cid:durableId="1248273649">
    <w:abstractNumId w:val="16"/>
  </w:num>
  <w:num w:numId="11" w16cid:durableId="342589052">
    <w:abstractNumId w:val="20"/>
  </w:num>
  <w:num w:numId="12" w16cid:durableId="1730954798">
    <w:abstractNumId w:val="26"/>
  </w:num>
  <w:num w:numId="13" w16cid:durableId="1577477552">
    <w:abstractNumId w:val="10"/>
  </w:num>
  <w:num w:numId="14" w16cid:durableId="952058212">
    <w:abstractNumId w:val="22"/>
  </w:num>
  <w:num w:numId="15" w16cid:durableId="1880126812">
    <w:abstractNumId w:val="28"/>
  </w:num>
  <w:num w:numId="16" w16cid:durableId="808205639">
    <w:abstractNumId w:val="0"/>
  </w:num>
  <w:num w:numId="17" w16cid:durableId="1847935479">
    <w:abstractNumId w:val="5"/>
  </w:num>
  <w:num w:numId="18" w16cid:durableId="770902246">
    <w:abstractNumId w:val="8"/>
  </w:num>
  <w:num w:numId="19" w16cid:durableId="1743944717">
    <w:abstractNumId w:val="19"/>
  </w:num>
  <w:num w:numId="20" w16cid:durableId="1722514286">
    <w:abstractNumId w:val="13"/>
  </w:num>
  <w:num w:numId="21" w16cid:durableId="1917812701">
    <w:abstractNumId w:val="21"/>
  </w:num>
  <w:num w:numId="22" w16cid:durableId="1157038219">
    <w:abstractNumId w:val="23"/>
  </w:num>
  <w:num w:numId="23" w16cid:durableId="1215115562">
    <w:abstractNumId w:val="3"/>
  </w:num>
  <w:num w:numId="24" w16cid:durableId="1670135665">
    <w:abstractNumId w:val="24"/>
  </w:num>
  <w:num w:numId="25" w16cid:durableId="1547569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4197743">
    <w:abstractNumId w:val="14"/>
  </w:num>
  <w:num w:numId="27" w16cid:durableId="1167671022">
    <w:abstractNumId w:val="29"/>
  </w:num>
  <w:num w:numId="28" w16cid:durableId="1278681640">
    <w:abstractNumId w:val="11"/>
  </w:num>
  <w:num w:numId="29" w16cid:durableId="1605377161">
    <w:abstractNumId w:val="27"/>
  </w:num>
  <w:num w:numId="30" w16cid:durableId="1309093946">
    <w:abstractNumId w:val="1"/>
  </w:num>
  <w:num w:numId="31" w16cid:durableId="90013265">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ira Dagostin">
    <w15:presenceInfo w15:providerId="AD" w15:userId="S-1-5-21-3037002607-2919453681-188233681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3FF3"/>
    <w:rsid w:val="00004393"/>
    <w:rsid w:val="00004750"/>
    <w:rsid w:val="000058D4"/>
    <w:rsid w:val="00006AFE"/>
    <w:rsid w:val="00010717"/>
    <w:rsid w:val="00012455"/>
    <w:rsid w:val="00012AEA"/>
    <w:rsid w:val="0001324A"/>
    <w:rsid w:val="0001763D"/>
    <w:rsid w:val="0002063C"/>
    <w:rsid w:val="00020C14"/>
    <w:rsid w:val="00021119"/>
    <w:rsid w:val="0002187D"/>
    <w:rsid w:val="000245B0"/>
    <w:rsid w:val="00024657"/>
    <w:rsid w:val="00026630"/>
    <w:rsid w:val="000268CA"/>
    <w:rsid w:val="00030988"/>
    <w:rsid w:val="00030A55"/>
    <w:rsid w:val="00031496"/>
    <w:rsid w:val="00031C88"/>
    <w:rsid w:val="0003377A"/>
    <w:rsid w:val="00033BA2"/>
    <w:rsid w:val="00033FD6"/>
    <w:rsid w:val="0003507F"/>
    <w:rsid w:val="000352C1"/>
    <w:rsid w:val="00037591"/>
    <w:rsid w:val="000376EC"/>
    <w:rsid w:val="00042DC6"/>
    <w:rsid w:val="00043140"/>
    <w:rsid w:val="00043800"/>
    <w:rsid w:val="000438BF"/>
    <w:rsid w:val="000462F8"/>
    <w:rsid w:val="00050186"/>
    <w:rsid w:val="00051353"/>
    <w:rsid w:val="000524D1"/>
    <w:rsid w:val="000577F4"/>
    <w:rsid w:val="00060C2A"/>
    <w:rsid w:val="00062DF5"/>
    <w:rsid w:val="00063D5B"/>
    <w:rsid w:val="0006527B"/>
    <w:rsid w:val="000700AD"/>
    <w:rsid w:val="0007059F"/>
    <w:rsid w:val="00071A8C"/>
    <w:rsid w:val="00071B24"/>
    <w:rsid w:val="00075B2E"/>
    <w:rsid w:val="0007615A"/>
    <w:rsid w:val="000763A0"/>
    <w:rsid w:val="0007665B"/>
    <w:rsid w:val="000767C9"/>
    <w:rsid w:val="00077743"/>
    <w:rsid w:val="00080CF3"/>
    <w:rsid w:val="00081FE0"/>
    <w:rsid w:val="000826C4"/>
    <w:rsid w:val="000834E9"/>
    <w:rsid w:val="0008446D"/>
    <w:rsid w:val="00084D3F"/>
    <w:rsid w:val="00086002"/>
    <w:rsid w:val="00086491"/>
    <w:rsid w:val="00086914"/>
    <w:rsid w:val="00087376"/>
    <w:rsid w:val="00087874"/>
    <w:rsid w:val="000905C8"/>
    <w:rsid w:val="00090A4B"/>
    <w:rsid w:val="000922CF"/>
    <w:rsid w:val="00092B66"/>
    <w:rsid w:val="00094C34"/>
    <w:rsid w:val="000960F5"/>
    <w:rsid w:val="000967F3"/>
    <w:rsid w:val="00097208"/>
    <w:rsid w:val="000A0678"/>
    <w:rsid w:val="000A124C"/>
    <w:rsid w:val="000A1D78"/>
    <w:rsid w:val="000A30E2"/>
    <w:rsid w:val="000A44DC"/>
    <w:rsid w:val="000A577C"/>
    <w:rsid w:val="000B0609"/>
    <w:rsid w:val="000B0C30"/>
    <w:rsid w:val="000B0ED4"/>
    <w:rsid w:val="000B13AA"/>
    <w:rsid w:val="000B2173"/>
    <w:rsid w:val="000B2545"/>
    <w:rsid w:val="000B375F"/>
    <w:rsid w:val="000B4BF6"/>
    <w:rsid w:val="000B5338"/>
    <w:rsid w:val="000B569F"/>
    <w:rsid w:val="000B710E"/>
    <w:rsid w:val="000C33BF"/>
    <w:rsid w:val="000C35FC"/>
    <w:rsid w:val="000C3E55"/>
    <w:rsid w:val="000C62CE"/>
    <w:rsid w:val="000D0821"/>
    <w:rsid w:val="000D1C06"/>
    <w:rsid w:val="000D1C75"/>
    <w:rsid w:val="000D3DB0"/>
    <w:rsid w:val="000D400F"/>
    <w:rsid w:val="000D5DBF"/>
    <w:rsid w:val="000E07E8"/>
    <w:rsid w:val="000E0D0A"/>
    <w:rsid w:val="000E2496"/>
    <w:rsid w:val="000E4668"/>
    <w:rsid w:val="000E5C33"/>
    <w:rsid w:val="000E6015"/>
    <w:rsid w:val="000E6B30"/>
    <w:rsid w:val="000E7D13"/>
    <w:rsid w:val="000F0C55"/>
    <w:rsid w:val="000F1DD3"/>
    <w:rsid w:val="000F1FAC"/>
    <w:rsid w:val="000F1FE6"/>
    <w:rsid w:val="000F226B"/>
    <w:rsid w:val="000F2BCF"/>
    <w:rsid w:val="000F2F41"/>
    <w:rsid w:val="000F3242"/>
    <w:rsid w:val="000F56B4"/>
    <w:rsid w:val="00100044"/>
    <w:rsid w:val="00100F56"/>
    <w:rsid w:val="00102348"/>
    <w:rsid w:val="0011030E"/>
    <w:rsid w:val="0011074F"/>
    <w:rsid w:val="00110A01"/>
    <w:rsid w:val="001123C3"/>
    <w:rsid w:val="001126A5"/>
    <w:rsid w:val="0011350A"/>
    <w:rsid w:val="00113F4E"/>
    <w:rsid w:val="00114186"/>
    <w:rsid w:val="00115854"/>
    <w:rsid w:val="0011730F"/>
    <w:rsid w:val="00121234"/>
    <w:rsid w:val="00121F52"/>
    <w:rsid w:val="00122527"/>
    <w:rsid w:val="001228DC"/>
    <w:rsid w:val="00123A73"/>
    <w:rsid w:val="001246B5"/>
    <w:rsid w:val="00124D54"/>
    <w:rsid w:val="001251A8"/>
    <w:rsid w:val="00125AAD"/>
    <w:rsid w:val="00127B98"/>
    <w:rsid w:val="00130AB0"/>
    <w:rsid w:val="00131617"/>
    <w:rsid w:val="00131B61"/>
    <w:rsid w:val="00133676"/>
    <w:rsid w:val="001340E6"/>
    <w:rsid w:val="00137D63"/>
    <w:rsid w:val="00140BDE"/>
    <w:rsid w:val="00140E9F"/>
    <w:rsid w:val="00141C83"/>
    <w:rsid w:val="00142B1C"/>
    <w:rsid w:val="0014454C"/>
    <w:rsid w:val="00144E61"/>
    <w:rsid w:val="00145124"/>
    <w:rsid w:val="00145165"/>
    <w:rsid w:val="0014551A"/>
    <w:rsid w:val="001502F3"/>
    <w:rsid w:val="00152092"/>
    <w:rsid w:val="00152C23"/>
    <w:rsid w:val="00153DAF"/>
    <w:rsid w:val="001543B2"/>
    <w:rsid w:val="0015483E"/>
    <w:rsid w:val="00154D19"/>
    <w:rsid w:val="00155E8B"/>
    <w:rsid w:val="00156FCB"/>
    <w:rsid w:val="00160EC6"/>
    <w:rsid w:val="00162148"/>
    <w:rsid w:val="00162A49"/>
    <w:rsid w:val="00162DB6"/>
    <w:rsid w:val="00163EE5"/>
    <w:rsid w:val="001651B7"/>
    <w:rsid w:val="001657AF"/>
    <w:rsid w:val="00165D2E"/>
    <w:rsid w:val="00166B82"/>
    <w:rsid w:val="00171DCA"/>
    <w:rsid w:val="001729C7"/>
    <w:rsid w:val="00172CD9"/>
    <w:rsid w:val="001737DB"/>
    <w:rsid w:val="00174A56"/>
    <w:rsid w:val="00174B6E"/>
    <w:rsid w:val="0017511E"/>
    <w:rsid w:val="001754F7"/>
    <w:rsid w:val="00177666"/>
    <w:rsid w:val="001817A9"/>
    <w:rsid w:val="00184653"/>
    <w:rsid w:val="0018530B"/>
    <w:rsid w:val="00186DB3"/>
    <w:rsid w:val="00191B88"/>
    <w:rsid w:val="00193BB4"/>
    <w:rsid w:val="0019432F"/>
    <w:rsid w:val="00195B2D"/>
    <w:rsid w:val="00196C67"/>
    <w:rsid w:val="0019746F"/>
    <w:rsid w:val="00197728"/>
    <w:rsid w:val="001A09B2"/>
    <w:rsid w:val="001A0EF7"/>
    <w:rsid w:val="001A1D76"/>
    <w:rsid w:val="001A256E"/>
    <w:rsid w:val="001A4963"/>
    <w:rsid w:val="001A4FAA"/>
    <w:rsid w:val="001A7F7F"/>
    <w:rsid w:val="001B1524"/>
    <w:rsid w:val="001B1D5D"/>
    <w:rsid w:val="001B2311"/>
    <w:rsid w:val="001B5F32"/>
    <w:rsid w:val="001B6E74"/>
    <w:rsid w:val="001B6FAE"/>
    <w:rsid w:val="001B796E"/>
    <w:rsid w:val="001C2843"/>
    <w:rsid w:val="001C36F2"/>
    <w:rsid w:val="001C79AB"/>
    <w:rsid w:val="001C7D74"/>
    <w:rsid w:val="001C7F5A"/>
    <w:rsid w:val="001D0610"/>
    <w:rsid w:val="001D0861"/>
    <w:rsid w:val="001D121A"/>
    <w:rsid w:val="001D3CC4"/>
    <w:rsid w:val="001D4AF8"/>
    <w:rsid w:val="001D5007"/>
    <w:rsid w:val="001D609C"/>
    <w:rsid w:val="001E02E4"/>
    <w:rsid w:val="001E1909"/>
    <w:rsid w:val="001E249A"/>
    <w:rsid w:val="001E27A0"/>
    <w:rsid w:val="001E55D8"/>
    <w:rsid w:val="001E5D97"/>
    <w:rsid w:val="001E6ACD"/>
    <w:rsid w:val="001E732E"/>
    <w:rsid w:val="001E7D45"/>
    <w:rsid w:val="001F0BFE"/>
    <w:rsid w:val="001F1A95"/>
    <w:rsid w:val="001F1F3A"/>
    <w:rsid w:val="001F2BFB"/>
    <w:rsid w:val="001F42BD"/>
    <w:rsid w:val="001F46E2"/>
    <w:rsid w:val="001F5628"/>
    <w:rsid w:val="001F59D2"/>
    <w:rsid w:val="001F5A03"/>
    <w:rsid w:val="001F7218"/>
    <w:rsid w:val="0020382D"/>
    <w:rsid w:val="002055E1"/>
    <w:rsid w:val="00205C53"/>
    <w:rsid w:val="00205E3F"/>
    <w:rsid w:val="00207BBE"/>
    <w:rsid w:val="00213251"/>
    <w:rsid w:val="00214F97"/>
    <w:rsid w:val="002153A9"/>
    <w:rsid w:val="00215A18"/>
    <w:rsid w:val="00221282"/>
    <w:rsid w:val="00221FB4"/>
    <w:rsid w:val="00223048"/>
    <w:rsid w:val="002244E3"/>
    <w:rsid w:val="00224743"/>
    <w:rsid w:val="0022482B"/>
    <w:rsid w:val="00225299"/>
    <w:rsid w:val="00226285"/>
    <w:rsid w:val="002269BB"/>
    <w:rsid w:val="002310B8"/>
    <w:rsid w:val="00231993"/>
    <w:rsid w:val="00232769"/>
    <w:rsid w:val="002362D3"/>
    <w:rsid w:val="00236D61"/>
    <w:rsid w:val="00236F0B"/>
    <w:rsid w:val="002370FA"/>
    <w:rsid w:val="002372A7"/>
    <w:rsid w:val="00237CE6"/>
    <w:rsid w:val="00237D34"/>
    <w:rsid w:val="002407A4"/>
    <w:rsid w:val="00240C5B"/>
    <w:rsid w:val="0024199C"/>
    <w:rsid w:val="002421F2"/>
    <w:rsid w:val="0024394D"/>
    <w:rsid w:val="00244873"/>
    <w:rsid w:val="00247B0F"/>
    <w:rsid w:val="002514F2"/>
    <w:rsid w:val="0025305F"/>
    <w:rsid w:val="00254113"/>
    <w:rsid w:val="002548E3"/>
    <w:rsid w:val="002549EF"/>
    <w:rsid w:val="00255225"/>
    <w:rsid w:val="00256AC7"/>
    <w:rsid w:val="00260186"/>
    <w:rsid w:val="0026142E"/>
    <w:rsid w:val="0026380C"/>
    <w:rsid w:val="00263B9B"/>
    <w:rsid w:val="00263BBF"/>
    <w:rsid w:val="0026519F"/>
    <w:rsid w:val="0026542E"/>
    <w:rsid w:val="00266B4A"/>
    <w:rsid w:val="0027004F"/>
    <w:rsid w:val="00270591"/>
    <w:rsid w:val="00271444"/>
    <w:rsid w:val="00271FB3"/>
    <w:rsid w:val="002720B5"/>
    <w:rsid w:val="002720D3"/>
    <w:rsid w:val="00272745"/>
    <w:rsid w:val="00272D61"/>
    <w:rsid w:val="00273C02"/>
    <w:rsid w:val="00274555"/>
    <w:rsid w:val="002754E0"/>
    <w:rsid w:val="00275BD1"/>
    <w:rsid w:val="00281B66"/>
    <w:rsid w:val="002824B0"/>
    <w:rsid w:val="00283D6F"/>
    <w:rsid w:val="00283FA4"/>
    <w:rsid w:val="00286154"/>
    <w:rsid w:val="0028703D"/>
    <w:rsid w:val="0028757A"/>
    <w:rsid w:val="00287B39"/>
    <w:rsid w:val="00291289"/>
    <w:rsid w:val="00292A2D"/>
    <w:rsid w:val="00294B6A"/>
    <w:rsid w:val="00296070"/>
    <w:rsid w:val="00296430"/>
    <w:rsid w:val="00297B92"/>
    <w:rsid w:val="00297F64"/>
    <w:rsid w:val="002A72F2"/>
    <w:rsid w:val="002A739B"/>
    <w:rsid w:val="002B041D"/>
    <w:rsid w:val="002B22D7"/>
    <w:rsid w:val="002B2621"/>
    <w:rsid w:val="002B359F"/>
    <w:rsid w:val="002B48FF"/>
    <w:rsid w:val="002B5507"/>
    <w:rsid w:val="002B59EA"/>
    <w:rsid w:val="002B59EE"/>
    <w:rsid w:val="002B6023"/>
    <w:rsid w:val="002B6999"/>
    <w:rsid w:val="002C0D3B"/>
    <w:rsid w:val="002C24C6"/>
    <w:rsid w:val="002C27A5"/>
    <w:rsid w:val="002C2B3D"/>
    <w:rsid w:val="002C3025"/>
    <w:rsid w:val="002C3B60"/>
    <w:rsid w:val="002C5541"/>
    <w:rsid w:val="002C7FCC"/>
    <w:rsid w:val="002D1A54"/>
    <w:rsid w:val="002D33D4"/>
    <w:rsid w:val="002D4735"/>
    <w:rsid w:val="002D4D28"/>
    <w:rsid w:val="002D5627"/>
    <w:rsid w:val="002D6257"/>
    <w:rsid w:val="002D648F"/>
    <w:rsid w:val="002D6AE1"/>
    <w:rsid w:val="002D7669"/>
    <w:rsid w:val="002D7AA5"/>
    <w:rsid w:val="002E164D"/>
    <w:rsid w:val="002E1837"/>
    <w:rsid w:val="002E1FDA"/>
    <w:rsid w:val="002E2928"/>
    <w:rsid w:val="002E3F21"/>
    <w:rsid w:val="002E6076"/>
    <w:rsid w:val="002E676D"/>
    <w:rsid w:val="002F2A1D"/>
    <w:rsid w:val="002F2EF0"/>
    <w:rsid w:val="002F75B8"/>
    <w:rsid w:val="00300403"/>
    <w:rsid w:val="003011BE"/>
    <w:rsid w:val="00301DA3"/>
    <w:rsid w:val="00302A61"/>
    <w:rsid w:val="003044E6"/>
    <w:rsid w:val="003051DB"/>
    <w:rsid w:val="00305288"/>
    <w:rsid w:val="003057EF"/>
    <w:rsid w:val="00306A2F"/>
    <w:rsid w:val="00307FFA"/>
    <w:rsid w:val="0031119B"/>
    <w:rsid w:val="00312FBB"/>
    <w:rsid w:val="003137E9"/>
    <w:rsid w:val="003139F2"/>
    <w:rsid w:val="00314157"/>
    <w:rsid w:val="00314A99"/>
    <w:rsid w:val="0031656A"/>
    <w:rsid w:val="00316ACA"/>
    <w:rsid w:val="0031730D"/>
    <w:rsid w:val="00320479"/>
    <w:rsid w:val="003204F7"/>
    <w:rsid w:val="00322686"/>
    <w:rsid w:val="0032401B"/>
    <w:rsid w:val="0032474B"/>
    <w:rsid w:val="00325F12"/>
    <w:rsid w:val="00326241"/>
    <w:rsid w:val="0032775C"/>
    <w:rsid w:val="003304AB"/>
    <w:rsid w:val="00330CFC"/>
    <w:rsid w:val="00331913"/>
    <w:rsid w:val="00331AE8"/>
    <w:rsid w:val="00332B5C"/>
    <w:rsid w:val="00333C17"/>
    <w:rsid w:val="00335C06"/>
    <w:rsid w:val="003363F3"/>
    <w:rsid w:val="00336882"/>
    <w:rsid w:val="00336E14"/>
    <w:rsid w:val="00337B45"/>
    <w:rsid w:val="00337EB8"/>
    <w:rsid w:val="00341B16"/>
    <w:rsid w:val="00343BED"/>
    <w:rsid w:val="00344531"/>
    <w:rsid w:val="00344C77"/>
    <w:rsid w:val="00345447"/>
    <w:rsid w:val="003459B8"/>
    <w:rsid w:val="00346AB1"/>
    <w:rsid w:val="0035096D"/>
    <w:rsid w:val="00353D0F"/>
    <w:rsid w:val="00356E21"/>
    <w:rsid w:val="00357492"/>
    <w:rsid w:val="00357DE5"/>
    <w:rsid w:val="0036044F"/>
    <w:rsid w:val="003628F8"/>
    <w:rsid w:val="00362A65"/>
    <w:rsid w:val="00362B93"/>
    <w:rsid w:val="003632E8"/>
    <w:rsid w:val="00364427"/>
    <w:rsid w:val="00365463"/>
    <w:rsid w:val="00365614"/>
    <w:rsid w:val="003658DC"/>
    <w:rsid w:val="00367337"/>
    <w:rsid w:val="00367AD6"/>
    <w:rsid w:val="00370D22"/>
    <w:rsid w:val="003721C2"/>
    <w:rsid w:val="00372334"/>
    <w:rsid w:val="00372742"/>
    <w:rsid w:val="00374AF9"/>
    <w:rsid w:val="003751DB"/>
    <w:rsid w:val="00375A0D"/>
    <w:rsid w:val="00376F45"/>
    <w:rsid w:val="00380218"/>
    <w:rsid w:val="00380387"/>
    <w:rsid w:val="0038053B"/>
    <w:rsid w:val="00381F98"/>
    <w:rsid w:val="00382671"/>
    <w:rsid w:val="00384C48"/>
    <w:rsid w:val="00386A1B"/>
    <w:rsid w:val="00386B06"/>
    <w:rsid w:val="003873D1"/>
    <w:rsid w:val="00387A79"/>
    <w:rsid w:val="003908C2"/>
    <w:rsid w:val="00391A51"/>
    <w:rsid w:val="003928BA"/>
    <w:rsid w:val="0039451C"/>
    <w:rsid w:val="0039478E"/>
    <w:rsid w:val="0039513F"/>
    <w:rsid w:val="003953E0"/>
    <w:rsid w:val="00395A12"/>
    <w:rsid w:val="0039627A"/>
    <w:rsid w:val="00396451"/>
    <w:rsid w:val="00397C06"/>
    <w:rsid w:val="00397D66"/>
    <w:rsid w:val="003A042A"/>
    <w:rsid w:val="003A3EE0"/>
    <w:rsid w:val="003A40E7"/>
    <w:rsid w:val="003A5344"/>
    <w:rsid w:val="003A5DC8"/>
    <w:rsid w:val="003A78B3"/>
    <w:rsid w:val="003A7C04"/>
    <w:rsid w:val="003A7C5B"/>
    <w:rsid w:val="003B0D7E"/>
    <w:rsid w:val="003B14F1"/>
    <w:rsid w:val="003B758B"/>
    <w:rsid w:val="003C0095"/>
    <w:rsid w:val="003C0361"/>
    <w:rsid w:val="003C0462"/>
    <w:rsid w:val="003C05F0"/>
    <w:rsid w:val="003C374A"/>
    <w:rsid w:val="003C762D"/>
    <w:rsid w:val="003C7ECF"/>
    <w:rsid w:val="003D0303"/>
    <w:rsid w:val="003D05D1"/>
    <w:rsid w:val="003D43A2"/>
    <w:rsid w:val="003D5DA6"/>
    <w:rsid w:val="003D64DF"/>
    <w:rsid w:val="003D673B"/>
    <w:rsid w:val="003E00A2"/>
    <w:rsid w:val="003E2ECD"/>
    <w:rsid w:val="003E3BA6"/>
    <w:rsid w:val="003E3C6B"/>
    <w:rsid w:val="003E3EC9"/>
    <w:rsid w:val="003E5B83"/>
    <w:rsid w:val="003E5EEA"/>
    <w:rsid w:val="003E64B3"/>
    <w:rsid w:val="003E6A9C"/>
    <w:rsid w:val="003F151D"/>
    <w:rsid w:val="003F194C"/>
    <w:rsid w:val="003F267A"/>
    <w:rsid w:val="003F2BA1"/>
    <w:rsid w:val="003F3FD6"/>
    <w:rsid w:val="003F4F58"/>
    <w:rsid w:val="003F6179"/>
    <w:rsid w:val="003F7DEE"/>
    <w:rsid w:val="00400A25"/>
    <w:rsid w:val="00401CF9"/>
    <w:rsid w:val="00402B77"/>
    <w:rsid w:val="00404771"/>
    <w:rsid w:val="0040645D"/>
    <w:rsid w:val="00406846"/>
    <w:rsid w:val="00406D19"/>
    <w:rsid w:val="00407F56"/>
    <w:rsid w:val="00410516"/>
    <w:rsid w:val="004111B8"/>
    <w:rsid w:val="0041280E"/>
    <w:rsid w:val="00420B10"/>
    <w:rsid w:val="00422E57"/>
    <w:rsid w:val="00423AFB"/>
    <w:rsid w:val="00423EAC"/>
    <w:rsid w:val="0042438B"/>
    <w:rsid w:val="00425539"/>
    <w:rsid w:val="00426158"/>
    <w:rsid w:val="0043113D"/>
    <w:rsid w:val="00432E4D"/>
    <w:rsid w:val="0043316C"/>
    <w:rsid w:val="0043425A"/>
    <w:rsid w:val="004353B4"/>
    <w:rsid w:val="0043558C"/>
    <w:rsid w:val="00435B15"/>
    <w:rsid w:val="00436AB6"/>
    <w:rsid w:val="00441188"/>
    <w:rsid w:val="0044184B"/>
    <w:rsid w:val="00442438"/>
    <w:rsid w:val="004448E0"/>
    <w:rsid w:val="0044527C"/>
    <w:rsid w:val="00446251"/>
    <w:rsid w:val="00446522"/>
    <w:rsid w:val="00446B14"/>
    <w:rsid w:val="00446D82"/>
    <w:rsid w:val="00450E12"/>
    <w:rsid w:val="00452142"/>
    <w:rsid w:val="00452E42"/>
    <w:rsid w:val="004545A4"/>
    <w:rsid w:val="00457E88"/>
    <w:rsid w:val="00460668"/>
    <w:rsid w:val="0046099E"/>
    <w:rsid w:val="00464EDA"/>
    <w:rsid w:val="00465B93"/>
    <w:rsid w:val="00465CCE"/>
    <w:rsid w:val="00470B3D"/>
    <w:rsid w:val="004712A6"/>
    <w:rsid w:val="004724D3"/>
    <w:rsid w:val="004734D8"/>
    <w:rsid w:val="00474394"/>
    <w:rsid w:val="00476C8E"/>
    <w:rsid w:val="00477F36"/>
    <w:rsid w:val="00481AF3"/>
    <w:rsid w:val="00481DDD"/>
    <w:rsid w:val="004826F6"/>
    <w:rsid w:val="004835B0"/>
    <w:rsid w:val="004844B0"/>
    <w:rsid w:val="0048486F"/>
    <w:rsid w:val="00484897"/>
    <w:rsid w:val="004916C5"/>
    <w:rsid w:val="00491720"/>
    <w:rsid w:val="00491F6A"/>
    <w:rsid w:val="0049431A"/>
    <w:rsid w:val="00494F69"/>
    <w:rsid w:val="004970C1"/>
    <w:rsid w:val="004A27C6"/>
    <w:rsid w:val="004A35AB"/>
    <w:rsid w:val="004A507B"/>
    <w:rsid w:val="004A6071"/>
    <w:rsid w:val="004A6393"/>
    <w:rsid w:val="004A76E3"/>
    <w:rsid w:val="004B40A2"/>
    <w:rsid w:val="004B45E9"/>
    <w:rsid w:val="004B54BC"/>
    <w:rsid w:val="004B553E"/>
    <w:rsid w:val="004B73A5"/>
    <w:rsid w:val="004C0CC8"/>
    <w:rsid w:val="004C13DE"/>
    <w:rsid w:val="004C2701"/>
    <w:rsid w:val="004C4D32"/>
    <w:rsid w:val="004C686A"/>
    <w:rsid w:val="004C6CAC"/>
    <w:rsid w:val="004D09E3"/>
    <w:rsid w:val="004D0B66"/>
    <w:rsid w:val="004D21D6"/>
    <w:rsid w:val="004D2743"/>
    <w:rsid w:val="004D3499"/>
    <w:rsid w:val="004D3AF2"/>
    <w:rsid w:val="004D51CF"/>
    <w:rsid w:val="004D5DAE"/>
    <w:rsid w:val="004D757F"/>
    <w:rsid w:val="004D7C1F"/>
    <w:rsid w:val="004D7D64"/>
    <w:rsid w:val="004E01CC"/>
    <w:rsid w:val="004E3EF2"/>
    <w:rsid w:val="004E48AB"/>
    <w:rsid w:val="004E4E7F"/>
    <w:rsid w:val="004E6471"/>
    <w:rsid w:val="004E7D76"/>
    <w:rsid w:val="004F0561"/>
    <w:rsid w:val="004F0D61"/>
    <w:rsid w:val="004F335A"/>
    <w:rsid w:val="004F523F"/>
    <w:rsid w:val="004F5820"/>
    <w:rsid w:val="004F7758"/>
    <w:rsid w:val="004F7CD0"/>
    <w:rsid w:val="004F7EB3"/>
    <w:rsid w:val="005010CA"/>
    <w:rsid w:val="0050230A"/>
    <w:rsid w:val="00504598"/>
    <w:rsid w:val="00505597"/>
    <w:rsid w:val="005055FF"/>
    <w:rsid w:val="00506423"/>
    <w:rsid w:val="0050653C"/>
    <w:rsid w:val="00507546"/>
    <w:rsid w:val="00510010"/>
    <w:rsid w:val="00514840"/>
    <w:rsid w:val="00516C11"/>
    <w:rsid w:val="0051797E"/>
    <w:rsid w:val="00522709"/>
    <w:rsid w:val="00525188"/>
    <w:rsid w:val="00525235"/>
    <w:rsid w:val="00526CDC"/>
    <w:rsid w:val="00526D6B"/>
    <w:rsid w:val="00530399"/>
    <w:rsid w:val="00531961"/>
    <w:rsid w:val="0053200F"/>
    <w:rsid w:val="00532FEE"/>
    <w:rsid w:val="005348F1"/>
    <w:rsid w:val="00534EC5"/>
    <w:rsid w:val="00535344"/>
    <w:rsid w:val="00535896"/>
    <w:rsid w:val="0053724F"/>
    <w:rsid w:val="00541312"/>
    <w:rsid w:val="00541871"/>
    <w:rsid w:val="00543E5D"/>
    <w:rsid w:val="00543F2A"/>
    <w:rsid w:val="00544230"/>
    <w:rsid w:val="00546748"/>
    <w:rsid w:val="00547EFE"/>
    <w:rsid w:val="00551985"/>
    <w:rsid w:val="005528B2"/>
    <w:rsid w:val="00553006"/>
    <w:rsid w:val="0055556E"/>
    <w:rsid w:val="00555E52"/>
    <w:rsid w:val="00556CAA"/>
    <w:rsid w:val="00556E3C"/>
    <w:rsid w:val="00560345"/>
    <w:rsid w:val="00561525"/>
    <w:rsid w:val="0056168C"/>
    <w:rsid w:val="00561697"/>
    <w:rsid w:val="005619DF"/>
    <w:rsid w:val="00562094"/>
    <w:rsid w:val="00563111"/>
    <w:rsid w:val="00563529"/>
    <w:rsid w:val="00566A2D"/>
    <w:rsid w:val="00566BE6"/>
    <w:rsid w:val="00566D97"/>
    <w:rsid w:val="00567A83"/>
    <w:rsid w:val="00567DCB"/>
    <w:rsid w:val="005703D0"/>
    <w:rsid w:val="00570F22"/>
    <w:rsid w:val="00571341"/>
    <w:rsid w:val="00571A26"/>
    <w:rsid w:val="00571B6A"/>
    <w:rsid w:val="005728D7"/>
    <w:rsid w:val="0057308D"/>
    <w:rsid w:val="00573BA0"/>
    <w:rsid w:val="00573EE6"/>
    <w:rsid w:val="00574786"/>
    <w:rsid w:val="00575FB1"/>
    <w:rsid w:val="00577439"/>
    <w:rsid w:val="005818A6"/>
    <w:rsid w:val="00582760"/>
    <w:rsid w:val="00583B85"/>
    <w:rsid w:val="00584C68"/>
    <w:rsid w:val="005851CE"/>
    <w:rsid w:val="00591204"/>
    <w:rsid w:val="0059251E"/>
    <w:rsid w:val="005932D9"/>
    <w:rsid w:val="00594774"/>
    <w:rsid w:val="005968F0"/>
    <w:rsid w:val="005A04B5"/>
    <w:rsid w:val="005A0606"/>
    <w:rsid w:val="005A0E8A"/>
    <w:rsid w:val="005A3C1A"/>
    <w:rsid w:val="005A4F28"/>
    <w:rsid w:val="005A509E"/>
    <w:rsid w:val="005A5948"/>
    <w:rsid w:val="005A7BE9"/>
    <w:rsid w:val="005A7E5A"/>
    <w:rsid w:val="005B10C3"/>
    <w:rsid w:val="005B12D5"/>
    <w:rsid w:val="005B2583"/>
    <w:rsid w:val="005B3E80"/>
    <w:rsid w:val="005B3FE9"/>
    <w:rsid w:val="005B4357"/>
    <w:rsid w:val="005B4819"/>
    <w:rsid w:val="005B7A9E"/>
    <w:rsid w:val="005C00C8"/>
    <w:rsid w:val="005C1D6A"/>
    <w:rsid w:val="005C249B"/>
    <w:rsid w:val="005C405D"/>
    <w:rsid w:val="005C4D74"/>
    <w:rsid w:val="005C4F51"/>
    <w:rsid w:val="005C532B"/>
    <w:rsid w:val="005C561B"/>
    <w:rsid w:val="005C72A7"/>
    <w:rsid w:val="005D1340"/>
    <w:rsid w:val="005D167D"/>
    <w:rsid w:val="005D2D71"/>
    <w:rsid w:val="005D32B9"/>
    <w:rsid w:val="005D3E29"/>
    <w:rsid w:val="005D52EF"/>
    <w:rsid w:val="005D53F0"/>
    <w:rsid w:val="005D591B"/>
    <w:rsid w:val="005D6FFD"/>
    <w:rsid w:val="005E0C65"/>
    <w:rsid w:val="005E2168"/>
    <w:rsid w:val="005E272E"/>
    <w:rsid w:val="005E28BC"/>
    <w:rsid w:val="005E3AF7"/>
    <w:rsid w:val="005E3AFF"/>
    <w:rsid w:val="005E3FBB"/>
    <w:rsid w:val="005E4896"/>
    <w:rsid w:val="005E5279"/>
    <w:rsid w:val="005E53C2"/>
    <w:rsid w:val="005E5672"/>
    <w:rsid w:val="005E64EC"/>
    <w:rsid w:val="005E7323"/>
    <w:rsid w:val="005F0456"/>
    <w:rsid w:val="005F11DC"/>
    <w:rsid w:val="005F11FB"/>
    <w:rsid w:val="005F130D"/>
    <w:rsid w:val="005F223E"/>
    <w:rsid w:val="005F3D09"/>
    <w:rsid w:val="005F51E9"/>
    <w:rsid w:val="005F5E92"/>
    <w:rsid w:val="005F6B8F"/>
    <w:rsid w:val="005F70B4"/>
    <w:rsid w:val="006004D8"/>
    <w:rsid w:val="006019AF"/>
    <w:rsid w:val="006022B9"/>
    <w:rsid w:val="00604192"/>
    <w:rsid w:val="00604CE6"/>
    <w:rsid w:val="00604DB9"/>
    <w:rsid w:val="00605E73"/>
    <w:rsid w:val="00610165"/>
    <w:rsid w:val="006104C6"/>
    <w:rsid w:val="00610B8B"/>
    <w:rsid w:val="00615EB0"/>
    <w:rsid w:val="006165DA"/>
    <w:rsid w:val="00617125"/>
    <w:rsid w:val="00617A22"/>
    <w:rsid w:val="00617BDB"/>
    <w:rsid w:val="00621A24"/>
    <w:rsid w:val="00621AF3"/>
    <w:rsid w:val="006233AF"/>
    <w:rsid w:val="006237B5"/>
    <w:rsid w:val="00623828"/>
    <w:rsid w:val="00624D64"/>
    <w:rsid w:val="00627F1D"/>
    <w:rsid w:val="006317E3"/>
    <w:rsid w:val="006321EF"/>
    <w:rsid w:val="00633C57"/>
    <w:rsid w:val="006363C9"/>
    <w:rsid w:val="00636A96"/>
    <w:rsid w:val="00636EBB"/>
    <w:rsid w:val="006376EB"/>
    <w:rsid w:val="00640244"/>
    <w:rsid w:val="00640F92"/>
    <w:rsid w:val="00642EBB"/>
    <w:rsid w:val="00643E29"/>
    <w:rsid w:val="00643EE7"/>
    <w:rsid w:val="006444A0"/>
    <w:rsid w:val="006453AC"/>
    <w:rsid w:val="0064680C"/>
    <w:rsid w:val="006503C2"/>
    <w:rsid w:val="00657ED0"/>
    <w:rsid w:val="00657F5B"/>
    <w:rsid w:val="006603CC"/>
    <w:rsid w:val="0066093F"/>
    <w:rsid w:val="00660CF0"/>
    <w:rsid w:val="00661547"/>
    <w:rsid w:val="0066343D"/>
    <w:rsid w:val="00663D90"/>
    <w:rsid w:val="0066556B"/>
    <w:rsid w:val="00665899"/>
    <w:rsid w:val="006732E4"/>
    <w:rsid w:val="00673F2E"/>
    <w:rsid w:val="006741BA"/>
    <w:rsid w:val="0067479F"/>
    <w:rsid w:val="00674C34"/>
    <w:rsid w:val="0067694D"/>
    <w:rsid w:val="00676FEA"/>
    <w:rsid w:val="00680ABB"/>
    <w:rsid w:val="006824E2"/>
    <w:rsid w:val="00682BED"/>
    <w:rsid w:val="00684201"/>
    <w:rsid w:val="006849AA"/>
    <w:rsid w:val="00686510"/>
    <w:rsid w:val="00686559"/>
    <w:rsid w:val="00686F41"/>
    <w:rsid w:val="00687A1C"/>
    <w:rsid w:val="0069154A"/>
    <w:rsid w:val="00691755"/>
    <w:rsid w:val="006934D5"/>
    <w:rsid w:val="00694746"/>
    <w:rsid w:val="006A0F73"/>
    <w:rsid w:val="006A170A"/>
    <w:rsid w:val="006A17E8"/>
    <w:rsid w:val="006A1885"/>
    <w:rsid w:val="006A246D"/>
    <w:rsid w:val="006A2770"/>
    <w:rsid w:val="006A2DF3"/>
    <w:rsid w:val="006A351D"/>
    <w:rsid w:val="006A43B6"/>
    <w:rsid w:val="006A6063"/>
    <w:rsid w:val="006A6714"/>
    <w:rsid w:val="006B0730"/>
    <w:rsid w:val="006B1591"/>
    <w:rsid w:val="006B24C4"/>
    <w:rsid w:val="006B2B49"/>
    <w:rsid w:val="006B32D7"/>
    <w:rsid w:val="006B3F0E"/>
    <w:rsid w:val="006B43BA"/>
    <w:rsid w:val="006B4881"/>
    <w:rsid w:val="006B4AC4"/>
    <w:rsid w:val="006B50AF"/>
    <w:rsid w:val="006B52E8"/>
    <w:rsid w:val="006B5972"/>
    <w:rsid w:val="006B7D9B"/>
    <w:rsid w:val="006C00FD"/>
    <w:rsid w:val="006C2AF5"/>
    <w:rsid w:val="006C3F1E"/>
    <w:rsid w:val="006C4757"/>
    <w:rsid w:val="006C4D65"/>
    <w:rsid w:val="006C4EA9"/>
    <w:rsid w:val="006C58D6"/>
    <w:rsid w:val="006C6F7C"/>
    <w:rsid w:val="006C7D35"/>
    <w:rsid w:val="006C7EF4"/>
    <w:rsid w:val="006D10D3"/>
    <w:rsid w:val="006D1567"/>
    <w:rsid w:val="006D2F7A"/>
    <w:rsid w:val="006D40F2"/>
    <w:rsid w:val="006D4703"/>
    <w:rsid w:val="006D5966"/>
    <w:rsid w:val="006D6212"/>
    <w:rsid w:val="006D6512"/>
    <w:rsid w:val="006D7DAD"/>
    <w:rsid w:val="006E0F2F"/>
    <w:rsid w:val="006E1A84"/>
    <w:rsid w:val="006E2195"/>
    <w:rsid w:val="006E2CA6"/>
    <w:rsid w:val="006E3B76"/>
    <w:rsid w:val="006E4B80"/>
    <w:rsid w:val="006E56D2"/>
    <w:rsid w:val="006E6549"/>
    <w:rsid w:val="006E77B0"/>
    <w:rsid w:val="006E7C6B"/>
    <w:rsid w:val="006F0657"/>
    <w:rsid w:val="006F0710"/>
    <w:rsid w:val="006F1698"/>
    <w:rsid w:val="006F2626"/>
    <w:rsid w:val="006F29A5"/>
    <w:rsid w:val="006F43DA"/>
    <w:rsid w:val="006F4479"/>
    <w:rsid w:val="006F56BE"/>
    <w:rsid w:val="006F5967"/>
    <w:rsid w:val="006F62CC"/>
    <w:rsid w:val="006F6EE1"/>
    <w:rsid w:val="007005C5"/>
    <w:rsid w:val="00702DA0"/>
    <w:rsid w:val="007036A1"/>
    <w:rsid w:val="0070447B"/>
    <w:rsid w:val="0070611E"/>
    <w:rsid w:val="007065A9"/>
    <w:rsid w:val="007066AC"/>
    <w:rsid w:val="00707113"/>
    <w:rsid w:val="00707E94"/>
    <w:rsid w:val="007112B0"/>
    <w:rsid w:val="00713176"/>
    <w:rsid w:val="00713658"/>
    <w:rsid w:val="00714092"/>
    <w:rsid w:val="0071444B"/>
    <w:rsid w:val="00714520"/>
    <w:rsid w:val="007147DC"/>
    <w:rsid w:val="007156E3"/>
    <w:rsid w:val="00715C88"/>
    <w:rsid w:val="0071613D"/>
    <w:rsid w:val="007161F5"/>
    <w:rsid w:val="00716788"/>
    <w:rsid w:val="007175C4"/>
    <w:rsid w:val="00721694"/>
    <w:rsid w:val="00721AF4"/>
    <w:rsid w:val="0072243A"/>
    <w:rsid w:val="007225A7"/>
    <w:rsid w:val="00722D19"/>
    <w:rsid w:val="0072314D"/>
    <w:rsid w:val="00724E7B"/>
    <w:rsid w:val="00725379"/>
    <w:rsid w:val="0072660D"/>
    <w:rsid w:val="0072698C"/>
    <w:rsid w:val="00726B01"/>
    <w:rsid w:val="00726C21"/>
    <w:rsid w:val="00727485"/>
    <w:rsid w:val="007276D5"/>
    <w:rsid w:val="007301E9"/>
    <w:rsid w:val="0073110B"/>
    <w:rsid w:val="007311B5"/>
    <w:rsid w:val="007326C7"/>
    <w:rsid w:val="00732F67"/>
    <w:rsid w:val="00736887"/>
    <w:rsid w:val="00737D8A"/>
    <w:rsid w:val="00740A61"/>
    <w:rsid w:val="0074165D"/>
    <w:rsid w:val="007420D5"/>
    <w:rsid w:val="0074605B"/>
    <w:rsid w:val="00746537"/>
    <w:rsid w:val="00747581"/>
    <w:rsid w:val="007502E2"/>
    <w:rsid w:val="007511EE"/>
    <w:rsid w:val="007513DE"/>
    <w:rsid w:val="007515CA"/>
    <w:rsid w:val="0075293A"/>
    <w:rsid w:val="0075425D"/>
    <w:rsid w:val="007551DC"/>
    <w:rsid w:val="00757315"/>
    <w:rsid w:val="0075733F"/>
    <w:rsid w:val="00757886"/>
    <w:rsid w:val="00760014"/>
    <w:rsid w:val="00760B99"/>
    <w:rsid w:val="00762108"/>
    <w:rsid w:val="00763116"/>
    <w:rsid w:val="0076339E"/>
    <w:rsid w:val="00763531"/>
    <w:rsid w:val="00764F26"/>
    <w:rsid w:val="00770CCB"/>
    <w:rsid w:val="00770F41"/>
    <w:rsid w:val="007719CA"/>
    <w:rsid w:val="007737B1"/>
    <w:rsid w:val="007752C0"/>
    <w:rsid w:val="00775519"/>
    <w:rsid w:val="00777040"/>
    <w:rsid w:val="00780108"/>
    <w:rsid w:val="007810F1"/>
    <w:rsid w:val="00781C98"/>
    <w:rsid w:val="0078503E"/>
    <w:rsid w:val="007867BC"/>
    <w:rsid w:val="00786C67"/>
    <w:rsid w:val="007871CD"/>
    <w:rsid w:val="00787865"/>
    <w:rsid w:val="0079039D"/>
    <w:rsid w:val="007928D7"/>
    <w:rsid w:val="00795F12"/>
    <w:rsid w:val="00796A35"/>
    <w:rsid w:val="007A00CB"/>
    <w:rsid w:val="007A0196"/>
    <w:rsid w:val="007A1410"/>
    <w:rsid w:val="007A176C"/>
    <w:rsid w:val="007A1A63"/>
    <w:rsid w:val="007A27FE"/>
    <w:rsid w:val="007A2D00"/>
    <w:rsid w:val="007A3906"/>
    <w:rsid w:val="007A4778"/>
    <w:rsid w:val="007A49E4"/>
    <w:rsid w:val="007A619D"/>
    <w:rsid w:val="007A7496"/>
    <w:rsid w:val="007A7A5D"/>
    <w:rsid w:val="007B0374"/>
    <w:rsid w:val="007B0C1C"/>
    <w:rsid w:val="007B1230"/>
    <w:rsid w:val="007B1A6E"/>
    <w:rsid w:val="007B219E"/>
    <w:rsid w:val="007B2A04"/>
    <w:rsid w:val="007B2A77"/>
    <w:rsid w:val="007B2E37"/>
    <w:rsid w:val="007B6353"/>
    <w:rsid w:val="007B69C4"/>
    <w:rsid w:val="007B6A02"/>
    <w:rsid w:val="007C0D62"/>
    <w:rsid w:val="007C160F"/>
    <w:rsid w:val="007C1932"/>
    <w:rsid w:val="007C1D9C"/>
    <w:rsid w:val="007C3A15"/>
    <w:rsid w:val="007C3C84"/>
    <w:rsid w:val="007C3D0E"/>
    <w:rsid w:val="007C55EC"/>
    <w:rsid w:val="007C5F02"/>
    <w:rsid w:val="007C6E01"/>
    <w:rsid w:val="007D1A1F"/>
    <w:rsid w:val="007D2AE7"/>
    <w:rsid w:val="007D3350"/>
    <w:rsid w:val="007D37A3"/>
    <w:rsid w:val="007D4AD9"/>
    <w:rsid w:val="007D5319"/>
    <w:rsid w:val="007D5FE7"/>
    <w:rsid w:val="007D64EB"/>
    <w:rsid w:val="007D6F97"/>
    <w:rsid w:val="007D78DC"/>
    <w:rsid w:val="007D7E86"/>
    <w:rsid w:val="007E0F67"/>
    <w:rsid w:val="007E27A9"/>
    <w:rsid w:val="007E7CE6"/>
    <w:rsid w:val="007E7D4B"/>
    <w:rsid w:val="007E7E2D"/>
    <w:rsid w:val="007F05CC"/>
    <w:rsid w:val="007F31A8"/>
    <w:rsid w:val="007F327F"/>
    <w:rsid w:val="007F4B47"/>
    <w:rsid w:val="007F4BDE"/>
    <w:rsid w:val="007F4D0B"/>
    <w:rsid w:val="007F4F87"/>
    <w:rsid w:val="007F6132"/>
    <w:rsid w:val="007F7412"/>
    <w:rsid w:val="00800BBC"/>
    <w:rsid w:val="00800EC2"/>
    <w:rsid w:val="008012F7"/>
    <w:rsid w:val="008014B9"/>
    <w:rsid w:val="008016E4"/>
    <w:rsid w:val="008017D1"/>
    <w:rsid w:val="0080269B"/>
    <w:rsid w:val="008027D2"/>
    <w:rsid w:val="008043BC"/>
    <w:rsid w:val="00804901"/>
    <w:rsid w:val="0080490B"/>
    <w:rsid w:val="008050C7"/>
    <w:rsid w:val="00805BE5"/>
    <w:rsid w:val="00806F1F"/>
    <w:rsid w:val="00811096"/>
    <w:rsid w:val="0081127B"/>
    <w:rsid w:val="00811622"/>
    <w:rsid w:val="008117E6"/>
    <w:rsid w:val="00812362"/>
    <w:rsid w:val="00813099"/>
    <w:rsid w:val="00813DCC"/>
    <w:rsid w:val="00814523"/>
    <w:rsid w:val="00814C60"/>
    <w:rsid w:val="00816053"/>
    <w:rsid w:val="0081664F"/>
    <w:rsid w:val="00822790"/>
    <w:rsid w:val="008236CB"/>
    <w:rsid w:val="00823CAD"/>
    <w:rsid w:val="00823D7D"/>
    <w:rsid w:val="00824B57"/>
    <w:rsid w:val="00825FD6"/>
    <w:rsid w:val="008263D1"/>
    <w:rsid w:val="00826D1E"/>
    <w:rsid w:val="00830B63"/>
    <w:rsid w:val="00830BF4"/>
    <w:rsid w:val="008328B3"/>
    <w:rsid w:val="00832F27"/>
    <w:rsid w:val="008341E8"/>
    <w:rsid w:val="00834FDC"/>
    <w:rsid w:val="00836532"/>
    <w:rsid w:val="00836FD8"/>
    <w:rsid w:val="00836FDD"/>
    <w:rsid w:val="00837BCB"/>
    <w:rsid w:val="0084068A"/>
    <w:rsid w:val="00841374"/>
    <w:rsid w:val="00843278"/>
    <w:rsid w:val="00845DDE"/>
    <w:rsid w:val="00846D50"/>
    <w:rsid w:val="0085040C"/>
    <w:rsid w:val="00850D49"/>
    <w:rsid w:val="00850EA0"/>
    <w:rsid w:val="008516F5"/>
    <w:rsid w:val="00851732"/>
    <w:rsid w:val="008520B2"/>
    <w:rsid w:val="008524CC"/>
    <w:rsid w:val="00852AA7"/>
    <w:rsid w:val="00855005"/>
    <w:rsid w:val="00856159"/>
    <w:rsid w:val="0085682E"/>
    <w:rsid w:val="00856D0F"/>
    <w:rsid w:val="00857D52"/>
    <w:rsid w:val="00860C60"/>
    <w:rsid w:val="00862922"/>
    <w:rsid w:val="0086555F"/>
    <w:rsid w:val="0087004F"/>
    <w:rsid w:val="00870959"/>
    <w:rsid w:val="008713E3"/>
    <w:rsid w:val="008723C0"/>
    <w:rsid w:val="008728D7"/>
    <w:rsid w:val="008756BD"/>
    <w:rsid w:val="00875CD8"/>
    <w:rsid w:val="00876208"/>
    <w:rsid w:val="00877DD0"/>
    <w:rsid w:val="00877EC3"/>
    <w:rsid w:val="00880B7B"/>
    <w:rsid w:val="00882114"/>
    <w:rsid w:val="008822C1"/>
    <w:rsid w:val="00884824"/>
    <w:rsid w:val="00884C2C"/>
    <w:rsid w:val="00884EBE"/>
    <w:rsid w:val="0088544B"/>
    <w:rsid w:val="00885F49"/>
    <w:rsid w:val="008865A0"/>
    <w:rsid w:val="008875C6"/>
    <w:rsid w:val="008913DF"/>
    <w:rsid w:val="008914A7"/>
    <w:rsid w:val="0089231C"/>
    <w:rsid w:val="008935F4"/>
    <w:rsid w:val="00893FE2"/>
    <w:rsid w:val="00895E7E"/>
    <w:rsid w:val="00895EB6"/>
    <w:rsid w:val="00896AFB"/>
    <w:rsid w:val="00897987"/>
    <w:rsid w:val="008A0BCF"/>
    <w:rsid w:val="008A133E"/>
    <w:rsid w:val="008A1BE4"/>
    <w:rsid w:val="008A237A"/>
    <w:rsid w:val="008A4E8D"/>
    <w:rsid w:val="008A4E95"/>
    <w:rsid w:val="008B10E1"/>
    <w:rsid w:val="008B129A"/>
    <w:rsid w:val="008B2305"/>
    <w:rsid w:val="008B2CCB"/>
    <w:rsid w:val="008B322F"/>
    <w:rsid w:val="008B41E3"/>
    <w:rsid w:val="008B50F8"/>
    <w:rsid w:val="008B5BF8"/>
    <w:rsid w:val="008B6848"/>
    <w:rsid w:val="008B696E"/>
    <w:rsid w:val="008B7683"/>
    <w:rsid w:val="008B7688"/>
    <w:rsid w:val="008C0BA1"/>
    <w:rsid w:val="008C1BFF"/>
    <w:rsid w:val="008C2046"/>
    <w:rsid w:val="008C3B42"/>
    <w:rsid w:val="008C6948"/>
    <w:rsid w:val="008C7334"/>
    <w:rsid w:val="008C740B"/>
    <w:rsid w:val="008D1BC3"/>
    <w:rsid w:val="008D4056"/>
    <w:rsid w:val="008D58CE"/>
    <w:rsid w:val="008E09ED"/>
    <w:rsid w:val="008E0F02"/>
    <w:rsid w:val="008E293B"/>
    <w:rsid w:val="008E34A9"/>
    <w:rsid w:val="008E4712"/>
    <w:rsid w:val="008E7606"/>
    <w:rsid w:val="008F1CCB"/>
    <w:rsid w:val="008F2C70"/>
    <w:rsid w:val="008F4167"/>
    <w:rsid w:val="008F466C"/>
    <w:rsid w:val="008F4BEF"/>
    <w:rsid w:val="008F7E97"/>
    <w:rsid w:val="009016AA"/>
    <w:rsid w:val="009021AA"/>
    <w:rsid w:val="00903FC5"/>
    <w:rsid w:val="00906992"/>
    <w:rsid w:val="00906C02"/>
    <w:rsid w:val="00907C81"/>
    <w:rsid w:val="00907D85"/>
    <w:rsid w:val="00911666"/>
    <w:rsid w:val="0091246E"/>
    <w:rsid w:val="00912D5B"/>
    <w:rsid w:val="0091498B"/>
    <w:rsid w:val="00914AD3"/>
    <w:rsid w:val="009153F9"/>
    <w:rsid w:val="00915E5B"/>
    <w:rsid w:val="00915EDD"/>
    <w:rsid w:val="009173E0"/>
    <w:rsid w:val="00917871"/>
    <w:rsid w:val="00917885"/>
    <w:rsid w:val="00917AD8"/>
    <w:rsid w:val="00920C96"/>
    <w:rsid w:val="00922650"/>
    <w:rsid w:val="00923ABC"/>
    <w:rsid w:val="00923E74"/>
    <w:rsid w:val="0092435B"/>
    <w:rsid w:val="00924924"/>
    <w:rsid w:val="009250BA"/>
    <w:rsid w:val="00926CD8"/>
    <w:rsid w:val="00927CB7"/>
    <w:rsid w:val="009308E9"/>
    <w:rsid w:val="00930908"/>
    <w:rsid w:val="0093140A"/>
    <w:rsid w:val="00931FD9"/>
    <w:rsid w:val="00932527"/>
    <w:rsid w:val="00932689"/>
    <w:rsid w:val="00932755"/>
    <w:rsid w:val="00932F04"/>
    <w:rsid w:val="0093323E"/>
    <w:rsid w:val="0093609B"/>
    <w:rsid w:val="009425D2"/>
    <w:rsid w:val="00943A01"/>
    <w:rsid w:val="00943A18"/>
    <w:rsid w:val="00944273"/>
    <w:rsid w:val="00946E83"/>
    <w:rsid w:val="00950AED"/>
    <w:rsid w:val="00950FEE"/>
    <w:rsid w:val="0095105A"/>
    <w:rsid w:val="00951FA0"/>
    <w:rsid w:val="0095248D"/>
    <w:rsid w:val="00953271"/>
    <w:rsid w:val="0095520D"/>
    <w:rsid w:val="00955542"/>
    <w:rsid w:val="0095780A"/>
    <w:rsid w:val="00957FD5"/>
    <w:rsid w:val="00962EDA"/>
    <w:rsid w:val="00962F75"/>
    <w:rsid w:val="00963181"/>
    <w:rsid w:val="009646DB"/>
    <w:rsid w:val="00966F30"/>
    <w:rsid w:val="00967023"/>
    <w:rsid w:val="0096769E"/>
    <w:rsid w:val="00967B18"/>
    <w:rsid w:val="0097049B"/>
    <w:rsid w:val="00970852"/>
    <w:rsid w:val="00970D55"/>
    <w:rsid w:val="009711B6"/>
    <w:rsid w:val="009714E1"/>
    <w:rsid w:val="00971F8D"/>
    <w:rsid w:val="00972A45"/>
    <w:rsid w:val="0097358B"/>
    <w:rsid w:val="009736F3"/>
    <w:rsid w:val="00973F46"/>
    <w:rsid w:val="00974B44"/>
    <w:rsid w:val="0097506E"/>
    <w:rsid w:val="009753FE"/>
    <w:rsid w:val="00975C90"/>
    <w:rsid w:val="00977D6D"/>
    <w:rsid w:val="00980B9F"/>
    <w:rsid w:val="009817C7"/>
    <w:rsid w:val="00981F1A"/>
    <w:rsid w:val="0098237A"/>
    <w:rsid w:val="00985860"/>
    <w:rsid w:val="00987C62"/>
    <w:rsid w:val="0099055D"/>
    <w:rsid w:val="00990A82"/>
    <w:rsid w:val="009911E9"/>
    <w:rsid w:val="0099191D"/>
    <w:rsid w:val="00992865"/>
    <w:rsid w:val="009930E3"/>
    <w:rsid w:val="00994898"/>
    <w:rsid w:val="00995443"/>
    <w:rsid w:val="009968B7"/>
    <w:rsid w:val="00996C84"/>
    <w:rsid w:val="00996F43"/>
    <w:rsid w:val="009A2DC9"/>
    <w:rsid w:val="009A3083"/>
    <w:rsid w:val="009A76CB"/>
    <w:rsid w:val="009B22A2"/>
    <w:rsid w:val="009B25B3"/>
    <w:rsid w:val="009B32B0"/>
    <w:rsid w:val="009B5496"/>
    <w:rsid w:val="009B5E31"/>
    <w:rsid w:val="009B6FF9"/>
    <w:rsid w:val="009C0104"/>
    <w:rsid w:val="009C054D"/>
    <w:rsid w:val="009C056D"/>
    <w:rsid w:val="009C1455"/>
    <w:rsid w:val="009C197E"/>
    <w:rsid w:val="009C1A01"/>
    <w:rsid w:val="009C4281"/>
    <w:rsid w:val="009C46BF"/>
    <w:rsid w:val="009C5BCE"/>
    <w:rsid w:val="009C632F"/>
    <w:rsid w:val="009C7A10"/>
    <w:rsid w:val="009D0F83"/>
    <w:rsid w:val="009D32E3"/>
    <w:rsid w:val="009D3589"/>
    <w:rsid w:val="009D4352"/>
    <w:rsid w:val="009D4BA4"/>
    <w:rsid w:val="009E38D2"/>
    <w:rsid w:val="009E654D"/>
    <w:rsid w:val="009E7705"/>
    <w:rsid w:val="009F0390"/>
    <w:rsid w:val="009F1138"/>
    <w:rsid w:val="009F318E"/>
    <w:rsid w:val="009F32AE"/>
    <w:rsid w:val="009F3CDA"/>
    <w:rsid w:val="009F60F4"/>
    <w:rsid w:val="009F68F8"/>
    <w:rsid w:val="00A01802"/>
    <w:rsid w:val="00A02183"/>
    <w:rsid w:val="00A02422"/>
    <w:rsid w:val="00A03BE5"/>
    <w:rsid w:val="00A043D9"/>
    <w:rsid w:val="00A04542"/>
    <w:rsid w:val="00A051E8"/>
    <w:rsid w:val="00A05CC7"/>
    <w:rsid w:val="00A06A2E"/>
    <w:rsid w:val="00A0758D"/>
    <w:rsid w:val="00A10AAA"/>
    <w:rsid w:val="00A10AFA"/>
    <w:rsid w:val="00A10B70"/>
    <w:rsid w:val="00A10CAA"/>
    <w:rsid w:val="00A117EF"/>
    <w:rsid w:val="00A11F76"/>
    <w:rsid w:val="00A127DD"/>
    <w:rsid w:val="00A13D8F"/>
    <w:rsid w:val="00A15022"/>
    <w:rsid w:val="00A161E2"/>
    <w:rsid w:val="00A20479"/>
    <w:rsid w:val="00A226FA"/>
    <w:rsid w:val="00A23429"/>
    <w:rsid w:val="00A26691"/>
    <w:rsid w:val="00A278C7"/>
    <w:rsid w:val="00A3011C"/>
    <w:rsid w:val="00A33122"/>
    <w:rsid w:val="00A360A0"/>
    <w:rsid w:val="00A375E4"/>
    <w:rsid w:val="00A37EFD"/>
    <w:rsid w:val="00A40E96"/>
    <w:rsid w:val="00A40F5A"/>
    <w:rsid w:val="00A41FE2"/>
    <w:rsid w:val="00A42A6F"/>
    <w:rsid w:val="00A444A4"/>
    <w:rsid w:val="00A45ED3"/>
    <w:rsid w:val="00A507CE"/>
    <w:rsid w:val="00A50BDB"/>
    <w:rsid w:val="00A53FCA"/>
    <w:rsid w:val="00A5451E"/>
    <w:rsid w:val="00A545BD"/>
    <w:rsid w:val="00A5513E"/>
    <w:rsid w:val="00A55D4E"/>
    <w:rsid w:val="00A5690F"/>
    <w:rsid w:val="00A57649"/>
    <w:rsid w:val="00A576C1"/>
    <w:rsid w:val="00A6214F"/>
    <w:rsid w:val="00A629CE"/>
    <w:rsid w:val="00A62CF9"/>
    <w:rsid w:val="00A630F8"/>
    <w:rsid w:val="00A63907"/>
    <w:rsid w:val="00A64087"/>
    <w:rsid w:val="00A6588A"/>
    <w:rsid w:val="00A6597B"/>
    <w:rsid w:val="00A65A90"/>
    <w:rsid w:val="00A662DD"/>
    <w:rsid w:val="00A66D36"/>
    <w:rsid w:val="00A67E32"/>
    <w:rsid w:val="00A710CD"/>
    <w:rsid w:val="00A7235B"/>
    <w:rsid w:val="00A746A7"/>
    <w:rsid w:val="00A830F9"/>
    <w:rsid w:val="00A83465"/>
    <w:rsid w:val="00A84574"/>
    <w:rsid w:val="00A87F75"/>
    <w:rsid w:val="00A9310A"/>
    <w:rsid w:val="00A933A5"/>
    <w:rsid w:val="00A947B7"/>
    <w:rsid w:val="00A95AA8"/>
    <w:rsid w:val="00A966DC"/>
    <w:rsid w:val="00AA0065"/>
    <w:rsid w:val="00AA0C28"/>
    <w:rsid w:val="00AA1579"/>
    <w:rsid w:val="00AA1722"/>
    <w:rsid w:val="00AA1825"/>
    <w:rsid w:val="00AA237E"/>
    <w:rsid w:val="00AA270B"/>
    <w:rsid w:val="00AA6E0C"/>
    <w:rsid w:val="00AA7C97"/>
    <w:rsid w:val="00AB0404"/>
    <w:rsid w:val="00AB3F44"/>
    <w:rsid w:val="00AB3F7E"/>
    <w:rsid w:val="00AB4681"/>
    <w:rsid w:val="00AB46E6"/>
    <w:rsid w:val="00AB5A1E"/>
    <w:rsid w:val="00AC00A2"/>
    <w:rsid w:val="00AC104F"/>
    <w:rsid w:val="00AC3836"/>
    <w:rsid w:val="00AC3F73"/>
    <w:rsid w:val="00AC4BC1"/>
    <w:rsid w:val="00AC5C1D"/>
    <w:rsid w:val="00AC6842"/>
    <w:rsid w:val="00AD0FDA"/>
    <w:rsid w:val="00AD1B70"/>
    <w:rsid w:val="00AD35EA"/>
    <w:rsid w:val="00AD3BB2"/>
    <w:rsid w:val="00AD3D90"/>
    <w:rsid w:val="00AD4C2E"/>
    <w:rsid w:val="00AD6C91"/>
    <w:rsid w:val="00AD7E2D"/>
    <w:rsid w:val="00AE0C0F"/>
    <w:rsid w:val="00AE132C"/>
    <w:rsid w:val="00AE3020"/>
    <w:rsid w:val="00AE33E7"/>
    <w:rsid w:val="00AE7690"/>
    <w:rsid w:val="00AE7696"/>
    <w:rsid w:val="00AE7C52"/>
    <w:rsid w:val="00AF0505"/>
    <w:rsid w:val="00AF29BB"/>
    <w:rsid w:val="00AF3984"/>
    <w:rsid w:val="00B0043A"/>
    <w:rsid w:val="00B01505"/>
    <w:rsid w:val="00B01CAA"/>
    <w:rsid w:val="00B023A3"/>
    <w:rsid w:val="00B03968"/>
    <w:rsid w:val="00B03B72"/>
    <w:rsid w:val="00B03C5D"/>
    <w:rsid w:val="00B0408E"/>
    <w:rsid w:val="00B040D7"/>
    <w:rsid w:val="00B0449A"/>
    <w:rsid w:val="00B0477D"/>
    <w:rsid w:val="00B07707"/>
    <w:rsid w:val="00B07D1D"/>
    <w:rsid w:val="00B10003"/>
    <w:rsid w:val="00B11540"/>
    <w:rsid w:val="00B11A16"/>
    <w:rsid w:val="00B12760"/>
    <w:rsid w:val="00B12DFC"/>
    <w:rsid w:val="00B156FA"/>
    <w:rsid w:val="00B16B4A"/>
    <w:rsid w:val="00B17509"/>
    <w:rsid w:val="00B17680"/>
    <w:rsid w:val="00B2025F"/>
    <w:rsid w:val="00B21338"/>
    <w:rsid w:val="00B22CAD"/>
    <w:rsid w:val="00B23DE1"/>
    <w:rsid w:val="00B24632"/>
    <w:rsid w:val="00B249E7"/>
    <w:rsid w:val="00B264FF"/>
    <w:rsid w:val="00B276E6"/>
    <w:rsid w:val="00B30F0C"/>
    <w:rsid w:val="00B311BD"/>
    <w:rsid w:val="00B31483"/>
    <w:rsid w:val="00B330FE"/>
    <w:rsid w:val="00B334D1"/>
    <w:rsid w:val="00B3409B"/>
    <w:rsid w:val="00B354CD"/>
    <w:rsid w:val="00B37189"/>
    <w:rsid w:val="00B37B58"/>
    <w:rsid w:val="00B40846"/>
    <w:rsid w:val="00B412A5"/>
    <w:rsid w:val="00B42309"/>
    <w:rsid w:val="00B4379D"/>
    <w:rsid w:val="00B43C73"/>
    <w:rsid w:val="00B43EE4"/>
    <w:rsid w:val="00B44161"/>
    <w:rsid w:val="00B450E4"/>
    <w:rsid w:val="00B46DCA"/>
    <w:rsid w:val="00B50CC6"/>
    <w:rsid w:val="00B53D28"/>
    <w:rsid w:val="00B54A8C"/>
    <w:rsid w:val="00B55DF7"/>
    <w:rsid w:val="00B63709"/>
    <w:rsid w:val="00B63A44"/>
    <w:rsid w:val="00B63FFB"/>
    <w:rsid w:val="00B648D9"/>
    <w:rsid w:val="00B660CA"/>
    <w:rsid w:val="00B664C2"/>
    <w:rsid w:val="00B72F1E"/>
    <w:rsid w:val="00B74289"/>
    <w:rsid w:val="00B74724"/>
    <w:rsid w:val="00B75246"/>
    <w:rsid w:val="00B7553A"/>
    <w:rsid w:val="00B75EBF"/>
    <w:rsid w:val="00B762C0"/>
    <w:rsid w:val="00B773D6"/>
    <w:rsid w:val="00B8148F"/>
    <w:rsid w:val="00B81B12"/>
    <w:rsid w:val="00B82274"/>
    <w:rsid w:val="00B82338"/>
    <w:rsid w:val="00B86E2C"/>
    <w:rsid w:val="00B87D4C"/>
    <w:rsid w:val="00B901E4"/>
    <w:rsid w:val="00B909FA"/>
    <w:rsid w:val="00B90B00"/>
    <w:rsid w:val="00B920E3"/>
    <w:rsid w:val="00B93EC3"/>
    <w:rsid w:val="00B9442E"/>
    <w:rsid w:val="00B961CB"/>
    <w:rsid w:val="00B9644E"/>
    <w:rsid w:val="00B968A5"/>
    <w:rsid w:val="00B9695C"/>
    <w:rsid w:val="00B96F73"/>
    <w:rsid w:val="00BA0A8C"/>
    <w:rsid w:val="00BA108E"/>
    <w:rsid w:val="00BA3040"/>
    <w:rsid w:val="00BA334C"/>
    <w:rsid w:val="00BA3DC7"/>
    <w:rsid w:val="00BA3DE4"/>
    <w:rsid w:val="00BA555D"/>
    <w:rsid w:val="00BA5758"/>
    <w:rsid w:val="00BA6C1F"/>
    <w:rsid w:val="00BA79DD"/>
    <w:rsid w:val="00BB15A2"/>
    <w:rsid w:val="00BB1990"/>
    <w:rsid w:val="00BB31B2"/>
    <w:rsid w:val="00BB3B19"/>
    <w:rsid w:val="00BB44E8"/>
    <w:rsid w:val="00BB50F5"/>
    <w:rsid w:val="00BB58C9"/>
    <w:rsid w:val="00BC1D29"/>
    <w:rsid w:val="00BC30E1"/>
    <w:rsid w:val="00BC4B6E"/>
    <w:rsid w:val="00BC512C"/>
    <w:rsid w:val="00BC71BA"/>
    <w:rsid w:val="00BC7AA4"/>
    <w:rsid w:val="00BD03D4"/>
    <w:rsid w:val="00BD15ED"/>
    <w:rsid w:val="00BD179F"/>
    <w:rsid w:val="00BD21A9"/>
    <w:rsid w:val="00BD29E8"/>
    <w:rsid w:val="00BD3B3B"/>
    <w:rsid w:val="00BD4489"/>
    <w:rsid w:val="00BD54BF"/>
    <w:rsid w:val="00BD552F"/>
    <w:rsid w:val="00BE1FAE"/>
    <w:rsid w:val="00BE2C01"/>
    <w:rsid w:val="00BE346E"/>
    <w:rsid w:val="00BE3CDF"/>
    <w:rsid w:val="00BE4861"/>
    <w:rsid w:val="00BE4DC6"/>
    <w:rsid w:val="00BE63C3"/>
    <w:rsid w:val="00BE6D22"/>
    <w:rsid w:val="00BF194C"/>
    <w:rsid w:val="00BF1FD3"/>
    <w:rsid w:val="00BF2E4C"/>
    <w:rsid w:val="00BF2EC7"/>
    <w:rsid w:val="00BF428F"/>
    <w:rsid w:val="00BF4C98"/>
    <w:rsid w:val="00BF6D20"/>
    <w:rsid w:val="00C015B0"/>
    <w:rsid w:val="00C01718"/>
    <w:rsid w:val="00C020FE"/>
    <w:rsid w:val="00C04338"/>
    <w:rsid w:val="00C06ACD"/>
    <w:rsid w:val="00C073E7"/>
    <w:rsid w:val="00C07B5C"/>
    <w:rsid w:val="00C105F5"/>
    <w:rsid w:val="00C110DD"/>
    <w:rsid w:val="00C12295"/>
    <w:rsid w:val="00C1541E"/>
    <w:rsid w:val="00C15874"/>
    <w:rsid w:val="00C16C37"/>
    <w:rsid w:val="00C2057B"/>
    <w:rsid w:val="00C21034"/>
    <w:rsid w:val="00C23361"/>
    <w:rsid w:val="00C237F5"/>
    <w:rsid w:val="00C2459B"/>
    <w:rsid w:val="00C2470F"/>
    <w:rsid w:val="00C255EE"/>
    <w:rsid w:val="00C26643"/>
    <w:rsid w:val="00C26D7D"/>
    <w:rsid w:val="00C27F94"/>
    <w:rsid w:val="00C30A85"/>
    <w:rsid w:val="00C315BB"/>
    <w:rsid w:val="00C33071"/>
    <w:rsid w:val="00C333B7"/>
    <w:rsid w:val="00C34901"/>
    <w:rsid w:val="00C3569A"/>
    <w:rsid w:val="00C36365"/>
    <w:rsid w:val="00C37233"/>
    <w:rsid w:val="00C40A60"/>
    <w:rsid w:val="00C40B5F"/>
    <w:rsid w:val="00C410C7"/>
    <w:rsid w:val="00C41384"/>
    <w:rsid w:val="00C42524"/>
    <w:rsid w:val="00C435FF"/>
    <w:rsid w:val="00C5017E"/>
    <w:rsid w:val="00C51578"/>
    <w:rsid w:val="00C51FC2"/>
    <w:rsid w:val="00C52CEA"/>
    <w:rsid w:val="00C5382D"/>
    <w:rsid w:val="00C53EE0"/>
    <w:rsid w:val="00C544F3"/>
    <w:rsid w:val="00C564EB"/>
    <w:rsid w:val="00C564FD"/>
    <w:rsid w:val="00C56D79"/>
    <w:rsid w:val="00C57D08"/>
    <w:rsid w:val="00C60261"/>
    <w:rsid w:val="00C607A8"/>
    <w:rsid w:val="00C60C03"/>
    <w:rsid w:val="00C60C42"/>
    <w:rsid w:val="00C619D4"/>
    <w:rsid w:val="00C62D8E"/>
    <w:rsid w:val="00C63417"/>
    <w:rsid w:val="00C63761"/>
    <w:rsid w:val="00C64463"/>
    <w:rsid w:val="00C64F8F"/>
    <w:rsid w:val="00C651F7"/>
    <w:rsid w:val="00C67347"/>
    <w:rsid w:val="00C71144"/>
    <w:rsid w:val="00C730E7"/>
    <w:rsid w:val="00C73B2D"/>
    <w:rsid w:val="00C73D09"/>
    <w:rsid w:val="00C74299"/>
    <w:rsid w:val="00C74E9E"/>
    <w:rsid w:val="00C754BE"/>
    <w:rsid w:val="00C85411"/>
    <w:rsid w:val="00C855EA"/>
    <w:rsid w:val="00C85B57"/>
    <w:rsid w:val="00C86439"/>
    <w:rsid w:val="00C87586"/>
    <w:rsid w:val="00C90F3E"/>
    <w:rsid w:val="00C91844"/>
    <w:rsid w:val="00C91C5F"/>
    <w:rsid w:val="00C92A79"/>
    <w:rsid w:val="00C94136"/>
    <w:rsid w:val="00C9486D"/>
    <w:rsid w:val="00C95846"/>
    <w:rsid w:val="00C95DBB"/>
    <w:rsid w:val="00CA07B0"/>
    <w:rsid w:val="00CA1F41"/>
    <w:rsid w:val="00CA3D9D"/>
    <w:rsid w:val="00CA4C4A"/>
    <w:rsid w:val="00CA5D38"/>
    <w:rsid w:val="00CA6426"/>
    <w:rsid w:val="00CA6B8F"/>
    <w:rsid w:val="00CA73EF"/>
    <w:rsid w:val="00CB0478"/>
    <w:rsid w:val="00CB2D52"/>
    <w:rsid w:val="00CB4A20"/>
    <w:rsid w:val="00CB4BD1"/>
    <w:rsid w:val="00CB5829"/>
    <w:rsid w:val="00CB5B2B"/>
    <w:rsid w:val="00CB6264"/>
    <w:rsid w:val="00CB7BD4"/>
    <w:rsid w:val="00CC0900"/>
    <w:rsid w:val="00CC12ED"/>
    <w:rsid w:val="00CC25D2"/>
    <w:rsid w:val="00CC33B3"/>
    <w:rsid w:val="00CC3B04"/>
    <w:rsid w:val="00CC4582"/>
    <w:rsid w:val="00CC4A46"/>
    <w:rsid w:val="00CC61E6"/>
    <w:rsid w:val="00CC68A2"/>
    <w:rsid w:val="00CC6CDB"/>
    <w:rsid w:val="00CD0089"/>
    <w:rsid w:val="00CD088B"/>
    <w:rsid w:val="00CD1699"/>
    <w:rsid w:val="00CD5325"/>
    <w:rsid w:val="00CD53A7"/>
    <w:rsid w:val="00CD587C"/>
    <w:rsid w:val="00CD6D24"/>
    <w:rsid w:val="00CD6F64"/>
    <w:rsid w:val="00CE01F7"/>
    <w:rsid w:val="00CE53B7"/>
    <w:rsid w:val="00CE5D81"/>
    <w:rsid w:val="00CE70D3"/>
    <w:rsid w:val="00CE7590"/>
    <w:rsid w:val="00CE7DEB"/>
    <w:rsid w:val="00CF10F7"/>
    <w:rsid w:val="00CF1F52"/>
    <w:rsid w:val="00CF2815"/>
    <w:rsid w:val="00CF61F5"/>
    <w:rsid w:val="00CF6BC3"/>
    <w:rsid w:val="00CF784A"/>
    <w:rsid w:val="00CF7E6E"/>
    <w:rsid w:val="00D0109A"/>
    <w:rsid w:val="00D01754"/>
    <w:rsid w:val="00D02758"/>
    <w:rsid w:val="00D030D1"/>
    <w:rsid w:val="00D0375A"/>
    <w:rsid w:val="00D04E06"/>
    <w:rsid w:val="00D0622C"/>
    <w:rsid w:val="00D071B5"/>
    <w:rsid w:val="00D10443"/>
    <w:rsid w:val="00D11556"/>
    <w:rsid w:val="00D12EA2"/>
    <w:rsid w:val="00D1365A"/>
    <w:rsid w:val="00D1490D"/>
    <w:rsid w:val="00D1650B"/>
    <w:rsid w:val="00D16E02"/>
    <w:rsid w:val="00D1753B"/>
    <w:rsid w:val="00D201B3"/>
    <w:rsid w:val="00D206C9"/>
    <w:rsid w:val="00D20A81"/>
    <w:rsid w:val="00D21462"/>
    <w:rsid w:val="00D26F62"/>
    <w:rsid w:val="00D279AC"/>
    <w:rsid w:val="00D27CD8"/>
    <w:rsid w:val="00D32511"/>
    <w:rsid w:val="00D32BB8"/>
    <w:rsid w:val="00D34EA9"/>
    <w:rsid w:val="00D36069"/>
    <w:rsid w:val="00D366CB"/>
    <w:rsid w:val="00D4021F"/>
    <w:rsid w:val="00D40C65"/>
    <w:rsid w:val="00D4326E"/>
    <w:rsid w:val="00D433CA"/>
    <w:rsid w:val="00D4421A"/>
    <w:rsid w:val="00D4487F"/>
    <w:rsid w:val="00D44A17"/>
    <w:rsid w:val="00D458F8"/>
    <w:rsid w:val="00D4639D"/>
    <w:rsid w:val="00D46D78"/>
    <w:rsid w:val="00D4779F"/>
    <w:rsid w:val="00D516DF"/>
    <w:rsid w:val="00D51F1E"/>
    <w:rsid w:val="00D52273"/>
    <w:rsid w:val="00D529D3"/>
    <w:rsid w:val="00D532DA"/>
    <w:rsid w:val="00D5351A"/>
    <w:rsid w:val="00D5545F"/>
    <w:rsid w:val="00D55B1E"/>
    <w:rsid w:val="00D55D62"/>
    <w:rsid w:val="00D57038"/>
    <w:rsid w:val="00D60540"/>
    <w:rsid w:val="00D60E81"/>
    <w:rsid w:val="00D6271D"/>
    <w:rsid w:val="00D63B52"/>
    <w:rsid w:val="00D63C8C"/>
    <w:rsid w:val="00D642D9"/>
    <w:rsid w:val="00D65615"/>
    <w:rsid w:val="00D66C34"/>
    <w:rsid w:val="00D66DF4"/>
    <w:rsid w:val="00D703CB"/>
    <w:rsid w:val="00D70E9A"/>
    <w:rsid w:val="00D71803"/>
    <w:rsid w:val="00D71A47"/>
    <w:rsid w:val="00D71BF4"/>
    <w:rsid w:val="00D71F0F"/>
    <w:rsid w:val="00D7276E"/>
    <w:rsid w:val="00D736F6"/>
    <w:rsid w:val="00D74160"/>
    <w:rsid w:val="00D741BE"/>
    <w:rsid w:val="00D74E8F"/>
    <w:rsid w:val="00D7553F"/>
    <w:rsid w:val="00D802F9"/>
    <w:rsid w:val="00D8142D"/>
    <w:rsid w:val="00D815BE"/>
    <w:rsid w:val="00D82281"/>
    <w:rsid w:val="00D83766"/>
    <w:rsid w:val="00D859C6"/>
    <w:rsid w:val="00D8717B"/>
    <w:rsid w:val="00D90DE2"/>
    <w:rsid w:val="00D9114D"/>
    <w:rsid w:val="00D9125B"/>
    <w:rsid w:val="00D9190B"/>
    <w:rsid w:val="00D92212"/>
    <w:rsid w:val="00D930E0"/>
    <w:rsid w:val="00D9339D"/>
    <w:rsid w:val="00D940DB"/>
    <w:rsid w:val="00D97A44"/>
    <w:rsid w:val="00DA0617"/>
    <w:rsid w:val="00DA1463"/>
    <w:rsid w:val="00DA15C4"/>
    <w:rsid w:val="00DA1863"/>
    <w:rsid w:val="00DA1980"/>
    <w:rsid w:val="00DA1D54"/>
    <w:rsid w:val="00DA294D"/>
    <w:rsid w:val="00DA29CA"/>
    <w:rsid w:val="00DA31D6"/>
    <w:rsid w:val="00DA479F"/>
    <w:rsid w:val="00DB0E8F"/>
    <w:rsid w:val="00DB18C9"/>
    <w:rsid w:val="00DB19C6"/>
    <w:rsid w:val="00DB43BF"/>
    <w:rsid w:val="00DB5E9F"/>
    <w:rsid w:val="00DB5F2D"/>
    <w:rsid w:val="00DB6B18"/>
    <w:rsid w:val="00DB7BEC"/>
    <w:rsid w:val="00DC2044"/>
    <w:rsid w:val="00DC2D6F"/>
    <w:rsid w:val="00DC3A5D"/>
    <w:rsid w:val="00DC61DA"/>
    <w:rsid w:val="00DC638B"/>
    <w:rsid w:val="00DC67B4"/>
    <w:rsid w:val="00DC72AE"/>
    <w:rsid w:val="00DD029F"/>
    <w:rsid w:val="00DD1310"/>
    <w:rsid w:val="00DD1704"/>
    <w:rsid w:val="00DD2C99"/>
    <w:rsid w:val="00DD2EDD"/>
    <w:rsid w:val="00DD3932"/>
    <w:rsid w:val="00DD798D"/>
    <w:rsid w:val="00DD7E71"/>
    <w:rsid w:val="00DE21A9"/>
    <w:rsid w:val="00DE4E02"/>
    <w:rsid w:val="00DE66C6"/>
    <w:rsid w:val="00DE7FF4"/>
    <w:rsid w:val="00DF0CAB"/>
    <w:rsid w:val="00DF18B2"/>
    <w:rsid w:val="00DF356E"/>
    <w:rsid w:val="00DF3624"/>
    <w:rsid w:val="00DF421C"/>
    <w:rsid w:val="00DF6361"/>
    <w:rsid w:val="00E000D3"/>
    <w:rsid w:val="00E00CAA"/>
    <w:rsid w:val="00E01A32"/>
    <w:rsid w:val="00E020AF"/>
    <w:rsid w:val="00E0292D"/>
    <w:rsid w:val="00E04D6B"/>
    <w:rsid w:val="00E10987"/>
    <w:rsid w:val="00E129CF"/>
    <w:rsid w:val="00E12E50"/>
    <w:rsid w:val="00E13164"/>
    <w:rsid w:val="00E135B7"/>
    <w:rsid w:val="00E14C20"/>
    <w:rsid w:val="00E17797"/>
    <w:rsid w:val="00E21321"/>
    <w:rsid w:val="00E229A9"/>
    <w:rsid w:val="00E22CF9"/>
    <w:rsid w:val="00E233BB"/>
    <w:rsid w:val="00E25CFA"/>
    <w:rsid w:val="00E26701"/>
    <w:rsid w:val="00E26A50"/>
    <w:rsid w:val="00E27E06"/>
    <w:rsid w:val="00E27F4C"/>
    <w:rsid w:val="00E30E23"/>
    <w:rsid w:val="00E31AD7"/>
    <w:rsid w:val="00E327AB"/>
    <w:rsid w:val="00E36612"/>
    <w:rsid w:val="00E412F6"/>
    <w:rsid w:val="00E41702"/>
    <w:rsid w:val="00E42A28"/>
    <w:rsid w:val="00E44C0D"/>
    <w:rsid w:val="00E46863"/>
    <w:rsid w:val="00E4760E"/>
    <w:rsid w:val="00E47D2E"/>
    <w:rsid w:val="00E509BF"/>
    <w:rsid w:val="00E51676"/>
    <w:rsid w:val="00E54142"/>
    <w:rsid w:val="00E5472A"/>
    <w:rsid w:val="00E55249"/>
    <w:rsid w:val="00E55AB8"/>
    <w:rsid w:val="00E561AB"/>
    <w:rsid w:val="00E571AD"/>
    <w:rsid w:val="00E60095"/>
    <w:rsid w:val="00E60604"/>
    <w:rsid w:val="00E60C3C"/>
    <w:rsid w:val="00E60E45"/>
    <w:rsid w:val="00E62FBC"/>
    <w:rsid w:val="00E63C5B"/>
    <w:rsid w:val="00E65599"/>
    <w:rsid w:val="00E65DC6"/>
    <w:rsid w:val="00E66D69"/>
    <w:rsid w:val="00E6770D"/>
    <w:rsid w:val="00E71946"/>
    <w:rsid w:val="00E72C5E"/>
    <w:rsid w:val="00E72CF7"/>
    <w:rsid w:val="00E73EAD"/>
    <w:rsid w:val="00E74175"/>
    <w:rsid w:val="00E756F3"/>
    <w:rsid w:val="00E75E36"/>
    <w:rsid w:val="00E8016D"/>
    <w:rsid w:val="00E81CC1"/>
    <w:rsid w:val="00E81FB2"/>
    <w:rsid w:val="00E82F3F"/>
    <w:rsid w:val="00E84FE2"/>
    <w:rsid w:val="00E86C7B"/>
    <w:rsid w:val="00E86F0A"/>
    <w:rsid w:val="00E900FE"/>
    <w:rsid w:val="00E908AC"/>
    <w:rsid w:val="00E90A28"/>
    <w:rsid w:val="00E90FB6"/>
    <w:rsid w:val="00E91E58"/>
    <w:rsid w:val="00E92A1F"/>
    <w:rsid w:val="00E92CC6"/>
    <w:rsid w:val="00E948BA"/>
    <w:rsid w:val="00E94DF5"/>
    <w:rsid w:val="00E95244"/>
    <w:rsid w:val="00E9634C"/>
    <w:rsid w:val="00E9650E"/>
    <w:rsid w:val="00E968C9"/>
    <w:rsid w:val="00E969E3"/>
    <w:rsid w:val="00E970AE"/>
    <w:rsid w:val="00EA0DA0"/>
    <w:rsid w:val="00EA0F4D"/>
    <w:rsid w:val="00EA18AC"/>
    <w:rsid w:val="00EA2D11"/>
    <w:rsid w:val="00EA2F14"/>
    <w:rsid w:val="00EA3F25"/>
    <w:rsid w:val="00EA4C64"/>
    <w:rsid w:val="00EA5B61"/>
    <w:rsid w:val="00EB0C80"/>
    <w:rsid w:val="00EB2D44"/>
    <w:rsid w:val="00EB35F7"/>
    <w:rsid w:val="00EB539E"/>
    <w:rsid w:val="00EB6176"/>
    <w:rsid w:val="00EB6A2A"/>
    <w:rsid w:val="00EC0928"/>
    <w:rsid w:val="00EC1180"/>
    <w:rsid w:val="00EC1BCC"/>
    <w:rsid w:val="00EC381C"/>
    <w:rsid w:val="00EC3D01"/>
    <w:rsid w:val="00EC78DD"/>
    <w:rsid w:val="00EC7C05"/>
    <w:rsid w:val="00ED2FCC"/>
    <w:rsid w:val="00ED4855"/>
    <w:rsid w:val="00ED6BB4"/>
    <w:rsid w:val="00ED6C66"/>
    <w:rsid w:val="00EE0ACD"/>
    <w:rsid w:val="00EE1283"/>
    <w:rsid w:val="00EE182E"/>
    <w:rsid w:val="00EE1D43"/>
    <w:rsid w:val="00EE1DAB"/>
    <w:rsid w:val="00EE2771"/>
    <w:rsid w:val="00EE2ADD"/>
    <w:rsid w:val="00EE4D41"/>
    <w:rsid w:val="00EE51BF"/>
    <w:rsid w:val="00EE5F58"/>
    <w:rsid w:val="00EE5F98"/>
    <w:rsid w:val="00EE6CAB"/>
    <w:rsid w:val="00EF02F7"/>
    <w:rsid w:val="00EF0827"/>
    <w:rsid w:val="00EF344D"/>
    <w:rsid w:val="00EF37DE"/>
    <w:rsid w:val="00EF3F11"/>
    <w:rsid w:val="00EF4237"/>
    <w:rsid w:val="00EF53C6"/>
    <w:rsid w:val="00EF601C"/>
    <w:rsid w:val="00EF617D"/>
    <w:rsid w:val="00EF7830"/>
    <w:rsid w:val="00EF7C38"/>
    <w:rsid w:val="00F000A1"/>
    <w:rsid w:val="00F023B6"/>
    <w:rsid w:val="00F02847"/>
    <w:rsid w:val="00F06372"/>
    <w:rsid w:val="00F06CDD"/>
    <w:rsid w:val="00F078F6"/>
    <w:rsid w:val="00F1062F"/>
    <w:rsid w:val="00F110D6"/>
    <w:rsid w:val="00F11576"/>
    <w:rsid w:val="00F115FF"/>
    <w:rsid w:val="00F12BBE"/>
    <w:rsid w:val="00F12DFF"/>
    <w:rsid w:val="00F12E17"/>
    <w:rsid w:val="00F13465"/>
    <w:rsid w:val="00F13827"/>
    <w:rsid w:val="00F139D1"/>
    <w:rsid w:val="00F16BA8"/>
    <w:rsid w:val="00F16C5C"/>
    <w:rsid w:val="00F17672"/>
    <w:rsid w:val="00F17D75"/>
    <w:rsid w:val="00F20980"/>
    <w:rsid w:val="00F20C11"/>
    <w:rsid w:val="00F20EF2"/>
    <w:rsid w:val="00F21671"/>
    <w:rsid w:val="00F2423F"/>
    <w:rsid w:val="00F250FE"/>
    <w:rsid w:val="00F25600"/>
    <w:rsid w:val="00F2570E"/>
    <w:rsid w:val="00F25EC1"/>
    <w:rsid w:val="00F269E8"/>
    <w:rsid w:val="00F26AB5"/>
    <w:rsid w:val="00F26B46"/>
    <w:rsid w:val="00F30435"/>
    <w:rsid w:val="00F3389E"/>
    <w:rsid w:val="00F34181"/>
    <w:rsid w:val="00F35E05"/>
    <w:rsid w:val="00F4040F"/>
    <w:rsid w:val="00F40A89"/>
    <w:rsid w:val="00F4200B"/>
    <w:rsid w:val="00F420C6"/>
    <w:rsid w:val="00F43E2F"/>
    <w:rsid w:val="00F43EFA"/>
    <w:rsid w:val="00F44846"/>
    <w:rsid w:val="00F449E6"/>
    <w:rsid w:val="00F458C0"/>
    <w:rsid w:val="00F45B3D"/>
    <w:rsid w:val="00F46A5C"/>
    <w:rsid w:val="00F4793C"/>
    <w:rsid w:val="00F47A06"/>
    <w:rsid w:val="00F47ABC"/>
    <w:rsid w:val="00F50A6D"/>
    <w:rsid w:val="00F50FC4"/>
    <w:rsid w:val="00F51EB7"/>
    <w:rsid w:val="00F5398F"/>
    <w:rsid w:val="00F53CDF"/>
    <w:rsid w:val="00F54F9E"/>
    <w:rsid w:val="00F561FD"/>
    <w:rsid w:val="00F562CD"/>
    <w:rsid w:val="00F563CA"/>
    <w:rsid w:val="00F56792"/>
    <w:rsid w:val="00F56947"/>
    <w:rsid w:val="00F56CDD"/>
    <w:rsid w:val="00F57011"/>
    <w:rsid w:val="00F5794B"/>
    <w:rsid w:val="00F57BFE"/>
    <w:rsid w:val="00F61044"/>
    <w:rsid w:val="00F62BD4"/>
    <w:rsid w:val="00F6384E"/>
    <w:rsid w:val="00F64A2C"/>
    <w:rsid w:val="00F6565A"/>
    <w:rsid w:val="00F6738B"/>
    <w:rsid w:val="00F6738D"/>
    <w:rsid w:val="00F709AB"/>
    <w:rsid w:val="00F70BB2"/>
    <w:rsid w:val="00F72FCD"/>
    <w:rsid w:val="00F76CB1"/>
    <w:rsid w:val="00F77DE2"/>
    <w:rsid w:val="00F817DD"/>
    <w:rsid w:val="00F82657"/>
    <w:rsid w:val="00F832CC"/>
    <w:rsid w:val="00F84033"/>
    <w:rsid w:val="00F84B3D"/>
    <w:rsid w:val="00F865CA"/>
    <w:rsid w:val="00F9021C"/>
    <w:rsid w:val="00F90D31"/>
    <w:rsid w:val="00F90EFE"/>
    <w:rsid w:val="00F912F5"/>
    <w:rsid w:val="00F93154"/>
    <w:rsid w:val="00F934A4"/>
    <w:rsid w:val="00F956EF"/>
    <w:rsid w:val="00F96F28"/>
    <w:rsid w:val="00F976AC"/>
    <w:rsid w:val="00F97B52"/>
    <w:rsid w:val="00FA07D1"/>
    <w:rsid w:val="00FA0AA9"/>
    <w:rsid w:val="00FA1B5D"/>
    <w:rsid w:val="00FA26AF"/>
    <w:rsid w:val="00FA3B92"/>
    <w:rsid w:val="00FA3ECA"/>
    <w:rsid w:val="00FA5932"/>
    <w:rsid w:val="00FA5F9D"/>
    <w:rsid w:val="00FB0097"/>
    <w:rsid w:val="00FB011E"/>
    <w:rsid w:val="00FB039F"/>
    <w:rsid w:val="00FB06F0"/>
    <w:rsid w:val="00FB1B42"/>
    <w:rsid w:val="00FB27F9"/>
    <w:rsid w:val="00FB2CD9"/>
    <w:rsid w:val="00FB637C"/>
    <w:rsid w:val="00FB7124"/>
    <w:rsid w:val="00FB7A4E"/>
    <w:rsid w:val="00FC039C"/>
    <w:rsid w:val="00FC267A"/>
    <w:rsid w:val="00FC27EE"/>
    <w:rsid w:val="00FC2A77"/>
    <w:rsid w:val="00FC3F83"/>
    <w:rsid w:val="00FC4ED3"/>
    <w:rsid w:val="00FC67D2"/>
    <w:rsid w:val="00FC6BB1"/>
    <w:rsid w:val="00FC7AD2"/>
    <w:rsid w:val="00FC7BC6"/>
    <w:rsid w:val="00FD0793"/>
    <w:rsid w:val="00FD15B4"/>
    <w:rsid w:val="00FD2809"/>
    <w:rsid w:val="00FD46C8"/>
    <w:rsid w:val="00FD6A9C"/>
    <w:rsid w:val="00FE0DC6"/>
    <w:rsid w:val="00FE0DFA"/>
    <w:rsid w:val="00FE126C"/>
    <w:rsid w:val="00FE1F90"/>
    <w:rsid w:val="00FE3F0B"/>
    <w:rsid w:val="00FE4273"/>
    <w:rsid w:val="00FE49E6"/>
    <w:rsid w:val="00FE6874"/>
    <w:rsid w:val="00FE6EDF"/>
    <w:rsid w:val="00FF025D"/>
    <w:rsid w:val="00FF03C4"/>
    <w:rsid w:val="00FF258F"/>
    <w:rsid w:val="00FF3938"/>
    <w:rsid w:val="00FF3E97"/>
    <w:rsid w:val="00FF3EAD"/>
    <w:rsid w:val="00FF440D"/>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CABB"/>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 w:type="paragraph" w:styleId="Header">
    <w:name w:val="header"/>
    <w:basedOn w:val="Normal"/>
    <w:link w:val="HeaderChar"/>
    <w:uiPriority w:val="99"/>
    <w:unhideWhenUsed/>
    <w:rsid w:val="002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B5"/>
  </w:style>
  <w:style w:type="paragraph" w:styleId="Footer">
    <w:name w:val="footer"/>
    <w:basedOn w:val="Normal"/>
    <w:link w:val="FooterChar"/>
    <w:uiPriority w:val="99"/>
    <w:unhideWhenUsed/>
    <w:rsid w:val="002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B5"/>
  </w:style>
  <w:style w:type="paragraph" w:styleId="NoSpacing">
    <w:name w:val="No Spacing"/>
    <w:uiPriority w:val="1"/>
    <w:qFormat/>
    <w:rsid w:val="00274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918">
      <w:bodyDiv w:val="1"/>
      <w:marLeft w:val="0"/>
      <w:marRight w:val="0"/>
      <w:marTop w:val="0"/>
      <w:marBottom w:val="0"/>
      <w:divBdr>
        <w:top w:val="none" w:sz="0" w:space="0" w:color="auto"/>
        <w:left w:val="none" w:sz="0" w:space="0" w:color="auto"/>
        <w:bottom w:val="none" w:sz="0" w:space="0" w:color="auto"/>
        <w:right w:val="none" w:sz="0" w:space="0" w:color="auto"/>
      </w:divBdr>
    </w:div>
    <w:div w:id="125704549">
      <w:bodyDiv w:val="1"/>
      <w:marLeft w:val="0"/>
      <w:marRight w:val="0"/>
      <w:marTop w:val="0"/>
      <w:marBottom w:val="0"/>
      <w:divBdr>
        <w:top w:val="none" w:sz="0" w:space="0" w:color="auto"/>
        <w:left w:val="none" w:sz="0" w:space="0" w:color="auto"/>
        <w:bottom w:val="none" w:sz="0" w:space="0" w:color="auto"/>
        <w:right w:val="none" w:sz="0" w:space="0" w:color="auto"/>
      </w:divBdr>
    </w:div>
    <w:div w:id="180435891">
      <w:bodyDiv w:val="1"/>
      <w:marLeft w:val="0"/>
      <w:marRight w:val="0"/>
      <w:marTop w:val="0"/>
      <w:marBottom w:val="0"/>
      <w:divBdr>
        <w:top w:val="none" w:sz="0" w:space="0" w:color="auto"/>
        <w:left w:val="none" w:sz="0" w:space="0" w:color="auto"/>
        <w:bottom w:val="none" w:sz="0" w:space="0" w:color="auto"/>
        <w:right w:val="none" w:sz="0" w:space="0" w:color="auto"/>
      </w:divBdr>
    </w:div>
    <w:div w:id="237441804">
      <w:bodyDiv w:val="1"/>
      <w:marLeft w:val="0"/>
      <w:marRight w:val="0"/>
      <w:marTop w:val="0"/>
      <w:marBottom w:val="0"/>
      <w:divBdr>
        <w:top w:val="none" w:sz="0" w:space="0" w:color="auto"/>
        <w:left w:val="none" w:sz="0" w:space="0" w:color="auto"/>
        <w:bottom w:val="none" w:sz="0" w:space="0" w:color="auto"/>
        <w:right w:val="none" w:sz="0" w:space="0" w:color="auto"/>
      </w:divBdr>
    </w:div>
    <w:div w:id="339625991">
      <w:bodyDiv w:val="1"/>
      <w:marLeft w:val="0"/>
      <w:marRight w:val="0"/>
      <w:marTop w:val="0"/>
      <w:marBottom w:val="0"/>
      <w:divBdr>
        <w:top w:val="none" w:sz="0" w:space="0" w:color="auto"/>
        <w:left w:val="none" w:sz="0" w:space="0" w:color="auto"/>
        <w:bottom w:val="none" w:sz="0" w:space="0" w:color="auto"/>
        <w:right w:val="none" w:sz="0" w:space="0" w:color="auto"/>
      </w:divBdr>
    </w:div>
    <w:div w:id="524564859">
      <w:bodyDiv w:val="1"/>
      <w:marLeft w:val="0"/>
      <w:marRight w:val="0"/>
      <w:marTop w:val="0"/>
      <w:marBottom w:val="0"/>
      <w:divBdr>
        <w:top w:val="none" w:sz="0" w:space="0" w:color="auto"/>
        <w:left w:val="none" w:sz="0" w:space="0" w:color="auto"/>
        <w:bottom w:val="none" w:sz="0" w:space="0" w:color="auto"/>
        <w:right w:val="none" w:sz="0" w:space="0" w:color="auto"/>
      </w:divBdr>
    </w:div>
    <w:div w:id="719791134">
      <w:bodyDiv w:val="1"/>
      <w:marLeft w:val="0"/>
      <w:marRight w:val="0"/>
      <w:marTop w:val="0"/>
      <w:marBottom w:val="0"/>
      <w:divBdr>
        <w:top w:val="none" w:sz="0" w:space="0" w:color="auto"/>
        <w:left w:val="none" w:sz="0" w:space="0" w:color="auto"/>
        <w:bottom w:val="none" w:sz="0" w:space="0" w:color="auto"/>
        <w:right w:val="none" w:sz="0" w:space="0" w:color="auto"/>
      </w:divBdr>
    </w:div>
    <w:div w:id="736634800">
      <w:bodyDiv w:val="1"/>
      <w:marLeft w:val="0"/>
      <w:marRight w:val="0"/>
      <w:marTop w:val="0"/>
      <w:marBottom w:val="0"/>
      <w:divBdr>
        <w:top w:val="none" w:sz="0" w:space="0" w:color="auto"/>
        <w:left w:val="none" w:sz="0" w:space="0" w:color="auto"/>
        <w:bottom w:val="none" w:sz="0" w:space="0" w:color="auto"/>
        <w:right w:val="none" w:sz="0" w:space="0" w:color="auto"/>
      </w:divBdr>
    </w:div>
    <w:div w:id="970985388">
      <w:bodyDiv w:val="1"/>
      <w:marLeft w:val="0"/>
      <w:marRight w:val="0"/>
      <w:marTop w:val="0"/>
      <w:marBottom w:val="0"/>
      <w:divBdr>
        <w:top w:val="none" w:sz="0" w:space="0" w:color="auto"/>
        <w:left w:val="none" w:sz="0" w:space="0" w:color="auto"/>
        <w:bottom w:val="none" w:sz="0" w:space="0" w:color="auto"/>
        <w:right w:val="none" w:sz="0" w:space="0" w:color="auto"/>
      </w:divBdr>
    </w:div>
    <w:div w:id="1191605468">
      <w:bodyDiv w:val="1"/>
      <w:marLeft w:val="0"/>
      <w:marRight w:val="0"/>
      <w:marTop w:val="0"/>
      <w:marBottom w:val="0"/>
      <w:divBdr>
        <w:top w:val="none" w:sz="0" w:space="0" w:color="auto"/>
        <w:left w:val="none" w:sz="0" w:space="0" w:color="auto"/>
        <w:bottom w:val="none" w:sz="0" w:space="0" w:color="auto"/>
        <w:right w:val="none" w:sz="0" w:space="0" w:color="auto"/>
      </w:divBdr>
    </w:div>
    <w:div w:id="1416394667">
      <w:bodyDiv w:val="1"/>
      <w:marLeft w:val="0"/>
      <w:marRight w:val="0"/>
      <w:marTop w:val="0"/>
      <w:marBottom w:val="0"/>
      <w:divBdr>
        <w:top w:val="none" w:sz="0" w:space="0" w:color="auto"/>
        <w:left w:val="none" w:sz="0" w:space="0" w:color="auto"/>
        <w:bottom w:val="none" w:sz="0" w:space="0" w:color="auto"/>
        <w:right w:val="none" w:sz="0" w:space="0" w:color="auto"/>
      </w:divBdr>
    </w:div>
    <w:div w:id="1779175175">
      <w:bodyDiv w:val="1"/>
      <w:marLeft w:val="0"/>
      <w:marRight w:val="0"/>
      <w:marTop w:val="0"/>
      <w:marBottom w:val="0"/>
      <w:divBdr>
        <w:top w:val="none" w:sz="0" w:space="0" w:color="auto"/>
        <w:left w:val="none" w:sz="0" w:space="0" w:color="auto"/>
        <w:bottom w:val="none" w:sz="0" w:space="0" w:color="auto"/>
        <w:right w:val="none" w:sz="0" w:space="0" w:color="auto"/>
      </w:divBdr>
    </w:div>
    <w:div w:id="19429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DAD5-41FD-4D83-848B-09D1C992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Sugarloaf Manager</cp:lastModifiedBy>
  <cp:revision>2</cp:revision>
  <cp:lastPrinted>2023-11-02T12:51:00Z</cp:lastPrinted>
  <dcterms:created xsi:type="dcterms:W3CDTF">2023-11-06T13:03:00Z</dcterms:created>
  <dcterms:modified xsi:type="dcterms:W3CDTF">2023-11-06T13:03:00Z</dcterms:modified>
</cp:coreProperties>
</file>