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00C5CCE3"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r w:rsidR="00B765E5">
        <w:rPr>
          <w:rFonts w:cs="Times New Roman"/>
          <w:b/>
          <w:sz w:val="24"/>
          <w:szCs w:val="24"/>
        </w:rPr>
        <w:t xml:space="preserve"> AGENDA</w:t>
      </w:r>
    </w:p>
    <w:p w14:paraId="248E43A5" w14:textId="3F51DFEE" w:rsidR="00B765E5" w:rsidRDefault="00B765E5" w:rsidP="00DB0E8F">
      <w:pPr>
        <w:spacing w:after="0" w:line="276" w:lineRule="auto"/>
        <w:jc w:val="center"/>
        <w:rPr>
          <w:rFonts w:cs="Times New Roman"/>
          <w:b/>
          <w:sz w:val="24"/>
          <w:szCs w:val="24"/>
        </w:rPr>
      </w:pPr>
      <w:r>
        <w:rPr>
          <w:rFonts w:cs="Times New Roman"/>
          <w:b/>
          <w:sz w:val="24"/>
          <w:szCs w:val="24"/>
        </w:rPr>
        <w:t>858 MAIN STREET, SUGARLOAF, PA 18249</w:t>
      </w:r>
    </w:p>
    <w:p w14:paraId="0D6793F7" w14:textId="77777777" w:rsidR="00B765E5" w:rsidRDefault="00B765E5" w:rsidP="00144E61">
      <w:pPr>
        <w:spacing w:after="0" w:line="276" w:lineRule="auto"/>
        <w:jc w:val="center"/>
        <w:rPr>
          <w:rFonts w:cs="Times New Roman"/>
          <w:b/>
          <w:sz w:val="24"/>
          <w:szCs w:val="24"/>
        </w:rPr>
      </w:pPr>
      <w:r>
        <w:rPr>
          <w:rFonts w:cs="Times New Roman"/>
          <w:b/>
          <w:sz w:val="24"/>
          <w:szCs w:val="24"/>
        </w:rPr>
        <w:t>REORGANIZATION AND REGULAR MEETING</w:t>
      </w:r>
    </w:p>
    <w:p w14:paraId="67FD4DD0" w14:textId="59A431C3" w:rsidR="00356E21" w:rsidRDefault="00FE39FD" w:rsidP="00144E61">
      <w:pPr>
        <w:spacing w:after="0" w:line="276" w:lineRule="auto"/>
        <w:jc w:val="center"/>
        <w:rPr>
          <w:rFonts w:cs="Times New Roman"/>
          <w:b/>
          <w:sz w:val="24"/>
          <w:szCs w:val="24"/>
        </w:rPr>
      </w:pPr>
      <w:r>
        <w:rPr>
          <w:rFonts w:cs="Times New Roman"/>
          <w:b/>
          <w:sz w:val="24"/>
          <w:szCs w:val="24"/>
        </w:rPr>
        <w:t>JANUARY 2, 2024</w:t>
      </w:r>
    </w:p>
    <w:p w14:paraId="20CE61D9" w14:textId="77777777" w:rsidR="00AC4BC1" w:rsidRPr="003A78B3" w:rsidRDefault="00AC4BC1" w:rsidP="00144E61">
      <w:pPr>
        <w:spacing w:after="0" w:line="276" w:lineRule="auto"/>
        <w:jc w:val="center"/>
        <w:rPr>
          <w:rFonts w:cs="Times New Roman"/>
          <w:b/>
          <w:sz w:val="24"/>
          <w:szCs w:val="24"/>
        </w:rPr>
      </w:pPr>
    </w:p>
    <w:p w14:paraId="288C7768" w14:textId="2AE7FCD2" w:rsidR="003A78B3" w:rsidRDefault="00205C53" w:rsidP="00300403">
      <w:pPr>
        <w:spacing w:after="0" w:line="276" w:lineRule="auto"/>
        <w:contextualSpacing/>
      </w:pPr>
      <w:r w:rsidRPr="0011730F">
        <w:t xml:space="preserve">The Sugarloaf Township Planning Commission is holding their </w:t>
      </w:r>
      <w:r w:rsidR="00B765E5">
        <w:t>R</w:t>
      </w:r>
      <w:r w:rsidRPr="0011730F">
        <w:t xml:space="preserve">egular </w:t>
      </w:r>
      <w:r w:rsidR="00B765E5">
        <w:t>M</w:t>
      </w:r>
      <w:r w:rsidRPr="0011730F">
        <w:t xml:space="preserve">onthly </w:t>
      </w:r>
      <w:r w:rsidR="00B765E5">
        <w:t>M</w:t>
      </w:r>
      <w:r w:rsidRPr="0011730F">
        <w:t>eeting</w:t>
      </w:r>
      <w:r w:rsidR="007C53C6">
        <w:t xml:space="preserve"> and</w:t>
      </w:r>
      <w:r w:rsidR="00B765E5">
        <w:t xml:space="preserve"> Reorganization Meeting</w:t>
      </w:r>
      <w:r w:rsidRPr="0011730F">
        <w:t xml:space="preserve"> </w:t>
      </w:r>
      <w:proofErr w:type="spellStart"/>
      <w:r w:rsidRPr="0011730F">
        <w:t>this</w:t>
      </w:r>
      <w:r w:rsidR="00FE39FD">
        <w:t>Tuesday</w:t>
      </w:r>
      <w:proofErr w:type="spellEnd"/>
      <w:r w:rsidR="00FE39FD">
        <w:t>, January 2</w:t>
      </w:r>
      <w:r w:rsidRPr="0011730F">
        <w:t xml:space="preserve"> at 7:00 P.M. at the Municipal Building, </w:t>
      </w:r>
      <w:r w:rsidR="008E4712">
        <w:t xml:space="preserve">858 </w:t>
      </w:r>
      <w:r w:rsidRPr="0011730F">
        <w:t>Main Street, S</w:t>
      </w:r>
      <w:r w:rsidR="008E4712">
        <w:t>ugarloaf</w:t>
      </w:r>
      <w:r w:rsidRPr="0011730F">
        <w:t>, PA 182</w:t>
      </w:r>
      <w:r w:rsidR="008E4712">
        <w:t>49</w:t>
      </w:r>
      <w:r w:rsidRPr="0011730F">
        <w:t xml:space="preserve">, as duly advertised in the Standard </w:t>
      </w:r>
      <w:r w:rsidR="00BF4C98" w:rsidRPr="000B13AA">
        <w:t>S</w:t>
      </w:r>
      <w:r w:rsidRPr="000B13AA">
        <w:t xml:space="preserve">peaker on </w:t>
      </w:r>
      <w:r w:rsidRPr="00C63417">
        <w:t>December 1</w:t>
      </w:r>
      <w:r w:rsidR="00FE39FD">
        <w:t>5, 2023</w:t>
      </w:r>
      <w:r w:rsidR="00263BBF">
        <w:t>.</w:t>
      </w:r>
    </w:p>
    <w:p w14:paraId="2FCDA5C0" w14:textId="77777777" w:rsidR="007C1D9C" w:rsidRDefault="007C1D9C" w:rsidP="00300403">
      <w:pPr>
        <w:spacing w:after="0" w:line="276" w:lineRule="auto"/>
        <w:contextualSpacing/>
      </w:pPr>
    </w:p>
    <w:p w14:paraId="7F5C8FD6"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1D0703D3" w14:textId="2C89519E" w:rsidR="003E3C6B" w:rsidRDefault="00E31AD7" w:rsidP="00300403">
      <w:pPr>
        <w:spacing w:after="0" w:line="276" w:lineRule="auto"/>
        <w:contextualSpacing/>
      </w:pPr>
      <w:r w:rsidRPr="00E31AD7">
        <w:t>Cusatis, _____;</w:t>
      </w:r>
      <w:r>
        <w:t xml:space="preserve"> DiSabella</w:t>
      </w:r>
      <w:r w:rsidR="00337EB8">
        <w:t>, _____</w:t>
      </w:r>
      <w:r w:rsidR="00263BBF">
        <w:t>;</w:t>
      </w:r>
      <w:r w:rsidR="007F4B47">
        <w:t xml:space="preserve"> </w:t>
      </w:r>
      <w:r w:rsidR="00F47A06">
        <w:t>Larock, _____</w:t>
      </w:r>
      <w:r w:rsidR="00604DB9">
        <w:t>Benulis, _____</w:t>
      </w:r>
      <w:r w:rsidR="00F47A06">
        <w:t xml:space="preserve"> </w:t>
      </w:r>
      <w:r w:rsidR="00263BBF" w:rsidRPr="0011730F">
        <w:t>Reed</w:t>
      </w:r>
      <w:r w:rsidR="00263BBF">
        <w:t>,</w:t>
      </w:r>
      <w:r w:rsidR="00263BBF" w:rsidRPr="0011730F">
        <w:t xml:space="preserve"> </w:t>
      </w:r>
      <w:r w:rsidR="00604DB9">
        <w:t>_____</w:t>
      </w:r>
    </w:p>
    <w:p w14:paraId="77D79E7D" w14:textId="77777777" w:rsidR="00B765E5" w:rsidRDefault="00B765E5" w:rsidP="00300403">
      <w:pPr>
        <w:spacing w:after="0" w:line="276" w:lineRule="auto"/>
        <w:contextualSpacing/>
      </w:pPr>
    </w:p>
    <w:p w14:paraId="33F46A34" w14:textId="77777777" w:rsidR="00B765E5" w:rsidRPr="00BD032B" w:rsidRDefault="00B765E5" w:rsidP="00B765E5">
      <w:pPr>
        <w:spacing w:after="0" w:line="276" w:lineRule="auto"/>
        <w:contextualSpacing/>
        <w:rPr>
          <w:b/>
        </w:rPr>
      </w:pPr>
      <w:r w:rsidRPr="00BD032B">
        <w:rPr>
          <w:b/>
          <w:u w:val="single"/>
        </w:rPr>
        <w:t>Reorganization</w:t>
      </w:r>
      <w:r w:rsidRPr="00BD032B">
        <w:rPr>
          <w:b/>
        </w:rPr>
        <w:t>:</w:t>
      </w:r>
    </w:p>
    <w:p w14:paraId="429B1E7D" w14:textId="75ED4B38" w:rsidR="00B765E5" w:rsidRPr="00BD032B" w:rsidRDefault="00B765E5" w:rsidP="00B765E5">
      <w:pPr>
        <w:pStyle w:val="ListParagraph"/>
        <w:numPr>
          <w:ilvl w:val="0"/>
          <w:numId w:val="1"/>
        </w:numPr>
        <w:spacing w:after="0" w:line="276" w:lineRule="auto"/>
      </w:pPr>
      <w:r w:rsidRPr="00BD032B">
        <w:t>A motion by _____, seconded by _____, to appoint _______________</w:t>
      </w:r>
      <w:r>
        <w:t>____</w:t>
      </w:r>
      <w:r w:rsidRPr="00BD032B">
        <w:t xml:space="preserve">_____ as </w:t>
      </w:r>
    </w:p>
    <w:p w14:paraId="53ED73D5" w14:textId="77777777" w:rsidR="00B765E5" w:rsidRPr="00BD032B" w:rsidRDefault="00B765E5" w:rsidP="00B765E5">
      <w:pPr>
        <w:pStyle w:val="ListParagraph"/>
        <w:spacing w:after="0" w:line="276" w:lineRule="auto"/>
      </w:pPr>
      <w:r w:rsidRPr="00BD032B">
        <w:t>Temporary Chairman.</w:t>
      </w:r>
    </w:p>
    <w:p w14:paraId="578184B9" w14:textId="72BF13BA" w:rsidR="00B765E5" w:rsidRPr="00BD032B" w:rsidRDefault="00B765E5" w:rsidP="00B765E5">
      <w:pPr>
        <w:pStyle w:val="ListParagraph"/>
        <w:spacing w:after="0" w:line="276" w:lineRule="auto"/>
      </w:pPr>
      <w:r w:rsidRPr="00BD032B">
        <w:t>Roll Call:  DiSabella, _____</w:t>
      </w:r>
      <w:r>
        <w:t>; Larock, _____; Benulis, _____; Cusatis, _____; Reed, _____.</w:t>
      </w:r>
    </w:p>
    <w:p w14:paraId="1ECD9EF3" w14:textId="097C3021" w:rsidR="00B765E5" w:rsidRPr="00BD032B" w:rsidRDefault="00B765E5" w:rsidP="00B765E5">
      <w:pPr>
        <w:pStyle w:val="ListParagraph"/>
        <w:numPr>
          <w:ilvl w:val="0"/>
          <w:numId w:val="1"/>
        </w:numPr>
        <w:spacing w:after="0" w:line="276" w:lineRule="auto"/>
      </w:pPr>
      <w:r w:rsidRPr="00BD032B">
        <w:t>Entertain motions for Chairman: A motion by _____, seconded by _____, to appoint ____________________ as Chairman for the year 20</w:t>
      </w:r>
      <w:r>
        <w:t>24</w:t>
      </w:r>
      <w:r w:rsidRPr="00BD032B">
        <w:t>.</w:t>
      </w:r>
    </w:p>
    <w:p w14:paraId="44362574" w14:textId="77777777" w:rsidR="00B765E5" w:rsidRPr="00BD032B" w:rsidRDefault="00B765E5" w:rsidP="00B765E5">
      <w:pPr>
        <w:pStyle w:val="ListParagraph"/>
        <w:spacing w:after="0" w:line="276" w:lineRule="auto"/>
      </w:pPr>
      <w:r w:rsidRPr="00BD032B">
        <w:t>Roll Call:  DiSabella, _____</w:t>
      </w:r>
      <w:r>
        <w:t>; Larock, _____; Benulis, _____; Cusatis, _____; Reed, _____.</w:t>
      </w:r>
    </w:p>
    <w:p w14:paraId="2999646B" w14:textId="4D78CAEA" w:rsidR="00B765E5" w:rsidRPr="00BD032B" w:rsidRDefault="00B765E5" w:rsidP="00B765E5">
      <w:pPr>
        <w:pStyle w:val="ListParagraph"/>
        <w:numPr>
          <w:ilvl w:val="0"/>
          <w:numId w:val="1"/>
        </w:numPr>
        <w:spacing w:after="0" w:line="276" w:lineRule="auto"/>
      </w:pPr>
      <w:r w:rsidRPr="00BD032B">
        <w:t>Entertain motions for Vice Chairman: A motion by _____, seconded by _____, to appoint ___________________ as Vice Chairman for the year 20</w:t>
      </w:r>
      <w:r>
        <w:t>24</w:t>
      </w:r>
      <w:r w:rsidRPr="00BD032B">
        <w:t>.</w:t>
      </w:r>
    </w:p>
    <w:p w14:paraId="2E0D5A2F" w14:textId="29FBF0D7" w:rsidR="00B765E5" w:rsidRDefault="00B765E5" w:rsidP="00B765E5">
      <w:pPr>
        <w:spacing w:after="0" w:line="276" w:lineRule="auto"/>
        <w:ind w:left="360"/>
      </w:pPr>
      <w:r>
        <w:tab/>
      </w:r>
      <w:r w:rsidRPr="00BD032B">
        <w:t>Roll Call:  DiSabella, _____</w:t>
      </w:r>
      <w:r>
        <w:t>; Larock, _____; Benulis, _____; Cusatis, _____; Reed, _____.</w:t>
      </w:r>
    </w:p>
    <w:p w14:paraId="4161C234" w14:textId="3271AE73" w:rsidR="00B765E5" w:rsidRPr="00BD032B" w:rsidRDefault="00B765E5" w:rsidP="00B765E5">
      <w:pPr>
        <w:pStyle w:val="ListParagraph"/>
        <w:numPr>
          <w:ilvl w:val="0"/>
          <w:numId w:val="1"/>
        </w:numPr>
        <w:spacing w:after="0" w:line="276" w:lineRule="auto"/>
      </w:pPr>
      <w:r w:rsidRPr="00BD032B">
        <w:t>Entertain motions for Secretary: A motion by _____, seconded by _____, to appoint ___________________ as Secretary for the year 202</w:t>
      </w:r>
      <w:r>
        <w:t>4</w:t>
      </w:r>
      <w:r w:rsidRPr="00BD032B">
        <w:t>.</w:t>
      </w:r>
    </w:p>
    <w:p w14:paraId="44529BD1" w14:textId="77777777" w:rsidR="00B765E5" w:rsidRPr="00BD032B" w:rsidRDefault="00B765E5" w:rsidP="00B765E5">
      <w:pPr>
        <w:pStyle w:val="ListParagraph"/>
        <w:spacing w:after="0" w:line="276" w:lineRule="auto"/>
      </w:pPr>
      <w:r w:rsidRPr="00BD032B">
        <w:t>Roll Call:  DiSabella, _____</w:t>
      </w:r>
      <w:r>
        <w:t>; Larock, _____; Benulis, _____; Cusatis, _____; Reed, _____.</w:t>
      </w:r>
    </w:p>
    <w:p w14:paraId="312A6B87" w14:textId="77777777" w:rsidR="00CD6F64" w:rsidRDefault="00CD6F64" w:rsidP="00300403">
      <w:pPr>
        <w:spacing w:after="0" w:line="276" w:lineRule="auto"/>
        <w:contextualSpacing/>
      </w:pPr>
    </w:p>
    <w:p w14:paraId="1D2AB14A" w14:textId="500D5828" w:rsidR="00D27CD8" w:rsidRDefault="00CD6F64" w:rsidP="00D27CD8">
      <w:pPr>
        <w:spacing w:after="0" w:line="276" w:lineRule="auto"/>
        <w:contextualSpacing/>
      </w:pPr>
      <w:r>
        <w:rPr>
          <w:b/>
          <w:u w:val="single"/>
        </w:rPr>
        <w:t>Pledge of Allegiance</w:t>
      </w:r>
    </w:p>
    <w:p w14:paraId="2AFBC462" w14:textId="77777777" w:rsidR="006C439C" w:rsidRPr="00F709AB" w:rsidRDefault="006C439C" w:rsidP="00D27CD8">
      <w:pPr>
        <w:spacing w:after="0" w:line="276" w:lineRule="auto"/>
        <w:contextualSpacing/>
      </w:pPr>
    </w:p>
    <w:p w14:paraId="64401BF5" w14:textId="0A7D6504" w:rsidR="006C439C"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6909E18F" w14:textId="6D5AD0E8" w:rsidR="00B330FE" w:rsidRDefault="00D21462" w:rsidP="00465CCE">
      <w:pPr>
        <w:spacing w:after="0" w:line="276" w:lineRule="auto"/>
        <w:contextualSpacing/>
      </w:pPr>
      <w:r>
        <w:t xml:space="preserve">Five minute time limit. </w:t>
      </w:r>
      <w:r w:rsidRPr="0011730F">
        <w:t>Address the Board from the podium. You must be a taxpayer or resident of the Township. One address per person.</w:t>
      </w:r>
    </w:p>
    <w:p w14:paraId="17A9B2E1" w14:textId="77777777" w:rsidR="006C439C" w:rsidRPr="001C36F2" w:rsidRDefault="006C439C" w:rsidP="00465CCE">
      <w:pPr>
        <w:spacing w:after="0" w:line="276" w:lineRule="auto"/>
        <w:contextualSpacing/>
      </w:pPr>
    </w:p>
    <w:p w14:paraId="3B1F2190"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4F99A462" w14:textId="77777777" w:rsidR="006A0F73" w:rsidRDefault="006A0F73" w:rsidP="00465CCE">
      <w:pPr>
        <w:spacing w:after="0" w:line="276" w:lineRule="auto"/>
        <w:contextualSpacing/>
      </w:pPr>
    </w:p>
    <w:p w14:paraId="34575965" w14:textId="0413E1CD" w:rsidR="001D0861" w:rsidRDefault="00F44846" w:rsidP="00465CCE">
      <w:pPr>
        <w:spacing w:after="0" w:line="276" w:lineRule="auto"/>
        <w:contextualSpacing/>
      </w:pPr>
      <w:r w:rsidRPr="005D32B9">
        <w:t>The Minutes from the Regular Meetin</w:t>
      </w:r>
      <w:r w:rsidR="00322686">
        <w:t>g</w:t>
      </w:r>
      <w:r w:rsidR="00B765E5">
        <w:t xml:space="preserve"> from December 4</w:t>
      </w:r>
      <w:r w:rsidR="00B909FA">
        <w:t xml:space="preserve">, </w:t>
      </w:r>
      <w:r w:rsidR="000352C1">
        <w:t>2023</w:t>
      </w:r>
      <w:r w:rsidR="00C60C03">
        <w:t xml:space="preserve">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35A5513B" w14:textId="77777777" w:rsidR="00B765E5" w:rsidRDefault="005E3AFF" w:rsidP="00B765E5">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3B7D2D4B" w14:textId="222A0C38" w:rsidR="00B765E5" w:rsidRPr="00BD032B" w:rsidRDefault="00B765E5" w:rsidP="00B765E5">
      <w:pPr>
        <w:spacing w:after="0" w:line="276" w:lineRule="auto"/>
        <w:contextualSpacing/>
      </w:pPr>
      <w:r w:rsidRPr="00BD032B">
        <w:t>Roll Call:  DiSabella, _____</w:t>
      </w:r>
      <w:r>
        <w:t>; Larock, _____; Benulis, _____; Cusatis, _____; Reed, _____.</w:t>
      </w:r>
    </w:p>
    <w:p w14:paraId="719E3F6A" w14:textId="77777777" w:rsidR="00263BBF" w:rsidRPr="00F44846" w:rsidRDefault="00263BBF" w:rsidP="00465CCE">
      <w:pPr>
        <w:tabs>
          <w:tab w:val="left" w:pos="450"/>
        </w:tabs>
        <w:spacing w:after="0" w:line="276" w:lineRule="auto"/>
      </w:pPr>
    </w:p>
    <w:p w14:paraId="05481817"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7B3D2826" w14:textId="77777777" w:rsidR="00A127DD" w:rsidRDefault="00A127DD" w:rsidP="00465CCE">
      <w:pPr>
        <w:spacing w:after="0" w:line="276" w:lineRule="auto"/>
        <w:contextualSpacing/>
        <w:rPr>
          <w:b/>
        </w:rPr>
      </w:pPr>
    </w:p>
    <w:p w14:paraId="182E9E09" w14:textId="79917BBC" w:rsidR="001E7D45" w:rsidRDefault="00F26B46" w:rsidP="005E5279">
      <w:pPr>
        <w:spacing w:after="0" w:line="276" w:lineRule="auto"/>
        <w:contextualSpacing/>
      </w:pPr>
      <w:r>
        <w:t xml:space="preserve">1.  </w:t>
      </w:r>
      <w:r w:rsidR="006C6F7C">
        <w:t xml:space="preserve">The Zoning Officer’s </w:t>
      </w:r>
      <w:r w:rsidR="00B909FA">
        <w:t>R</w:t>
      </w:r>
      <w:r w:rsidR="00B765E5">
        <w:t>eport for the month of December</w:t>
      </w:r>
      <w:r w:rsidR="00B909FA">
        <w:t xml:space="preserve"> </w:t>
      </w:r>
      <w:r w:rsidR="00B765E5">
        <w:t>was received</w:t>
      </w:r>
      <w:r w:rsidR="00DA294D">
        <w:t>. There were</w:t>
      </w:r>
      <w:r w:rsidR="007C53C6">
        <w:t xml:space="preserve"> </w:t>
      </w:r>
      <w:r w:rsidR="00A32EE5">
        <w:t>2</w:t>
      </w:r>
      <w:r w:rsidR="00F5219F">
        <w:t xml:space="preserve"> Permits approved and </w:t>
      </w:r>
      <w:r w:rsidR="0066588A">
        <w:t>none</w:t>
      </w:r>
      <w:r w:rsidR="00AD6C91">
        <w:t xml:space="preserve"> </w:t>
      </w:r>
      <w:r w:rsidR="005B12D5">
        <w:t>denied</w:t>
      </w:r>
      <w:r w:rsidR="002824B0">
        <w:t>.</w:t>
      </w:r>
      <w:r w:rsidR="001E7D45">
        <w:t xml:space="preserve"> </w:t>
      </w:r>
    </w:p>
    <w:p w14:paraId="5D866F9F" w14:textId="71749214" w:rsidR="002B58DA" w:rsidRDefault="002B58DA" w:rsidP="005E5279">
      <w:pPr>
        <w:spacing w:after="0" w:line="276" w:lineRule="auto"/>
        <w:contextualSpacing/>
      </w:pPr>
      <w:r>
        <w:t>2.  The 2023 Annual Zoning Report was received.</w:t>
      </w:r>
    </w:p>
    <w:p w14:paraId="1C794A73" w14:textId="77777777" w:rsidR="00AC4BC1" w:rsidRPr="00272745" w:rsidRDefault="00AC4BC1" w:rsidP="0043113D">
      <w:pPr>
        <w:spacing w:after="0" w:line="276" w:lineRule="auto"/>
      </w:pPr>
    </w:p>
    <w:p w14:paraId="5A2B6EAE" w14:textId="77777777" w:rsidR="00B765E5" w:rsidRDefault="00B765E5" w:rsidP="00594774">
      <w:pPr>
        <w:rPr>
          <w:b/>
          <w:u w:val="single"/>
        </w:rPr>
      </w:pPr>
    </w:p>
    <w:p w14:paraId="19897AF8" w14:textId="0F4DA725" w:rsidR="004E2EAC"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4EE30919" w14:textId="35ABD825" w:rsidR="0092435B" w:rsidRDefault="00740464" w:rsidP="00594774">
      <w:pPr>
        <w:rPr>
          <w:b/>
          <w:u w:val="single"/>
        </w:rPr>
      </w:pPr>
      <w:r>
        <w:rPr>
          <w:b/>
          <w:u w:val="single"/>
        </w:rPr>
        <w:t>Trella-Bellagio Fields:</w:t>
      </w:r>
    </w:p>
    <w:p w14:paraId="1C8FC322" w14:textId="5696A165" w:rsidR="00740464" w:rsidRDefault="00740464" w:rsidP="00A2288E">
      <w:pPr>
        <w:pStyle w:val="NoSpacing"/>
      </w:pPr>
      <w:r>
        <w:t xml:space="preserve">1.  Received the Transportation </w:t>
      </w:r>
      <w:proofErr w:type="spellStart"/>
      <w:r>
        <w:t>Inpact</w:t>
      </w:r>
      <w:proofErr w:type="spellEnd"/>
      <w:r>
        <w:t xml:space="preserve"> Study and also the approved Highway Occupancy Permit from PennDOT. </w:t>
      </w:r>
    </w:p>
    <w:p w14:paraId="24F150AD" w14:textId="693BE2B7" w:rsidR="00A2288E" w:rsidRDefault="00A2288E" w:rsidP="00A2288E">
      <w:pPr>
        <w:pStyle w:val="NoSpacing"/>
      </w:pPr>
      <w:r>
        <w:t>2.  Received a letter from O’Donnell Law Office with questions from the CSJMA. The letter was reviewed by the Township Engineer Dennis Peters and a Response Letter was received.</w:t>
      </w:r>
    </w:p>
    <w:p w14:paraId="768DF9BA" w14:textId="2E909FAE" w:rsidR="009C2A05" w:rsidRDefault="009C2A05" w:rsidP="00A2288E">
      <w:pPr>
        <w:pStyle w:val="NoSpacing"/>
      </w:pPr>
      <w:r>
        <w:t>3. A Request was received from Trella’s Engineer, Peters Consultants, for a 90 Day Extension. The Extension will then expire on May 1, 2024.</w:t>
      </w:r>
    </w:p>
    <w:p w14:paraId="11CAB3A2" w14:textId="77777777" w:rsidR="009C2A05" w:rsidRDefault="009C2A05" w:rsidP="009C2A05">
      <w:pPr>
        <w:pStyle w:val="NoSpacing"/>
        <w:rPr>
          <w:rFonts w:ascii="Arial Narrow" w:hAnsi="Arial Narrow" w:cs="Tahoma"/>
        </w:rPr>
      </w:pPr>
      <w:r>
        <w:t xml:space="preserve">A </w:t>
      </w:r>
      <w:r>
        <w:rPr>
          <w:rFonts w:ascii="Arial Narrow" w:hAnsi="Arial Narrow" w:cs="Tahoma"/>
        </w:rPr>
        <w:t>motion by _____, seconded by _____, to (approve, table or deny) the 90 Day Extension.</w:t>
      </w:r>
    </w:p>
    <w:p w14:paraId="2859F9E9" w14:textId="77777777" w:rsidR="009C2A05" w:rsidRDefault="009C2A05" w:rsidP="009C2A05">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7CAC781D" w14:textId="77777777" w:rsidR="00453120" w:rsidRDefault="00453120" w:rsidP="00B11B5D">
      <w:pPr>
        <w:pStyle w:val="NoSpacing"/>
      </w:pPr>
    </w:p>
    <w:p w14:paraId="1D2D496D" w14:textId="71B167F6" w:rsidR="00086B6B" w:rsidRDefault="00086B6B" w:rsidP="00594774">
      <w:pPr>
        <w:rPr>
          <w:b/>
          <w:u w:val="single"/>
        </w:rPr>
      </w:pPr>
      <w:r>
        <w:rPr>
          <w:b/>
          <w:u w:val="single"/>
        </w:rPr>
        <w:t>Rutkowski Subdivision</w:t>
      </w:r>
      <w:r w:rsidR="00326098">
        <w:rPr>
          <w:b/>
          <w:u w:val="single"/>
        </w:rPr>
        <w:t>:</w:t>
      </w:r>
    </w:p>
    <w:p w14:paraId="09F7A61E" w14:textId="197A09F8" w:rsidR="009C2A05" w:rsidRDefault="009C2A05" w:rsidP="009C2A05">
      <w:pPr>
        <w:pStyle w:val="NoSpacing"/>
      </w:pPr>
      <w:r>
        <w:t>1. A Request was received from Surveyor Matthew Laidacker for a 90 Day Extension. The Extension will then expire on May 4, 2024.</w:t>
      </w:r>
    </w:p>
    <w:p w14:paraId="7CAC73A2" w14:textId="77777777" w:rsidR="009C2A05" w:rsidRDefault="009C2A05" w:rsidP="009C2A05">
      <w:pPr>
        <w:pStyle w:val="NoSpacing"/>
        <w:rPr>
          <w:rFonts w:ascii="Arial Narrow" w:hAnsi="Arial Narrow" w:cs="Tahoma"/>
        </w:rPr>
      </w:pPr>
      <w:r>
        <w:t xml:space="preserve">A </w:t>
      </w:r>
      <w:r>
        <w:rPr>
          <w:rFonts w:ascii="Arial Narrow" w:hAnsi="Arial Narrow" w:cs="Tahoma"/>
        </w:rPr>
        <w:t>motion by _____, seconded by _____, to (approve, table or deny) the 90 Day Extension.</w:t>
      </w:r>
    </w:p>
    <w:p w14:paraId="6CA4E6D1" w14:textId="5D44CFF5" w:rsidR="009C2A05" w:rsidRDefault="009C2A05" w:rsidP="00A32EE5">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33EAE32A" w14:textId="77777777" w:rsidR="00A32EE5" w:rsidRDefault="00A32EE5" w:rsidP="00A32EE5">
      <w:pPr>
        <w:tabs>
          <w:tab w:val="left" w:pos="450"/>
        </w:tabs>
        <w:spacing w:after="0" w:line="276" w:lineRule="auto"/>
      </w:pPr>
    </w:p>
    <w:p w14:paraId="3B001EF5" w14:textId="56AF7A5F" w:rsidR="00937916" w:rsidRDefault="00C435FF" w:rsidP="00937916">
      <w:pPr>
        <w:pStyle w:val="NoSpacing"/>
        <w:rPr>
          <w:b/>
          <w:u w:val="single"/>
        </w:rPr>
      </w:pPr>
      <w:r w:rsidRPr="00937916">
        <w:rPr>
          <w:b/>
          <w:u w:val="single"/>
        </w:rPr>
        <w:t>Crossroads XOXO</w:t>
      </w:r>
      <w:r w:rsidR="00937916" w:rsidRPr="00937916">
        <w:rPr>
          <w:b/>
          <w:u w:val="single"/>
        </w:rPr>
        <w:t xml:space="preserve"> Building #1:</w:t>
      </w:r>
    </w:p>
    <w:p w14:paraId="55199115" w14:textId="77777777" w:rsidR="00A32EE5" w:rsidRPr="00937916" w:rsidRDefault="00A32EE5" w:rsidP="00937916">
      <w:pPr>
        <w:pStyle w:val="NoSpacing"/>
        <w:rPr>
          <w:b/>
          <w:u w:val="single"/>
        </w:rPr>
      </w:pPr>
    </w:p>
    <w:p w14:paraId="24F664D5" w14:textId="5EE09DA9" w:rsidR="00937916" w:rsidRDefault="00937916" w:rsidP="00937916">
      <w:pPr>
        <w:pStyle w:val="NoSpacing"/>
        <w:rPr>
          <w:rFonts w:ascii="Arial Narrow" w:hAnsi="Arial Narrow" w:cs="Tahoma"/>
        </w:rPr>
      </w:pPr>
      <w:r>
        <w:rPr>
          <w:rFonts w:ascii="Arial Narrow" w:hAnsi="Arial Narrow"/>
        </w:rPr>
        <w:t xml:space="preserve">1.  A 90 Day Extension Request was received from </w:t>
      </w:r>
      <w:proofErr w:type="spellStart"/>
      <w:r>
        <w:rPr>
          <w:rFonts w:ascii="Arial Narrow" w:hAnsi="Arial Narrow"/>
        </w:rPr>
        <w:t>Pennoni.The</w:t>
      </w:r>
      <w:proofErr w:type="spellEnd"/>
      <w:r>
        <w:rPr>
          <w:rFonts w:ascii="Arial Narrow" w:hAnsi="Arial Narrow"/>
        </w:rPr>
        <w:t xml:space="preserve"> Extension will then expire on April 29, 2024. </w:t>
      </w:r>
      <w:r>
        <w:rPr>
          <w:rFonts w:ascii="Arial Narrow" w:hAnsi="Arial Narrow" w:cs="Tahoma"/>
        </w:rPr>
        <w:t>A motion by _____, seconded by _____, to (approve, table or deny) the 90 Day Extension.</w:t>
      </w:r>
    </w:p>
    <w:p w14:paraId="3009A27C" w14:textId="77777777" w:rsidR="00937916" w:rsidRDefault="00937916" w:rsidP="00937916">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3886852F" w14:textId="77777777" w:rsidR="00937916" w:rsidRDefault="00937916" w:rsidP="00937916">
      <w:pPr>
        <w:pStyle w:val="NoSpacing"/>
      </w:pPr>
    </w:p>
    <w:p w14:paraId="4DFB9BD0" w14:textId="48B4814C" w:rsidR="006005D9" w:rsidRDefault="00657BF0" w:rsidP="006005D9">
      <w:pPr>
        <w:pStyle w:val="NoSpacing"/>
        <w:rPr>
          <w:b/>
          <w:u w:val="single"/>
        </w:rPr>
      </w:pPr>
      <w:r w:rsidRPr="006005D9">
        <w:rPr>
          <w:b/>
          <w:u w:val="single"/>
        </w:rPr>
        <w:t>Crossroads XOX, LLC Preliminary Land Development</w:t>
      </w:r>
      <w:r w:rsidR="006005D9" w:rsidRPr="006005D9">
        <w:rPr>
          <w:b/>
          <w:u w:val="single"/>
        </w:rPr>
        <w:t xml:space="preserve"> Proposed Warehouse-Building #4:</w:t>
      </w:r>
    </w:p>
    <w:p w14:paraId="50DFAFC4" w14:textId="77777777" w:rsidR="00A32EE5" w:rsidRPr="006005D9" w:rsidRDefault="00A32EE5" w:rsidP="006005D9">
      <w:pPr>
        <w:pStyle w:val="NoSpacing"/>
        <w:rPr>
          <w:b/>
          <w:u w:val="single"/>
        </w:rPr>
      </w:pPr>
    </w:p>
    <w:p w14:paraId="4FD129A8" w14:textId="41370A1D" w:rsidR="006005D9" w:rsidRDefault="006005D9" w:rsidP="006005D9">
      <w:pPr>
        <w:pStyle w:val="NoSpacing"/>
      </w:pPr>
      <w:r>
        <w:t>1.  Received an Approval Letter from DEP for the Remedial Investigation Report/Cleanup Plan.</w:t>
      </w:r>
    </w:p>
    <w:p w14:paraId="6C9FF025" w14:textId="3D7D008F" w:rsidR="002C4556" w:rsidRDefault="002C4556" w:rsidP="006005D9">
      <w:pPr>
        <w:pStyle w:val="NoSpacing"/>
      </w:pPr>
      <w:r>
        <w:t>2.  Received A Review Letter with comments from Engineer Dennis Peters.</w:t>
      </w:r>
    </w:p>
    <w:p w14:paraId="7F9F07EF" w14:textId="77777777" w:rsidR="00683192" w:rsidRDefault="00683192" w:rsidP="00EA0F4D">
      <w:pPr>
        <w:tabs>
          <w:tab w:val="left" w:pos="450"/>
        </w:tabs>
        <w:spacing w:after="0" w:line="276" w:lineRule="auto"/>
        <w:rPr>
          <w:b/>
          <w:u w:val="single"/>
        </w:rPr>
      </w:pPr>
    </w:p>
    <w:p w14:paraId="1A9C7224" w14:textId="77777777" w:rsidR="0080269B" w:rsidRDefault="00E9650E" w:rsidP="002A72F2">
      <w:pPr>
        <w:spacing w:after="0" w:line="276" w:lineRule="auto"/>
        <w:contextualSpacing/>
        <w:rPr>
          <w:b/>
          <w:u w:val="single"/>
        </w:rPr>
      </w:pPr>
      <w:r w:rsidRPr="00E9650E">
        <w:rPr>
          <w:b/>
          <w:u w:val="single"/>
        </w:rPr>
        <w:t>SAI Sugarloaf Realty:</w:t>
      </w:r>
    </w:p>
    <w:p w14:paraId="3066C394" w14:textId="77777777" w:rsidR="00A32EE5" w:rsidRDefault="00A32EE5" w:rsidP="002A72F2">
      <w:pPr>
        <w:spacing w:after="0" w:line="276" w:lineRule="auto"/>
        <w:contextualSpacing/>
        <w:rPr>
          <w:b/>
          <w:u w:val="single"/>
        </w:rPr>
      </w:pPr>
    </w:p>
    <w:p w14:paraId="0BAA7C07" w14:textId="39FBDB39" w:rsidR="00FE39FD" w:rsidRDefault="00FE39FD" w:rsidP="002A72F2">
      <w:pPr>
        <w:spacing w:after="0" w:line="276" w:lineRule="auto"/>
        <w:contextualSpacing/>
      </w:pPr>
      <w:r>
        <w:t xml:space="preserve">1. A letter was received from </w:t>
      </w:r>
      <w:proofErr w:type="spellStart"/>
      <w:r>
        <w:t>PaDEP</w:t>
      </w:r>
      <w:proofErr w:type="spellEnd"/>
      <w:r>
        <w:t xml:space="preserve"> stating that they reviewed the “Combined Final Site Characterization Report &amp; Remedial Action Plan for the ECB-Storage Tanks Program. The DEP approved the reports with some specified modifications/stipulations.</w:t>
      </w:r>
    </w:p>
    <w:p w14:paraId="12998281" w14:textId="5A60795B" w:rsidR="006C439C" w:rsidRDefault="00221399" w:rsidP="002A72F2">
      <w:pPr>
        <w:spacing w:after="0" w:line="276" w:lineRule="auto"/>
        <w:contextualSpacing/>
      </w:pPr>
      <w:r>
        <w:t>2. The Project Manager submitted a revised drawing S-3 indicating a concrete foundation wall in lieu of CMU. Information was forwarded to Engineer Dennis Peters and Inspector Carl Faust for review.</w:t>
      </w:r>
      <w:r w:rsidR="00C06A9E">
        <w:t xml:space="preserve"> Per Carl Faust, there is no problem with the change. Changing from block to concrete is mainly due to the weather and poured concrete is faster.</w:t>
      </w:r>
    </w:p>
    <w:p w14:paraId="7704B2B3" w14:textId="233A0330" w:rsidR="00221399" w:rsidRDefault="00221399" w:rsidP="002A72F2">
      <w:pPr>
        <w:spacing w:after="0" w:line="276" w:lineRule="auto"/>
        <w:contextualSpacing/>
      </w:pPr>
      <w:r>
        <w:t>3. An email was received from Engineer Dennis Peters with comments in regards to the existing well having high potential to be contaminated or is already contaminated and cannot be used in the proposed facility for water supply.</w:t>
      </w:r>
    </w:p>
    <w:p w14:paraId="325D2BE2" w14:textId="77777777" w:rsidR="002316CC" w:rsidRDefault="002316CC" w:rsidP="002A72F2">
      <w:pPr>
        <w:spacing w:after="0" w:line="276" w:lineRule="auto"/>
        <w:contextualSpacing/>
      </w:pPr>
    </w:p>
    <w:p w14:paraId="3B6954EB" w14:textId="77777777" w:rsidR="002316CC" w:rsidRDefault="002316CC" w:rsidP="002A72F2">
      <w:pPr>
        <w:spacing w:after="0" w:line="276" w:lineRule="auto"/>
        <w:contextualSpacing/>
      </w:pPr>
    </w:p>
    <w:p w14:paraId="52EB90B7" w14:textId="77777777" w:rsidR="002316CC" w:rsidRDefault="002316CC" w:rsidP="002A72F2">
      <w:pPr>
        <w:spacing w:after="0" w:line="276" w:lineRule="auto"/>
        <w:contextualSpacing/>
      </w:pPr>
    </w:p>
    <w:p w14:paraId="321B920D" w14:textId="77777777" w:rsidR="002316CC" w:rsidRDefault="002316CC" w:rsidP="002A72F2">
      <w:pPr>
        <w:spacing w:after="0" w:line="276" w:lineRule="auto"/>
        <w:contextualSpacing/>
      </w:pPr>
    </w:p>
    <w:p w14:paraId="66BEC0D5" w14:textId="77777777" w:rsidR="002316CC" w:rsidRDefault="002316CC" w:rsidP="002A72F2">
      <w:pPr>
        <w:spacing w:after="0" w:line="276" w:lineRule="auto"/>
        <w:contextualSpacing/>
        <w:rPr>
          <w:b/>
          <w:u w:val="single"/>
        </w:rPr>
      </w:pPr>
    </w:p>
    <w:p w14:paraId="562ADFE4" w14:textId="77777777" w:rsidR="00B909FA" w:rsidRDefault="00B909FA" w:rsidP="0007059F">
      <w:pPr>
        <w:pStyle w:val="NoSpacing"/>
        <w:rPr>
          <w:color w:val="000000" w:themeColor="text1"/>
        </w:rPr>
      </w:pPr>
    </w:p>
    <w:p w14:paraId="365784BD" w14:textId="223A3FFC" w:rsidR="001F56B8" w:rsidRDefault="00A32EE5" w:rsidP="0007059F">
      <w:pPr>
        <w:pStyle w:val="NoSpacing"/>
        <w:rPr>
          <w:b/>
          <w:color w:val="000000" w:themeColor="text1"/>
          <w:u w:val="single"/>
        </w:rPr>
      </w:pPr>
      <w:r>
        <w:rPr>
          <w:b/>
          <w:color w:val="000000" w:themeColor="text1"/>
          <w:u w:val="single"/>
        </w:rPr>
        <w:t>Sugarloaf Logistics:</w:t>
      </w:r>
    </w:p>
    <w:p w14:paraId="2FB5723A" w14:textId="77777777" w:rsidR="00A32EE5" w:rsidRDefault="00A32EE5" w:rsidP="0007059F">
      <w:pPr>
        <w:pStyle w:val="NoSpacing"/>
        <w:rPr>
          <w:color w:val="000000" w:themeColor="text1"/>
        </w:rPr>
      </w:pPr>
    </w:p>
    <w:p w14:paraId="08E8C674" w14:textId="6BBDFCEE" w:rsidR="001F56B8" w:rsidRDefault="001F56B8" w:rsidP="0007059F">
      <w:pPr>
        <w:pStyle w:val="NoSpacing"/>
        <w:rPr>
          <w:color w:val="000000" w:themeColor="text1"/>
        </w:rPr>
      </w:pPr>
      <w:r>
        <w:rPr>
          <w:color w:val="000000" w:themeColor="text1"/>
        </w:rPr>
        <w:t>1.  A notice was received from e-permitting at PennDOT stating that they</w:t>
      </w:r>
      <w:r w:rsidR="006174AE">
        <w:rPr>
          <w:color w:val="000000" w:themeColor="text1"/>
        </w:rPr>
        <w:t xml:space="preserve"> have not received the revised A</w:t>
      </w:r>
      <w:r>
        <w:rPr>
          <w:color w:val="000000" w:themeColor="text1"/>
        </w:rPr>
        <w:t>pplication and that has been over 30 days.</w:t>
      </w:r>
      <w:r w:rsidR="006174AE">
        <w:rPr>
          <w:color w:val="000000" w:themeColor="text1"/>
        </w:rPr>
        <w:t xml:space="preserve"> Later received a Notice from e-permitting stating that the Application has now been received and is under review.</w:t>
      </w:r>
    </w:p>
    <w:p w14:paraId="7169C247" w14:textId="77777777" w:rsidR="00A32EE5" w:rsidRPr="001F56B8" w:rsidRDefault="00A32EE5" w:rsidP="0007059F">
      <w:pPr>
        <w:pStyle w:val="NoSpacing"/>
        <w:rPr>
          <w:color w:val="000000" w:themeColor="text1"/>
        </w:rPr>
      </w:pPr>
    </w:p>
    <w:p w14:paraId="7A9836D4" w14:textId="77777777" w:rsidR="005B12D5" w:rsidRDefault="005B12D5" w:rsidP="005B12D5">
      <w:pPr>
        <w:pStyle w:val="ListParagraph"/>
        <w:spacing w:after="0" w:line="276" w:lineRule="auto"/>
        <w:ind w:left="0"/>
        <w:rPr>
          <w:b/>
        </w:rPr>
      </w:pPr>
      <w:r w:rsidRPr="00714520">
        <w:rPr>
          <w:b/>
          <w:u w:val="single"/>
        </w:rPr>
        <w:t>Old Business</w:t>
      </w:r>
      <w:r w:rsidRPr="00197728">
        <w:rPr>
          <w:b/>
        </w:rPr>
        <w:t xml:space="preserve">: </w:t>
      </w:r>
    </w:p>
    <w:p w14:paraId="52D26FA1" w14:textId="7BA4A978" w:rsidR="00C16C37" w:rsidRDefault="00B64007" w:rsidP="0007059F">
      <w:pPr>
        <w:pStyle w:val="NoSpacing"/>
      </w:pPr>
      <w:r>
        <w:t>There is no Old Business to discuss.</w:t>
      </w:r>
    </w:p>
    <w:p w14:paraId="17E30788" w14:textId="77777777" w:rsidR="00B64007" w:rsidRPr="00B64007" w:rsidRDefault="00B64007" w:rsidP="0007059F">
      <w:pPr>
        <w:pStyle w:val="NoSpacing"/>
      </w:pPr>
    </w:p>
    <w:p w14:paraId="3E77A3CB" w14:textId="77777777" w:rsidR="00F956EF" w:rsidRPr="00F45B3D" w:rsidDel="006E4B80" w:rsidRDefault="00F956EF">
      <w:pPr>
        <w:spacing w:after="0" w:line="276" w:lineRule="auto"/>
        <w:ind w:left="720" w:hanging="720"/>
        <w:rPr>
          <w:del w:id="0" w:author="Moira Dagostin" w:date="2021-06-01T12:10:00Z"/>
        </w:rPr>
        <w:pPrChange w:id="1" w:author="Moira Dagostin" w:date="2021-06-01T12:16:00Z">
          <w:pPr>
            <w:pStyle w:val="ListParagraph"/>
            <w:numPr>
              <w:numId w:val="8"/>
            </w:numPr>
            <w:ind w:hanging="360"/>
          </w:pPr>
        </w:pPrChange>
      </w:pPr>
    </w:p>
    <w:p w14:paraId="6584D383" w14:textId="77777777" w:rsidR="000A44DC" w:rsidRPr="00165D2E" w:rsidDel="006E4B80" w:rsidRDefault="000A44DC">
      <w:pPr>
        <w:spacing w:after="0" w:line="276" w:lineRule="auto"/>
        <w:ind w:left="720" w:hanging="720"/>
        <w:rPr>
          <w:del w:id="2" w:author="Moira Dagostin" w:date="2021-06-01T12:17:00Z"/>
          <w:b/>
        </w:rPr>
        <w:pPrChange w:id="3" w:author="Moira Dagostin" w:date="2021-06-01T12:16:00Z">
          <w:pPr>
            <w:pStyle w:val="ListParagraph"/>
            <w:spacing w:after="0" w:line="276" w:lineRule="auto"/>
            <w:ind w:left="1080" w:hanging="1080"/>
          </w:pPr>
        </w:pPrChange>
      </w:pPr>
    </w:p>
    <w:p w14:paraId="33B33ADB" w14:textId="77777777" w:rsidR="00FF3EAD" w:rsidRDefault="009C5BCE" w:rsidP="00594774">
      <w:pPr>
        <w:spacing w:after="0" w:line="276" w:lineRule="auto"/>
        <w:ind w:left="720" w:hanging="720"/>
        <w:rPr>
          <w:b/>
        </w:rPr>
      </w:pPr>
      <w:r>
        <w:rPr>
          <w:b/>
          <w:u w:val="single"/>
        </w:rPr>
        <w:t>Ne</w:t>
      </w:r>
      <w:r w:rsidR="005F5E92" w:rsidRPr="00BA3DC7">
        <w:rPr>
          <w:b/>
          <w:u w:val="single"/>
        </w:rPr>
        <w:t>w Business</w:t>
      </w:r>
      <w:r w:rsidR="005F5E92" w:rsidRPr="00BA3DC7">
        <w:rPr>
          <w:b/>
        </w:rPr>
        <w:t>:</w:t>
      </w:r>
    </w:p>
    <w:p w14:paraId="5EEBE014" w14:textId="77777777" w:rsidR="00A32EE5" w:rsidRDefault="00A32EE5" w:rsidP="00594774">
      <w:pPr>
        <w:spacing w:after="0" w:line="276" w:lineRule="auto"/>
        <w:ind w:left="720" w:hanging="720"/>
      </w:pPr>
    </w:p>
    <w:p w14:paraId="435DD513" w14:textId="3B4AF3C8" w:rsidR="001E249A" w:rsidRDefault="00F5219F" w:rsidP="00F5219F">
      <w:pPr>
        <w:pStyle w:val="NoSpacing"/>
      </w:pPr>
      <w:r>
        <w:t xml:space="preserve">The next Planning Commission Meeting will be </w:t>
      </w:r>
      <w:r w:rsidR="002B58DA">
        <w:t>held on Monday, February 5, 2024 at 6pm. Starting in February</w:t>
      </w:r>
      <w:r>
        <w:t>, the monthly Planning Meetings will be held on the first</w:t>
      </w:r>
      <w:r w:rsidR="002B58DA">
        <w:t xml:space="preserve"> Monday of each month at 6:00 pm except for the month of September. That Meeting will be held on Tuesday, September 3, 2024 </w:t>
      </w:r>
      <w:r w:rsidR="00A32EE5">
        <w:t xml:space="preserve">at 6:00 pm </w:t>
      </w:r>
      <w:r w:rsidR="002B58DA">
        <w:t>due to the holiday.</w:t>
      </w:r>
    </w:p>
    <w:p w14:paraId="1DA7369F" w14:textId="77777777" w:rsidR="00255DE4" w:rsidRPr="00255DE4" w:rsidRDefault="00255DE4" w:rsidP="00255DE4">
      <w:pPr>
        <w:spacing w:after="0" w:line="276" w:lineRule="auto"/>
        <w:ind w:left="720" w:hanging="720"/>
      </w:pPr>
    </w:p>
    <w:p w14:paraId="4CDB7F32" w14:textId="1BAB845F" w:rsidR="000A30E2"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43CC4011" w14:textId="77777777" w:rsidR="000A30E2" w:rsidRDefault="00981F1A" w:rsidP="007066AC">
      <w:pPr>
        <w:spacing w:after="0" w:line="276" w:lineRule="auto"/>
        <w:contextualSpacing/>
      </w:pPr>
      <w:r w:rsidRPr="0011730F">
        <w:t xml:space="preserve">Five minute time limit. Address the Board from the podium. You must be a taxpayer or </w:t>
      </w:r>
      <w:r w:rsidR="00144E61">
        <w:t>r</w:t>
      </w:r>
      <w:r w:rsidRPr="0011730F">
        <w:t>esident of</w:t>
      </w:r>
      <w:r w:rsidR="00152092">
        <w:t xml:space="preserve"> </w:t>
      </w:r>
      <w:r w:rsidRPr="0011730F">
        <w:t>the township. One address per person.</w:t>
      </w:r>
    </w:p>
    <w:p w14:paraId="010B663F" w14:textId="77777777" w:rsidR="000A30E2" w:rsidRDefault="000A30E2" w:rsidP="007066AC">
      <w:pPr>
        <w:spacing w:after="0" w:line="276" w:lineRule="auto"/>
        <w:contextualSpacing/>
      </w:pPr>
    </w:p>
    <w:p w14:paraId="112A6281" w14:textId="446E4A10" w:rsidR="00ED6BB4" w:rsidRDefault="00F56CDD" w:rsidP="007066AC">
      <w:pPr>
        <w:spacing w:after="0" w:line="276" w:lineRule="auto"/>
        <w:contextualSpacing/>
      </w:pPr>
      <w:r>
        <w:rPr>
          <w:b/>
          <w:u w:val="single"/>
        </w:rPr>
        <w:t>A</w:t>
      </w:r>
      <w:r w:rsidR="00981F1A" w:rsidRPr="0011730F">
        <w:rPr>
          <w:b/>
          <w:u w:val="single"/>
        </w:rPr>
        <w:t>djournment</w:t>
      </w:r>
      <w:r w:rsidR="00981F1A" w:rsidRPr="0011730F">
        <w:rPr>
          <w:b/>
        </w:rPr>
        <w:t>:</w:t>
      </w:r>
    </w:p>
    <w:p w14:paraId="31879EB1" w14:textId="1677E8CB" w:rsidR="00476C8E" w:rsidRDefault="00981F1A" w:rsidP="007066AC">
      <w:pPr>
        <w:spacing w:after="0" w:line="276" w:lineRule="auto"/>
        <w:contextualSpacing/>
      </w:pPr>
      <w:r w:rsidRPr="0011730F">
        <w:t xml:space="preserve">With no further business to attend to, a motion to adjourn was made by </w:t>
      </w:r>
      <w:r w:rsidR="00AD35EA">
        <w:t>_____</w:t>
      </w:r>
      <w:r w:rsidRPr="0011730F">
        <w:t xml:space="preserve">, seconded by </w:t>
      </w:r>
      <w:r w:rsidR="00AD35EA">
        <w:t>_</w:t>
      </w:r>
      <w:r w:rsidRPr="0011730F">
        <w:t>____</w:t>
      </w:r>
      <w:r w:rsidR="003D43A2">
        <w:t>,</w:t>
      </w:r>
      <w:r w:rsidRPr="0011730F">
        <w:t xml:space="preserve"> at ____</w:t>
      </w:r>
      <w:r w:rsidR="006F5967" w:rsidRPr="0011730F">
        <w:t>__ P.M.</w:t>
      </w:r>
    </w:p>
    <w:p w14:paraId="264F9868" w14:textId="77777777" w:rsidR="00DA294D" w:rsidRDefault="00DA294D" w:rsidP="007066AC">
      <w:pPr>
        <w:spacing w:after="0" w:line="276" w:lineRule="auto"/>
        <w:contextualSpacing/>
      </w:pPr>
    </w:p>
    <w:p w14:paraId="5696933E" w14:textId="77777777" w:rsidR="00DA294D" w:rsidRDefault="00DA294D" w:rsidP="007066AC">
      <w:pPr>
        <w:spacing w:after="0" w:line="276" w:lineRule="auto"/>
        <w:contextualSpacing/>
      </w:pPr>
    </w:p>
    <w:p w14:paraId="699B8A9C" w14:textId="77777777" w:rsidR="00DA294D" w:rsidRDefault="00DA294D" w:rsidP="007066AC">
      <w:pPr>
        <w:spacing w:after="0" w:line="276" w:lineRule="auto"/>
        <w:contextualSpacing/>
      </w:pPr>
    </w:p>
    <w:p w14:paraId="0F2181C1" w14:textId="77777777" w:rsidR="00DA294D" w:rsidRDefault="00DA294D" w:rsidP="007066AC">
      <w:pPr>
        <w:spacing w:after="0" w:line="276" w:lineRule="auto"/>
        <w:contextualSpacing/>
      </w:pPr>
    </w:p>
    <w:p w14:paraId="4C83204C" w14:textId="77777777" w:rsidR="00460668" w:rsidRDefault="00460668" w:rsidP="007066AC">
      <w:pPr>
        <w:spacing w:after="0" w:line="276" w:lineRule="auto"/>
        <w:contextualSpacing/>
      </w:pPr>
    </w:p>
    <w:p w14:paraId="673D8575" w14:textId="77777777" w:rsidR="00570F22" w:rsidRPr="0039451C" w:rsidRDefault="00570F22" w:rsidP="007066AC">
      <w:pPr>
        <w:spacing w:after="0" w:line="276" w:lineRule="auto"/>
        <w:contextualSpacing/>
        <w:rPr>
          <w:b/>
        </w:rPr>
      </w:pPr>
    </w:p>
    <w:sectPr w:rsidR="00570F22" w:rsidRPr="0039451C" w:rsidSect="000A30E2">
      <w:footerReference w:type="default" r:id="rId8"/>
      <w:pgSz w:w="12240" w:h="15840"/>
      <w:pgMar w:top="288"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4A73" w14:textId="77777777" w:rsidR="00CA2A5F" w:rsidRDefault="00CA2A5F" w:rsidP="002720B5">
      <w:pPr>
        <w:spacing w:after="0" w:line="240" w:lineRule="auto"/>
      </w:pPr>
      <w:r>
        <w:separator/>
      </w:r>
    </w:p>
  </w:endnote>
  <w:endnote w:type="continuationSeparator" w:id="0">
    <w:p w14:paraId="23329864" w14:textId="77777777" w:rsidR="00CA2A5F" w:rsidRDefault="00CA2A5F"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2316CC">
          <w:rPr>
            <w:noProof/>
          </w:rPr>
          <w:t>2</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3826" w14:textId="77777777" w:rsidR="00CA2A5F" w:rsidRDefault="00CA2A5F" w:rsidP="002720B5">
      <w:pPr>
        <w:spacing w:after="0" w:line="240" w:lineRule="auto"/>
      </w:pPr>
      <w:r>
        <w:separator/>
      </w:r>
    </w:p>
  </w:footnote>
  <w:footnote w:type="continuationSeparator" w:id="0">
    <w:p w14:paraId="43E3F413" w14:textId="77777777" w:rsidR="00CA2A5F" w:rsidRDefault="00CA2A5F"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308186">
    <w:abstractNumId w:val="6"/>
  </w:num>
  <w:num w:numId="2" w16cid:durableId="1528374276">
    <w:abstractNumId w:val="2"/>
  </w:num>
  <w:num w:numId="3" w16cid:durableId="1953244978">
    <w:abstractNumId w:val="25"/>
  </w:num>
  <w:num w:numId="4" w16cid:durableId="1692339246">
    <w:abstractNumId w:val="15"/>
  </w:num>
  <w:num w:numId="5" w16cid:durableId="305865661">
    <w:abstractNumId w:val="17"/>
  </w:num>
  <w:num w:numId="6" w16cid:durableId="2081587055">
    <w:abstractNumId w:val="4"/>
  </w:num>
  <w:num w:numId="7" w16cid:durableId="1027021424">
    <w:abstractNumId w:val="7"/>
  </w:num>
  <w:num w:numId="8" w16cid:durableId="1510097717">
    <w:abstractNumId w:val="18"/>
  </w:num>
  <w:num w:numId="9" w16cid:durableId="1196431239">
    <w:abstractNumId w:val="9"/>
  </w:num>
  <w:num w:numId="10" w16cid:durableId="370107905">
    <w:abstractNumId w:val="16"/>
  </w:num>
  <w:num w:numId="11" w16cid:durableId="1266690370">
    <w:abstractNumId w:val="20"/>
  </w:num>
  <w:num w:numId="12" w16cid:durableId="851724501">
    <w:abstractNumId w:val="26"/>
  </w:num>
  <w:num w:numId="13" w16cid:durableId="282617700">
    <w:abstractNumId w:val="10"/>
  </w:num>
  <w:num w:numId="14" w16cid:durableId="137499003">
    <w:abstractNumId w:val="22"/>
  </w:num>
  <w:num w:numId="15" w16cid:durableId="1577351429">
    <w:abstractNumId w:val="28"/>
  </w:num>
  <w:num w:numId="16" w16cid:durableId="907300430">
    <w:abstractNumId w:val="0"/>
  </w:num>
  <w:num w:numId="17" w16cid:durableId="1789006840">
    <w:abstractNumId w:val="5"/>
  </w:num>
  <w:num w:numId="18" w16cid:durableId="1814903291">
    <w:abstractNumId w:val="8"/>
  </w:num>
  <w:num w:numId="19" w16cid:durableId="1373843712">
    <w:abstractNumId w:val="19"/>
  </w:num>
  <w:num w:numId="20" w16cid:durableId="1700159319">
    <w:abstractNumId w:val="13"/>
  </w:num>
  <w:num w:numId="21" w16cid:durableId="2002150864">
    <w:abstractNumId w:val="21"/>
  </w:num>
  <w:num w:numId="22" w16cid:durableId="1623417419">
    <w:abstractNumId w:val="23"/>
  </w:num>
  <w:num w:numId="23" w16cid:durableId="1543249332">
    <w:abstractNumId w:val="3"/>
  </w:num>
  <w:num w:numId="24" w16cid:durableId="1919091634">
    <w:abstractNumId w:val="24"/>
  </w:num>
  <w:num w:numId="25" w16cid:durableId="20871474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8883395">
    <w:abstractNumId w:val="14"/>
  </w:num>
  <w:num w:numId="27" w16cid:durableId="1197619635">
    <w:abstractNumId w:val="29"/>
  </w:num>
  <w:num w:numId="28" w16cid:durableId="1023674794">
    <w:abstractNumId w:val="11"/>
  </w:num>
  <w:num w:numId="29" w16cid:durableId="249512827">
    <w:abstractNumId w:val="27"/>
  </w:num>
  <w:num w:numId="30" w16cid:durableId="1903447518">
    <w:abstractNumId w:val="1"/>
  </w:num>
  <w:num w:numId="31" w16cid:durableId="2020691609">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393"/>
    <w:rsid w:val="00004750"/>
    <w:rsid w:val="000058D4"/>
    <w:rsid w:val="00006AFE"/>
    <w:rsid w:val="00010717"/>
    <w:rsid w:val="00012455"/>
    <w:rsid w:val="00012AEA"/>
    <w:rsid w:val="0001324A"/>
    <w:rsid w:val="0001763D"/>
    <w:rsid w:val="0002063C"/>
    <w:rsid w:val="00020C14"/>
    <w:rsid w:val="00021119"/>
    <w:rsid w:val="0002187D"/>
    <w:rsid w:val="000245B0"/>
    <w:rsid w:val="00024657"/>
    <w:rsid w:val="00026630"/>
    <w:rsid w:val="000268CA"/>
    <w:rsid w:val="00030988"/>
    <w:rsid w:val="00030A55"/>
    <w:rsid w:val="00031496"/>
    <w:rsid w:val="00031C88"/>
    <w:rsid w:val="0003377A"/>
    <w:rsid w:val="00033BA2"/>
    <w:rsid w:val="00033FD6"/>
    <w:rsid w:val="0003507F"/>
    <w:rsid w:val="000352C1"/>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527B"/>
    <w:rsid w:val="000700AD"/>
    <w:rsid w:val="0007059F"/>
    <w:rsid w:val="00071A8C"/>
    <w:rsid w:val="00071B24"/>
    <w:rsid w:val="00075B2E"/>
    <w:rsid w:val="0007615A"/>
    <w:rsid w:val="000763A0"/>
    <w:rsid w:val="0007665B"/>
    <w:rsid w:val="000767C9"/>
    <w:rsid w:val="00077743"/>
    <w:rsid w:val="00080CF3"/>
    <w:rsid w:val="00081FE0"/>
    <w:rsid w:val="000826C4"/>
    <w:rsid w:val="000834E9"/>
    <w:rsid w:val="0008446D"/>
    <w:rsid w:val="00084D3F"/>
    <w:rsid w:val="00086002"/>
    <w:rsid w:val="00086491"/>
    <w:rsid w:val="00086914"/>
    <w:rsid w:val="00086B6B"/>
    <w:rsid w:val="00087376"/>
    <w:rsid w:val="00087874"/>
    <w:rsid w:val="000905C8"/>
    <w:rsid w:val="00090A4B"/>
    <w:rsid w:val="000922CF"/>
    <w:rsid w:val="00092B66"/>
    <w:rsid w:val="00094C34"/>
    <w:rsid w:val="000960F5"/>
    <w:rsid w:val="000967F3"/>
    <w:rsid w:val="00097208"/>
    <w:rsid w:val="000A0678"/>
    <w:rsid w:val="000A124C"/>
    <w:rsid w:val="000A1D78"/>
    <w:rsid w:val="000A30E2"/>
    <w:rsid w:val="000A44DC"/>
    <w:rsid w:val="000A577C"/>
    <w:rsid w:val="000B0609"/>
    <w:rsid w:val="000B0C30"/>
    <w:rsid w:val="000B0ED4"/>
    <w:rsid w:val="000B13AA"/>
    <w:rsid w:val="000B2173"/>
    <w:rsid w:val="000B2545"/>
    <w:rsid w:val="000B375F"/>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D616D"/>
    <w:rsid w:val="000E07E8"/>
    <w:rsid w:val="000E0D0A"/>
    <w:rsid w:val="000E2496"/>
    <w:rsid w:val="000E4668"/>
    <w:rsid w:val="000E5C33"/>
    <w:rsid w:val="000E6015"/>
    <w:rsid w:val="000E6B30"/>
    <w:rsid w:val="000E7D13"/>
    <w:rsid w:val="000F0C55"/>
    <w:rsid w:val="000F1DD3"/>
    <w:rsid w:val="000F1FAC"/>
    <w:rsid w:val="000F1FE6"/>
    <w:rsid w:val="000F2060"/>
    <w:rsid w:val="000F226B"/>
    <w:rsid w:val="000F2BCF"/>
    <w:rsid w:val="000F2F41"/>
    <w:rsid w:val="000F3242"/>
    <w:rsid w:val="000F56B4"/>
    <w:rsid w:val="00100044"/>
    <w:rsid w:val="00100F56"/>
    <w:rsid w:val="00102348"/>
    <w:rsid w:val="0011030E"/>
    <w:rsid w:val="0011074F"/>
    <w:rsid w:val="00110A01"/>
    <w:rsid w:val="001126A5"/>
    <w:rsid w:val="0011350A"/>
    <w:rsid w:val="00113F4E"/>
    <w:rsid w:val="00114186"/>
    <w:rsid w:val="00115854"/>
    <w:rsid w:val="0011730F"/>
    <w:rsid w:val="00121234"/>
    <w:rsid w:val="00121F52"/>
    <w:rsid w:val="00122527"/>
    <w:rsid w:val="001228DC"/>
    <w:rsid w:val="00123A73"/>
    <w:rsid w:val="001246B5"/>
    <w:rsid w:val="00124D54"/>
    <w:rsid w:val="001251A8"/>
    <w:rsid w:val="00125AAD"/>
    <w:rsid w:val="00127B98"/>
    <w:rsid w:val="00130AB0"/>
    <w:rsid w:val="00131617"/>
    <w:rsid w:val="00131B61"/>
    <w:rsid w:val="00133676"/>
    <w:rsid w:val="001340E6"/>
    <w:rsid w:val="00137D63"/>
    <w:rsid w:val="00140BDE"/>
    <w:rsid w:val="00140E9F"/>
    <w:rsid w:val="00141C83"/>
    <w:rsid w:val="00142B1C"/>
    <w:rsid w:val="0014454C"/>
    <w:rsid w:val="00144E61"/>
    <w:rsid w:val="00145124"/>
    <w:rsid w:val="00145165"/>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9C7"/>
    <w:rsid w:val="00172CD9"/>
    <w:rsid w:val="001737DB"/>
    <w:rsid w:val="00174A56"/>
    <w:rsid w:val="00174B6E"/>
    <w:rsid w:val="0017511E"/>
    <w:rsid w:val="001754F7"/>
    <w:rsid w:val="00177666"/>
    <w:rsid w:val="001817A9"/>
    <w:rsid w:val="00184653"/>
    <w:rsid w:val="0018530B"/>
    <w:rsid w:val="00186DB3"/>
    <w:rsid w:val="00191B88"/>
    <w:rsid w:val="00193BB4"/>
    <w:rsid w:val="0019432F"/>
    <w:rsid w:val="00195B2D"/>
    <w:rsid w:val="00196C67"/>
    <w:rsid w:val="0019746F"/>
    <w:rsid w:val="00197728"/>
    <w:rsid w:val="001A09B2"/>
    <w:rsid w:val="001A0EF7"/>
    <w:rsid w:val="001A1D76"/>
    <w:rsid w:val="001A256E"/>
    <w:rsid w:val="001A4963"/>
    <w:rsid w:val="001A4FAA"/>
    <w:rsid w:val="001A7F7F"/>
    <w:rsid w:val="001B1524"/>
    <w:rsid w:val="001B1D5D"/>
    <w:rsid w:val="001B2311"/>
    <w:rsid w:val="001B5F32"/>
    <w:rsid w:val="001B6E74"/>
    <w:rsid w:val="001B6FAE"/>
    <w:rsid w:val="001B796E"/>
    <w:rsid w:val="001C2843"/>
    <w:rsid w:val="001C36F2"/>
    <w:rsid w:val="001C79AB"/>
    <w:rsid w:val="001C7D74"/>
    <w:rsid w:val="001C7F5A"/>
    <w:rsid w:val="001D0610"/>
    <w:rsid w:val="001D0861"/>
    <w:rsid w:val="001D121A"/>
    <w:rsid w:val="001D3CC4"/>
    <w:rsid w:val="001D4AF8"/>
    <w:rsid w:val="001D5007"/>
    <w:rsid w:val="001D609C"/>
    <w:rsid w:val="001E02E4"/>
    <w:rsid w:val="001E1909"/>
    <w:rsid w:val="001E249A"/>
    <w:rsid w:val="001E27A0"/>
    <w:rsid w:val="001E55D8"/>
    <w:rsid w:val="001E5D97"/>
    <w:rsid w:val="001E6ACD"/>
    <w:rsid w:val="001E732E"/>
    <w:rsid w:val="001E7D45"/>
    <w:rsid w:val="001F0BFE"/>
    <w:rsid w:val="001F1A95"/>
    <w:rsid w:val="001F1F3A"/>
    <w:rsid w:val="001F2BFB"/>
    <w:rsid w:val="001F46E2"/>
    <w:rsid w:val="001F5628"/>
    <w:rsid w:val="001F56B8"/>
    <w:rsid w:val="001F59D2"/>
    <w:rsid w:val="001F5A03"/>
    <w:rsid w:val="001F7218"/>
    <w:rsid w:val="0020382D"/>
    <w:rsid w:val="002055E1"/>
    <w:rsid w:val="00205C53"/>
    <w:rsid w:val="00205E3F"/>
    <w:rsid w:val="00207BBE"/>
    <w:rsid w:val="00213251"/>
    <w:rsid w:val="00214F97"/>
    <w:rsid w:val="002153A9"/>
    <w:rsid w:val="00215A18"/>
    <w:rsid w:val="0021797C"/>
    <w:rsid w:val="00221282"/>
    <w:rsid w:val="00221399"/>
    <w:rsid w:val="00221FB4"/>
    <w:rsid w:val="00223048"/>
    <w:rsid w:val="002244E3"/>
    <w:rsid w:val="00224743"/>
    <w:rsid w:val="0022482B"/>
    <w:rsid w:val="00225299"/>
    <w:rsid w:val="002261AF"/>
    <w:rsid w:val="00226285"/>
    <w:rsid w:val="002269BB"/>
    <w:rsid w:val="002310B8"/>
    <w:rsid w:val="002316CC"/>
    <w:rsid w:val="00231993"/>
    <w:rsid w:val="00232769"/>
    <w:rsid w:val="002362D3"/>
    <w:rsid w:val="00236D61"/>
    <w:rsid w:val="00236F0B"/>
    <w:rsid w:val="002370FA"/>
    <w:rsid w:val="002372A7"/>
    <w:rsid w:val="00237CE6"/>
    <w:rsid w:val="00237D34"/>
    <w:rsid w:val="002407A4"/>
    <w:rsid w:val="00240C5B"/>
    <w:rsid w:val="0024199C"/>
    <w:rsid w:val="002421F2"/>
    <w:rsid w:val="0024394D"/>
    <w:rsid w:val="00244873"/>
    <w:rsid w:val="00247B0F"/>
    <w:rsid w:val="002514F2"/>
    <w:rsid w:val="0025305F"/>
    <w:rsid w:val="00254113"/>
    <w:rsid w:val="002548E3"/>
    <w:rsid w:val="002549EF"/>
    <w:rsid w:val="00255225"/>
    <w:rsid w:val="00255DE4"/>
    <w:rsid w:val="00256AC7"/>
    <w:rsid w:val="00260186"/>
    <w:rsid w:val="0026142E"/>
    <w:rsid w:val="0026380C"/>
    <w:rsid w:val="00263B9B"/>
    <w:rsid w:val="00263BBF"/>
    <w:rsid w:val="0026519F"/>
    <w:rsid w:val="0026542E"/>
    <w:rsid w:val="00266B4A"/>
    <w:rsid w:val="0027004F"/>
    <w:rsid w:val="00270591"/>
    <w:rsid w:val="00271444"/>
    <w:rsid w:val="00271FB3"/>
    <w:rsid w:val="002720B5"/>
    <w:rsid w:val="002720D3"/>
    <w:rsid w:val="00272745"/>
    <w:rsid w:val="00272D61"/>
    <w:rsid w:val="00273C02"/>
    <w:rsid w:val="00274555"/>
    <w:rsid w:val="002754E0"/>
    <w:rsid w:val="00275BD1"/>
    <w:rsid w:val="00281B66"/>
    <w:rsid w:val="002824B0"/>
    <w:rsid w:val="00283D6F"/>
    <w:rsid w:val="00283FA4"/>
    <w:rsid w:val="00286154"/>
    <w:rsid w:val="0028703D"/>
    <w:rsid w:val="0028757A"/>
    <w:rsid w:val="00287B39"/>
    <w:rsid w:val="00291289"/>
    <w:rsid w:val="00292A2D"/>
    <w:rsid w:val="00294B6A"/>
    <w:rsid w:val="00296070"/>
    <w:rsid w:val="00296430"/>
    <w:rsid w:val="00297B92"/>
    <w:rsid w:val="00297F64"/>
    <w:rsid w:val="002A72F2"/>
    <w:rsid w:val="002A739B"/>
    <w:rsid w:val="002B041D"/>
    <w:rsid w:val="002B22D7"/>
    <w:rsid w:val="002B2621"/>
    <w:rsid w:val="002B359F"/>
    <w:rsid w:val="002B48FF"/>
    <w:rsid w:val="002B5507"/>
    <w:rsid w:val="002B58DA"/>
    <w:rsid w:val="002B59EA"/>
    <w:rsid w:val="002B59EE"/>
    <w:rsid w:val="002B6023"/>
    <w:rsid w:val="002B6999"/>
    <w:rsid w:val="002C0D3B"/>
    <w:rsid w:val="002C24C6"/>
    <w:rsid w:val="002C27A5"/>
    <w:rsid w:val="002C2B3D"/>
    <w:rsid w:val="002C3025"/>
    <w:rsid w:val="002C3B60"/>
    <w:rsid w:val="002C4556"/>
    <w:rsid w:val="002C5541"/>
    <w:rsid w:val="002C7FCC"/>
    <w:rsid w:val="002D1A54"/>
    <w:rsid w:val="002D33D4"/>
    <w:rsid w:val="002D4735"/>
    <w:rsid w:val="002D4D28"/>
    <w:rsid w:val="002D5627"/>
    <w:rsid w:val="002D6257"/>
    <w:rsid w:val="002D648F"/>
    <w:rsid w:val="002D6AE1"/>
    <w:rsid w:val="002D7669"/>
    <w:rsid w:val="002D7AA5"/>
    <w:rsid w:val="002E164D"/>
    <w:rsid w:val="002E1837"/>
    <w:rsid w:val="002E1FDA"/>
    <w:rsid w:val="002E2928"/>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7E9"/>
    <w:rsid w:val="003139F2"/>
    <w:rsid w:val="00314157"/>
    <w:rsid w:val="00314A99"/>
    <w:rsid w:val="0031656A"/>
    <w:rsid w:val="00316ACA"/>
    <w:rsid w:val="0031730D"/>
    <w:rsid w:val="00320479"/>
    <w:rsid w:val="003204F7"/>
    <w:rsid w:val="00322686"/>
    <w:rsid w:val="0032401B"/>
    <w:rsid w:val="0032474B"/>
    <w:rsid w:val="00325F12"/>
    <w:rsid w:val="00326098"/>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334"/>
    <w:rsid w:val="00372742"/>
    <w:rsid w:val="00372C83"/>
    <w:rsid w:val="00374AF9"/>
    <w:rsid w:val="003751DB"/>
    <w:rsid w:val="00375A0D"/>
    <w:rsid w:val="00376F45"/>
    <w:rsid w:val="00380218"/>
    <w:rsid w:val="00380387"/>
    <w:rsid w:val="0038053B"/>
    <w:rsid w:val="00381F98"/>
    <w:rsid w:val="00382671"/>
    <w:rsid w:val="00384C48"/>
    <w:rsid w:val="00386A1B"/>
    <w:rsid w:val="00386B06"/>
    <w:rsid w:val="003873D1"/>
    <w:rsid w:val="00387A79"/>
    <w:rsid w:val="003908C2"/>
    <w:rsid w:val="00391A51"/>
    <w:rsid w:val="003928BA"/>
    <w:rsid w:val="0039451C"/>
    <w:rsid w:val="0039478E"/>
    <w:rsid w:val="0039513F"/>
    <w:rsid w:val="003953E0"/>
    <w:rsid w:val="00395A12"/>
    <w:rsid w:val="0039627A"/>
    <w:rsid w:val="00396451"/>
    <w:rsid w:val="00397C06"/>
    <w:rsid w:val="00397D66"/>
    <w:rsid w:val="003A042A"/>
    <w:rsid w:val="003A3EE0"/>
    <w:rsid w:val="003A40E7"/>
    <w:rsid w:val="003A5344"/>
    <w:rsid w:val="003A5DC8"/>
    <w:rsid w:val="003A78B3"/>
    <w:rsid w:val="003A7C04"/>
    <w:rsid w:val="003A7C5B"/>
    <w:rsid w:val="003B0D7E"/>
    <w:rsid w:val="003B14F1"/>
    <w:rsid w:val="003B758B"/>
    <w:rsid w:val="003C0095"/>
    <w:rsid w:val="003C0361"/>
    <w:rsid w:val="003C0462"/>
    <w:rsid w:val="003C05F0"/>
    <w:rsid w:val="003C374A"/>
    <w:rsid w:val="003C762D"/>
    <w:rsid w:val="003C7ECF"/>
    <w:rsid w:val="003D0303"/>
    <w:rsid w:val="003D05D1"/>
    <w:rsid w:val="003D43A2"/>
    <w:rsid w:val="003D5DA6"/>
    <w:rsid w:val="003D64DF"/>
    <w:rsid w:val="003D673B"/>
    <w:rsid w:val="003E00A2"/>
    <w:rsid w:val="003E2ECD"/>
    <w:rsid w:val="003E3BA6"/>
    <w:rsid w:val="003E3C6B"/>
    <w:rsid w:val="003E3EC9"/>
    <w:rsid w:val="003E5B83"/>
    <w:rsid w:val="003E5EEA"/>
    <w:rsid w:val="003E64B3"/>
    <w:rsid w:val="003E6A9C"/>
    <w:rsid w:val="003F151D"/>
    <w:rsid w:val="003F194C"/>
    <w:rsid w:val="003F267A"/>
    <w:rsid w:val="003F2BA1"/>
    <w:rsid w:val="003F3FD6"/>
    <w:rsid w:val="003F4F58"/>
    <w:rsid w:val="003F6179"/>
    <w:rsid w:val="003F7DEE"/>
    <w:rsid w:val="00400A25"/>
    <w:rsid w:val="00401CF9"/>
    <w:rsid w:val="00402B77"/>
    <w:rsid w:val="00404771"/>
    <w:rsid w:val="0040645D"/>
    <w:rsid w:val="00406846"/>
    <w:rsid w:val="00406D19"/>
    <w:rsid w:val="00407F56"/>
    <w:rsid w:val="00410516"/>
    <w:rsid w:val="004111B8"/>
    <w:rsid w:val="00411B3F"/>
    <w:rsid w:val="0041280E"/>
    <w:rsid w:val="00420B10"/>
    <w:rsid w:val="00422E57"/>
    <w:rsid w:val="00423AFB"/>
    <w:rsid w:val="00423EAC"/>
    <w:rsid w:val="0042438B"/>
    <w:rsid w:val="00425539"/>
    <w:rsid w:val="00426158"/>
    <w:rsid w:val="0043113D"/>
    <w:rsid w:val="00432E4D"/>
    <w:rsid w:val="0043316C"/>
    <w:rsid w:val="0043425A"/>
    <w:rsid w:val="004353B4"/>
    <w:rsid w:val="0043558C"/>
    <w:rsid w:val="00435B15"/>
    <w:rsid w:val="00436AB6"/>
    <w:rsid w:val="00437F71"/>
    <w:rsid w:val="00441188"/>
    <w:rsid w:val="0044184B"/>
    <w:rsid w:val="00442438"/>
    <w:rsid w:val="004448E0"/>
    <w:rsid w:val="0044527C"/>
    <w:rsid w:val="00446251"/>
    <w:rsid w:val="00446522"/>
    <w:rsid w:val="00446B14"/>
    <w:rsid w:val="00446D82"/>
    <w:rsid w:val="00450E12"/>
    <w:rsid w:val="00452142"/>
    <w:rsid w:val="00452E42"/>
    <w:rsid w:val="00453120"/>
    <w:rsid w:val="004545A4"/>
    <w:rsid w:val="00457E88"/>
    <w:rsid w:val="00460668"/>
    <w:rsid w:val="0046099E"/>
    <w:rsid w:val="00464EDA"/>
    <w:rsid w:val="00465B93"/>
    <w:rsid w:val="00465CCE"/>
    <w:rsid w:val="00470B3D"/>
    <w:rsid w:val="004712A6"/>
    <w:rsid w:val="004724D3"/>
    <w:rsid w:val="004734D8"/>
    <w:rsid w:val="00474394"/>
    <w:rsid w:val="00476C8E"/>
    <w:rsid w:val="00477F36"/>
    <w:rsid w:val="00481AF3"/>
    <w:rsid w:val="00481DDD"/>
    <w:rsid w:val="004826F6"/>
    <w:rsid w:val="004835B0"/>
    <w:rsid w:val="004844B0"/>
    <w:rsid w:val="0048486F"/>
    <w:rsid w:val="00484897"/>
    <w:rsid w:val="004916C5"/>
    <w:rsid w:val="00491720"/>
    <w:rsid w:val="00491F6A"/>
    <w:rsid w:val="0049431A"/>
    <w:rsid w:val="00494F69"/>
    <w:rsid w:val="004970C1"/>
    <w:rsid w:val="004A27C6"/>
    <w:rsid w:val="004A35AB"/>
    <w:rsid w:val="004A507B"/>
    <w:rsid w:val="004A6071"/>
    <w:rsid w:val="004A6393"/>
    <w:rsid w:val="004A76E3"/>
    <w:rsid w:val="004B40A2"/>
    <w:rsid w:val="004B45E9"/>
    <w:rsid w:val="004B54BC"/>
    <w:rsid w:val="004B553E"/>
    <w:rsid w:val="004B73A5"/>
    <w:rsid w:val="004C0CC8"/>
    <w:rsid w:val="004C13DE"/>
    <w:rsid w:val="004C2701"/>
    <w:rsid w:val="004C4D32"/>
    <w:rsid w:val="004C686A"/>
    <w:rsid w:val="004D09E3"/>
    <w:rsid w:val="004D0B66"/>
    <w:rsid w:val="004D21D6"/>
    <w:rsid w:val="004D2743"/>
    <w:rsid w:val="004D3499"/>
    <w:rsid w:val="004D3AF2"/>
    <w:rsid w:val="004D51CF"/>
    <w:rsid w:val="004D5DAE"/>
    <w:rsid w:val="004D757F"/>
    <w:rsid w:val="004D7C1F"/>
    <w:rsid w:val="004D7D64"/>
    <w:rsid w:val="004E01CC"/>
    <w:rsid w:val="004E2EAC"/>
    <w:rsid w:val="004E3EF2"/>
    <w:rsid w:val="004E48AB"/>
    <w:rsid w:val="004E4E7F"/>
    <w:rsid w:val="004E6471"/>
    <w:rsid w:val="004E7D76"/>
    <w:rsid w:val="004F0561"/>
    <w:rsid w:val="004F0D61"/>
    <w:rsid w:val="004F335A"/>
    <w:rsid w:val="004F523F"/>
    <w:rsid w:val="004F5820"/>
    <w:rsid w:val="004F7758"/>
    <w:rsid w:val="004F7CD0"/>
    <w:rsid w:val="004F7EB3"/>
    <w:rsid w:val="005010CA"/>
    <w:rsid w:val="0050230A"/>
    <w:rsid w:val="00504598"/>
    <w:rsid w:val="00505597"/>
    <w:rsid w:val="005055FF"/>
    <w:rsid w:val="00506423"/>
    <w:rsid w:val="0050653C"/>
    <w:rsid w:val="00507546"/>
    <w:rsid w:val="00510010"/>
    <w:rsid w:val="00514840"/>
    <w:rsid w:val="00516C11"/>
    <w:rsid w:val="0051797E"/>
    <w:rsid w:val="00522709"/>
    <w:rsid w:val="00525188"/>
    <w:rsid w:val="00525235"/>
    <w:rsid w:val="00526CDC"/>
    <w:rsid w:val="00526D6B"/>
    <w:rsid w:val="00530399"/>
    <w:rsid w:val="00531961"/>
    <w:rsid w:val="0053200F"/>
    <w:rsid w:val="00532FEE"/>
    <w:rsid w:val="005348F1"/>
    <w:rsid w:val="00534EC5"/>
    <w:rsid w:val="00535344"/>
    <w:rsid w:val="00535896"/>
    <w:rsid w:val="0053724F"/>
    <w:rsid w:val="00541312"/>
    <w:rsid w:val="00541871"/>
    <w:rsid w:val="00543E5D"/>
    <w:rsid w:val="00543F2A"/>
    <w:rsid w:val="00544230"/>
    <w:rsid w:val="00546748"/>
    <w:rsid w:val="00547EFE"/>
    <w:rsid w:val="00551985"/>
    <w:rsid w:val="005528B2"/>
    <w:rsid w:val="00553006"/>
    <w:rsid w:val="0055556E"/>
    <w:rsid w:val="00555E52"/>
    <w:rsid w:val="00556CAA"/>
    <w:rsid w:val="00556E3C"/>
    <w:rsid w:val="00560345"/>
    <w:rsid w:val="00561525"/>
    <w:rsid w:val="0056168C"/>
    <w:rsid w:val="00561697"/>
    <w:rsid w:val="005619DF"/>
    <w:rsid w:val="00562094"/>
    <w:rsid w:val="00563111"/>
    <w:rsid w:val="00563529"/>
    <w:rsid w:val="00566A2D"/>
    <w:rsid w:val="00566BE6"/>
    <w:rsid w:val="00566D97"/>
    <w:rsid w:val="00567A83"/>
    <w:rsid w:val="00567DCB"/>
    <w:rsid w:val="005703D0"/>
    <w:rsid w:val="00570F22"/>
    <w:rsid w:val="00571341"/>
    <w:rsid w:val="00571A26"/>
    <w:rsid w:val="0057308D"/>
    <w:rsid w:val="00573BA0"/>
    <w:rsid w:val="00573EE6"/>
    <w:rsid w:val="00574786"/>
    <w:rsid w:val="00575FB1"/>
    <w:rsid w:val="00577439"/>
    <w:rsid w:val="005818A6"/>
    <w:rsid w:val="00582760"/>
    <w:rsid w:val="00583B85"/>
    <w:rsid w:val="00584C68"/>
    <w:rsid w:val="005851CE"/>
    <w:rsid w:val="00591204"/>
    <w:rsid w:val="0059251E"/>
    <w:rsid w:val="005932D9"/>
    <w:rsid w:val="00594774"/>
    <w:rsid w:val="005968F0"/>
    <w:rsid w:val="005A04B5"/>
    <w:rsid w:val="005A0606"/>
    <w:rsid w:val="005A0E8A"/>
    <w:rsid w:val="005A3C1A"/>
    <w:rsid w:val="005A4F28"/>
    <w:rsid w:val="005A509E"/>
    <w:rsid w:val="005A5948"/>
    <w:rsid w:val="005A7BE9"/>
    <w:rsid w:val="005A7E5A"/>
    <w:rsid w:val="005B10C3"/>
    <w:rsid w:val="005B12D5"/>
    <w:rsid w:val="005B2583"/>
    <w:rsid w:val="005B3E80"/>
    <w:rsid w:val="005B3FE9"/>
    <w:rsid w:val="005B4357"/>
    <w:rsid w:val="005B4819"/>
    <w:rsid w:val="005B7A9E"/>
    <w:rsid w:val="005C00C8"/>
    <w:rsid w:val="005C1D6A"/>
    <w:rsid w:val="005C249B"/>
    <w:rsid w:val="005C405D"/>
    <w:rsid w:val="005C4D74"/>
    <w:rsid w:val="005C4F51"/>
    <w:rsid w:val="005C532B"/>
    <w:rsid w:val="005C561B"/>
    <w:rsid w:val="005C72A7"/>
    <w:rsid w:val="005D1340"/>
    <w:rsid w:val="005D167D"/>
    <w:rsid w:val="005D2D71"/>
    <w:rsid w:val="005D32B9"/>
    <w:rsid w:val="005D3E29"/>
    <w:rsid w:val="005D52EF"/>
    <w:rsid w:val="005D53F0"/>
    <w:rsid w:val="005D591B"/>
    <w:rsid w:val="005D6FFD"/>
    <w:rsid w:val="005E0C65"/>
    <w:rsid w:val="005E2168"/>
    <w:rsid w:val="005E272E"/>
    <w:rsid w:val="005E28BC"/>
    <w:rsid w:val="005E3AF7"/>
    <w:rsid w:val="005E3AFF"/>
    <w:rsid w:val="005E3FBB"/>
    <w:rsid w:val="005E4896"/>
    <w:rsid w:val="005E5279"/>
    <w:rsid w:val="005E53C2"/>
    <w:rsid w:val="005E5672"/>
    <w:rsid w:val="005E64EC"/>
    <w:rsid w:val="005E7323"/>
    <w:rsid w:val="005F0456"/>
    <w:rsid w:val="005F11DC"/>
    <w:rsid w:val="005F11FB"/>
    <w:rsid w:val="005F130D"/>
    <w:rsid w:val="005F223E"/>
    <w:rsid w:val="005F3D09"/>
    <w:rsid w:val="005F51E9"/>
    <w:rsid w:val="005F5E92"/>
    <w:rsid w:val="005F6B8F"/>
    <w:rsid w:val="005F70B4"/>
    <w:rsid w:val="006004D8"/>
    <w:rsid w:val="006005D9"/>
    <w:rsid w:val="006019AF"/>
    <w:rsid w:val="006022B9"/>
    <w:rsid w:val="00604192"/>
    <w:rsid w:val="00604CE6"/>
    <w:rsid w:val="00604DB9"/>
    <w:rsid w:val="00605E73"/>
    <w:rsid w:val="00610165"/>
    <w:rsid w:val="006104C6"/>
    <w:rsid w:val="00610B8B"/>
    <w:rsid w:val="00615EB0"/>
    <w:rsid w:val="006165DA"/>
    <w:rsid w:val="00617125"/>
    <w:rsid w:val="006174AE"/>
    <w:rsid w:val="00617A22"/>
    <w:rsid w:val="00617BDB"/>
    <w:rsid w:val="00621A24"/>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BF0"/>
    <w:rsid w:val="00657ED0"/>
    <w:rsid w:val="00657F5B"/>
    <w:rsid w:val="006603CC"/>
    <w:rsid w:val="0066093F"/>
    <w:rsid w:val="00660CF0"/>
    <w:rsid w:val="00661547"/>
    <w:rsid w:val="0066343D"/>
    <w:rsid w:val="00663D90"/>
    <w:rsid w:val="0066556B"/>
    <w:rsid w:val="0066588A"/>
    <w:rsid w:val="00665899"/>
    <w:rsid w:val="006732E4"/>
    <w:rsid w:val="00673F2E"/>
    <w:rsid w:val="006741BA"/>
    <w:rsid w:val="0067479F"/>
    <w:rsid w:val="00674C34"/>
    <w:rsid w:val="0067694D"/>
    <w:rsid w:val="00676FEA"/>
    <w:rsid w:val="00680ABB"/>
    <w:rsid w:val="006824E2"/>
    <w:rsid w:val="00682BED"/>
    <w:rsid w:val="00683192"/>
    <w:rsid w:val="00684201"/>
    <w:rsid w:val="006849AA"/>
    <w:rsid w:val="00686510"/>
    <w:rsid w:val="00686559"/>
    <w:rsid w:val="00686F41"/>
    <w:rsid w:val="00687A1C"/>
    <w:rsid w:val="0069154A"/>
    <w:rsid w:val="00691755"/>
    <w:rsid w:val="006934D5"/>
    <w:rsid w:val="00694746"/>
    <w:rsid w:val="006A0F73"/>
    <w:rsid w:val="006A170A"/>
    <w:rsid w:val="006A17E8"/>
    <w:rsid w:val="006A1885"/>
    <w:rsid w:val="006A246D"/>
    <w:rsid w:val="006A2770"/>
    <w:rsid w:val="006A2DF3"/>
    <w:rsid w:val="006A351D"/>
    <w:rsid w:val="006A43B6"/>
    <w:rsid w:val="006A6063"/>
    <w:rsid w:val="006A6714"/>
    <w:rsid w:val="006B0730"/>
    <w:rsid w:val="006B1591"/>
    <w:rsid w:val="006B24C4"/>
    <w:rsid w:val="006B2B49"/>
    <w:rsid w:val="006B32D7"/>
    <w:rsid w:val="006B3F0E"/>
    <w:rsid w:val="006B43BA"/>
    <w:rsid w:val="006B4881"/>
    <w:rsid w:val="006B4AC4"/>
    <w:rsid w:val="006B50AF"/>
    <w:rsid w:val="006B52E8"/>
    <w:rsid w:val="006B5972"/>
    <w:rsid w:val="006B7D9B"/>
    <w:rsid w:val="006C00FD"/>
    <w:rsid w:val="006C2AF5"/>
    <w:rsid w:val="006C3F1E"/>
    <w:rsid w:val="006C439C"/>
    <w:rsid w:val="006C4757"/>
    <w:rsid w:val="006C4D65"/>
    <w:rsid w:val="006C4EA9"/>
    <w:rsid w:val="006C58D6"/>
    <w:rsid w:val="006C6F7C"/>
    <w:rsid w:val="006C7D35"/>
    <w:rsid w:val="006C7EF4"/>
    <w:rsid w:val="006D10D3"/>
    <w:rsid w:val="006D1567"/>
    <w:rsid w:val="006D2F7A"/>
    <w:rsid w:val="006D40F2"/>
    <w:rsid w:val="006D4703"/>
    <w:rsid w:val="006D5966"/>
    <w:rsid w:val="006D6212"/>
    <w:rsid w:val="006D6512"/>
    <w:rsid w:val="006D7DAD"/>
    <w:rsid w:val="006E0F2F"/>
    <w:rsid w:val="006E1A84"/>
    <w:rsid w:val="006E2195"/>
    <w:rsid w:val="006E2CA6"/>
    <w:rsid w:val="006E3B76"/>
    <w:rsid w:val="006E4B80"/>
    <w:rsid w:val="006E56D2"/>
    <w:rsid w:val="006E6549"/>
    <w:rsid w:val="006E77B0"/>
    <w:rsid w:val="006E7C6B"/>
    <w:rsid w:val="006F0657"/>
    <w:rsid w:val="006F0710"/>
    <w:rsid w:val="006F1698"/>
    <w:rsid w:val="006F2626"/>
    <w:rsid w:val="006F29A5"/>
    <w:rsid w:val="006F43DA"/>
    <w:rsid w:val="006F4479"/>
    <w:rsid w:val="006F56BE"/>
    <w:rsid w:val="006F5967"/>
    <w:rsid w:val="006F62CC"/>
    <w:rsid w:val="006F6EE1"/>
    <w:rsid w:val="007005C5"/>
    <w:rsid w:val="00702DA0"/>
    <w:rsid w:val="007036A1"/>
    <w:rsid w:val="0070447B"/>
    <w:rsid w:val="0070611E"/>
    <w:rsid w:val="007065A9"/>
    <w:rsid w:val="007066AC"/>
    <w:rsid w:val="00707113"/>
    <w:rsid w:val="00707E94"/>
    <w:rsid w:val="007112B0"/>
    <w:rsid w:val="00713176"/>
    <w:rsid w:val="00713658"/>
    <w:rsid w:val="00714092"/>
    <w:rsid w:val="0071444B"/>
    <w:rsid w:val="00714520"/>
    <w:rsid w:val="007147DC"/>
    <w:rsid w:val="007156E3"/>
    <w:rsid w:val="00715C88"/>
    <w:rsid w:val="0071613D"/>
    <w:rsid w:val="007161F5"/>
    <w:rsid w:val="00716788"/>
    <w:rsid w:val="007175C4"/>
    <w:rsid w:val="00721694"/>
    <w:rsid w:val="00721AF4"/>
    <w:rsid w:val="0072243A"/>
    <w:rsid w:val="007225A7"/>
    <w:rsid w:val="00722D19"/>
    <w:rsid w:val="0072314D"/>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464"/>
    <w:rsid w:val="00740A61"/>
    <w:rsid w:val="0074165D"/>
    <w:rsid w:val="007420D5"/>
    <w:rsid w:val="0074605B"/>
    <w:rsid w:val="00747581"/>
    <w:rsid w:val="007502E2"/>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87865"/>
    <w:rsid w:val="0079039D"/>
    <w:rsid w:val="007928D7"/>
    <w:rsid w:val="00795F12"/>
    <w:rsid w:val="00796A35"/>
    <w:rsid w:val="007A00CB"/>
    <w:rsid w:val="007A0196"/>
    <w:rsid w:val="007A1410"/>
    <w:rsid w:val="007A176C"/>
    <w:rsid w:val="007A1A63"/>
    <w:rsid w:val="007A27FE"/>
    <w:rsid w:val="007A2D00"/>
    <w:rsid w:val="007A3906"/>
    <w:rsid w:val="007A4778"/>
    <w:rsid w:val="007A49E4"/>
    <w:rsid w:val="007A619D"/>
    <w:rsid w:val="007A7496"/>
    <w:rsid w:val="007A7A5D"/>
    <w:rsid w:val="007B0374"/>
    <w:rsid w:val="007B0C1C"/>
    <w:rsid w:val="007B1230"/>
    <w:rsid w:val="007B1A6E"/>
    <w:rsid w:val="007B219E"/>
    <w:rsid w:val="007B2A04"/>
    <w:rsid w:val="007B2A77"/>
    <w:rsid w:val="007B2E37"/>
    <w:rsid w:val="007B6353"/>
    <w:rsid w:val="007B69C4"/>
    <w:rsid w:val="007B6A02"/>
    <w:rsid w:val="007C0D62"/>
    <w:rsid w:val="007C160F"/>
    <w:rsid w:val="007C1932"/>
    <w:rsid w:val="007C1D9C"/>
    <w:rsid w:val="007C3A15"/>
    <w:rsid w:val="007C3C84"/>
    <w:rsid w:val="007C3D0E"/>
    <w:rsid w:val="007C53C6"/>
    <w:rsid w:val="007C55EC"/>
    <w:rsid w:val="007C5F02"/>
    <w:rsid w:val="007C6E01"/>
    <w:rsid w:val="007D1A1F"/>
    <w:rsid w:val="007D2AE7"/>
    <w:rsid w:val="007D3350"/>
    <w:rsid w:val="007D37A3"/>
    <w:rsid w:val="007D4AD9"/>
    <w:rsid w:val="007D5319"/>
    <w:rsid w:val="007D5FE7"/>
    <w:rsid w:val="007D64EB"/>
    <w:rsid w:val="007D6F97"/>
    <w:rsid w:val="007D78DC"/>
    <w:rsid w:val="007D7E86"/>
    <w:rsid w:val="007E0F67"/>
    <w:rsid w:val="007E27A9"/>
    <w:rsid w:val="007E7CE6"/>
    <w:rsid w:val="007E7D4B"/>
    <w:rsid w:val="007E7E2D"/>
    <w:rsid w:val="007F05CC"/>
    <w:rsid w:val="007F31A8"/>
    <w:rsid w:val="007F4B47"/>
    <w:rsid w:val="007F4BDE"/>
    <w:rsid w:val="007F4D0B"/>
    <w:rsid w:val="007F4F87"/>
    <w:rsid w:val="007F6132"/>
    <w:rsid w:val="007F7412"/>
    <w:rsid w:val="00800BBC"/>
    <w:rsid w:val="00800EC2"/>
    <w:rsid w:val="008012F7"/>
    <w:rsid w:val="008014B9"/>
    <w:rsid w:val="008016E4"/>
    <w:rsid w:val="008017D1"/>
    <w:rsid w:val="0080269B"/>
    <w:rsid w:val="008027D2"/>
    <w:rsid w:val="008043BC"/>
    <w:rsid w:val="00804901"/>
    <w:rsid w:val="0080490B"/>
    <w:rsid w:val="008050C7"/>
    <w:rsid w:val="00805BE5"/>
    <w:rsid w:val="00806F1F"/>
    <w:rsid w:val="00811096"/>
    <w:rsid w:val="0081127B"/>
    <w:rsid w:val="00811622"/>
    <w:rsid w:val="008117E6"/>
    <w:rsid w:val="00812362"/>
    <w:rsid w:val="00813099"/>
    <w:rsid w:val="00813DCC"/>
    <w:rsid w:val="00814523"/>
    <w:rsid w:val="00814C60"/>
    <w:rsid w:val="00816053"/>
    <w:rsid w:val="0081664F"/>
    <w:rsid w:val="00822790"/>
    <w:rsid w:val="008236CB"/>
    <w:rsid w:val="00823CAD"/>
    <w:rsid w:val="00823D7D"/>
    <w:rsid w:val="00824B57"/>
    <w:rsid w:val="00825FD6"/>
    <w:rsid w:val="008263D1"/>
    <w:rsid w:val="00826D1E"/>
    <w:rsid w:val="00830B63"/>
    <w:rsid w:val="00830BF4"/>
    <w:rsid w:val="008328B3"/>
    <w:rsid w:val="00832F27"/>
    <w:rsid w:val="008341E8"/>
    <w:rsid w:val="00834FDC"/>
    <w:rsid w:val="00836532"/>
    <w:rsid w:val="00836FD8"/>
    <w:rsid w:val="00836FDD"/>
    <w:rsid w:val="00837BCB"/>
    <w:rsid w:val="0084068A"/>
    <w:rsid w:val="00841374"/>
    <w:rsid w:val="00843278"/>
    <w:rsid w:val="00845DDE"/>
    <w:rsid w:val="00846D50"/>
    <w:rsid w:val="0085040C"/>
    <w:rsid w:val="00850D49"/>
    <w:rsid w:val="00850EA0"/>
    <w:rsid w:val="008516F5"/>
    <w:rsid w:val="00851732"/>
    <w:rsid w:val="008520B2"/>
    <w:rsid w:val="008524CC"/>
    <w:rsid w:val="00852AA7"/>
    <w:rsid w:val="00855005"/>
    <w:rsid w:val="00856159"/>
    <w:rsid w:val="0085682E"/>
    <w:rsid w:val="00856D0F"/>
    <w:rsid w:val="00857D52"/>
    <w:rsid w:val="00860C60"/>
    <w:rsid w:val="00862922"/>
    <w:rsid w:val="0086555F"/>
    <w:rsid w:val="0087004F"/>
    <w:rsid w:val="00870959"/>
    <w:rsid w:val="008713E3"/>
    <w:rsid w:val="008723C0"/>
    <w:rsid w:val="008728D7"/>
    <w:rsid w:val="008756BD"/>
    <w:rsid w:val="00875CD8"/>
    <w:rsid w:val="00876208"/>
    <w:rsid w:val="00877DD0"/>
    <w:rsid w:val="00877EC3"/>
    <w:rsid w:val="00880B7B"/>
    <w:rsid w:val="00882114"/>
    <w:rsid w:val="008822C1"/>
    <w:rsid w:val="00884824"/>
    <w:rsid w:val="00884C2C"/>
    <w:rsid w:val="00884EBE"/>
    <w:rsid w:val="0088544B"/>
    <w:rsid w:val="00885F49"/>
    <w:rsid w:val="008865A0"/>
    <w:rsid w:val="008875C6"/>
    <w:rsid w:val="008913DF"/>
    <w:rsid w:val="008914A7"/>
    <w:rsid w:val="0089231C"/>
    <w:rsid w:val="008935F4"/>
    <w:rsid w:val="00893FE2"/>
    <w:rsid w:val="00895E7E"/>
    <w:rsid w:val="00895EB6"/>
    <w:rsid w:val="00896AFB"/>
    <w:rsid w:val="00897987"/>
    <w:rsid w:val="008A0BCF"/>
    <w:rsid w:val="008A133E"/>
    <w:rsid w:val="008A1BE4"/>
    <w:rsid w:val="008A237A"/>
    <w:rsid w:val="008A4E8D"/>
    <w:rsid w:val="008A4E95"/>
    <w:rsid w:val="008B10E1"/>
    <w:rsid w:val="008B129A"/>
    <w:rsid w:val="008B2305"/>
    <w:rsid w:val="008B2CCB"/>
    <w:rsid w:val="008B322F"/>
    <w:rsid w:val="008B41E3"/>
    <w:rsid w:val="008B50F8"/>
    <w:rsid w:val="008B5BF8"/>
    <w:rsid w:val="008B6848"/>
    <w:rsid w:val="008B696E"/>
    <w:rsid w:val="008B7683"/>
    <w:rsid w:val="008B7688"/>
    <w:rsid w:val="008C0BA1"/>
    <w:rsid w:val="008C1BFF"/>
    <w:rsid w:val="008C2046"/>
    <w:rsid w:val="008C3B42"/>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16AA"/>
    <w:rsid w:val="009021AA"/>
    <w:rsid w:val="00903FC5"/>
    <w:rsid w:val="00906992"/>
    <w:rsid w:val="00906C0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0C96"/>
    <w:rsid w:val="00922650"/>
    <w:rsid w:val="00923ABC"/>
    <w:rsid w:val="00923E74"/>
    <w:rsid w:val="0092435B"/>
    <w:rsid w:val="00924924"/>
    <w:rsid w:val="009250BA"/>
    <w:rsid w:val="00926CD8"/>
    <w:rsid w:val="00927CB7"/>
    <w:rsid w:val="009308E9"/>
    <w:rsid w:val="00930908"/>
    <w:rsid w:val="0093140A"/>
    <w:rsid w:val="00931FD9"/>
    <w:rsid w:val="00932527"/>
    <w:rsid w:val="00932689"/>
    <w:rsid w:val="00932755"/>
    <w:rsid w:val="00932F04"/>
    <w:rsid w:val="0093323E"/>
    <w:rsid w:val="0093609B"/>
    <w:rsid w:val="00937916"/>
    <w:rsid w:val="009425D2"/>
    <w:rsid w:val="00943A01"/>
    <w:rsid w:val="00943A18"/>
    <w:rsid w:val="00944273"/>
    <w:rsid w:val="00946E83"/>
    <w:rsid w:val="00950AED"/>
    <w:rsid w:val="00950FEE"/>
    <w:rsid w:val="0095105A"/>
    <w:rsid w:val="00951FA0"/>
    <w:rsid w:val="0095248D"/>
    <w:rsid w:val="00953271"/>
    <w:rsid w:val="0095520D"/>
    <w:rsid w:val="00955542"/>
    <w:rsid w:val="0095780A"/>
    <w:rsid w:val="00957FD5"/>
    <w:rsid w:val="00962EDA"/>
    <w:rsid w:val="00962F75"/>
    <w:rsid w:val="00963181"/>
    <w:rsid w:val="009646DB"/>
    <w:rsid w:val="00966F30"/>
    <w:rsid w:val="00967023"/>
    <w:rsid w:val="0096769E"/>
    <w:rsid w:val="00967B18"/>
    <w:rsid w:val="0097049B"/>
    <w:rsid w:val="00970852"/>
    <w:rsid w:val="00970D55"/>
    <w:rsid w:val="009711B6"/>
    <w:rsid w:val="009714E1"/>
    <w:rsid w:val="00971F8D"/>
    <w:rsid w:val="00972A45"/>
    <w:rsid w:val="0097358B"/>
    <w:rsid w:val="009736F3"/>
    <w:rsid w:val="00973F46"/>
    <w:rsid w:val="00974B44"/>
    <w:rsid w:val="0097506E"/>
    <w:rsid w:val="009753FE"/>
    <w:rsid w:val="00975C90"/>
    <w:rsid w:val="00977D6D"/>
    <w:rsid w:val="00980B9F"/>
    <w:rsid w:val="009817C7"/>
    <w:rsid w:val="00981F1A"/>
    <w:rsid w:val="0098237A"/>
    <w:rsid w:val="00985860"/>
    <w:rsid w:val="00987C62"/>
    <w:rsid w:val="0099055D"/>
    <w:rsid w:val="00990A82"/>
    <w:rsid w:val="009911E9"/>
    <w:rsid w:val="0099191D"/>
    <w:rsid w:val="00992865"/>
    <w:rsid w:val="009930E3"/>
    <w:rsid w:val="00994898"/>
    <w:rsid w:val="00995443"/>
    <w:rsid w:val="009968B7"/>
    <w:rsid w:val="00996C84"/>
    <w:rsid w:val="00996F43"/>
    <w:rsid w:val="009A2DC9"/>
    <w:rsid w:val="009A3083"/>
    <w:rsid w:val="009A76CB"/>
    <w:rsid w:val="009B22A2"/>
    <w:rsid w:val="009B25B3"/>
    <w:rsid w:val="009B32B0"/>
    <w:rsid w:val="009B5496"/>
    <w:rsid w:val="009B5E31"/>
    <w:rsid w:val="009B6FF9"/>
    <w:rsid w:val="009C0104"/>
    <w:rsid w:val="009C054D"/>
    <w:rsid w:val="009C056D"/>
    <w:rsid w:val="009C1455"/>
    <w:rsid w:val="009C197E"/>
    <w:rsid w:val="009C1A01"/>
    <w:rsid w:val="009C2A05"/>
    <w:rsid w:val="009C4281"/>
    <w:rsid w:val="009C46BF"/>
    <w:rsid w:val="009C5BCE"/>
    <w:rsid w:val="009C632F"/>
    <w:rsid w:val="009C7A10"/>
    <w:rsid w:val="009D0F83"/>
    <w:rsid w:val="009D32E3"/>
    <w:rsid w:val="009D3589"/>
    <w:rsid w:val="009D4352"/>
    <w:rsid w:val="009D4BA4"/>
    <w:rsid w:val="009E38D2"/>
    <w:rsid w:val="009E654D"/>
    <w:rsid w:val="009E7705"/>
    <w:rsid w:val="009F0390"/>
    <w:rsid w:val="009F1138"/>
    <w:rsid w:val="009F318E"/>
    <w:rsid w:val="009F32AE"/>
    <w:rsid w:val="009F3CDA"/>
    <w:rsid w:val="009F60F4"/>
    <w:rsid w:val="009F68F8"/>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27DD"/>
    <w:rsid w:val="00A13D8F"/>
    <w:rsid w:val="00A15022"/>
    <w:rsid w:val="00A161E2"/>
    <w:rsid w:val="00A20479"/>
    <w:rsid w:val="00A226FA"/>
    <w:rsid w:val="00A2288E"/>
    <w:rsid w:val="00A23429"/>
    <w:rsid w:val="00A26691"/>
    <w:rsid w:val="00A278C7"/>
    <w:rsid w:val="00A3011C"/>
    <w:rsid w:val="00A32EE5"/>
    <w:rsid w:val="00A33122"/>
    <w:rsid w:val="00A360A0"/>
    <w:rsid w:val="00A375E4"/>
    <w:rsid w:val="00A37EFD"/>
    <w:rsid w:val="00A40E96"/>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576C1"/>
    <w:rsid w:val="00A6214F"/>
    <w:rsid w:val="00A629CE"/>
    <w:rsid w:val="00A62CF9"/>
    <w:rsid w:val="00A630F8"/>
    <w:rsid w:val="00A63907"/>
    <w:rsid w:val="00A64087"/>
    <w:rsid w:val="00A6588A"/>
    <w:rsid w:val="00A6597B"/>
    <w:rsid w:val="00A65A90"/>
    <w:rsid w:val="00A662DD"/>
    <w:rsid w:val="00A66D36"/>
    <w:rsid w:val="00A67E32"/>
    <w:rsid w:val="00A710CD"/>
    <w:rsid w:val="00A7235B"/>
    <w:rsid w:val="00A746A7"/>
    <w:rsid w:val="00A830F9"/>
    <w:rsid w:val="00A83465"/>
    <w:rsid w:val="00A84574"/>
    <w:rsid w:val="00A87F75"/>
    <w:rsid w:val="00A90D63"/>
    <w:rsid w:val="00A9310A"/>
    <w:rsid w:val="00A933A5"/>
    <w:rsid w:val="00A947B7"/>
    <w:rsid w:val="00A95AA8"/>
    <w:rsid w:val="00A966DC"/>
    <w:rsid w:val="00AA0065"/>
    <w:rsid w:val="00AA0C28"/>
    <w:rsid w:val="00AA1579"/>
    <w:rsid w:val="00AA1722"/>
    <w:rsid w:val="00AA1825"/>
    <w:rsid w:val="00AA1F8F"/>
    <w:rsid w:val="00AA237E"/>
    <w:rsid w:val="00AA270B"/>
    <w:rsid w:val="00AA6E0C"/>
    <w:rsid w:val="00AA7C97"/>
    <w:rsid w:val="00AB0404"/>
    <w:rsid w:val="00AB3F44"/>
    <w:rsid w:val="00AB3F7E"/>
    <w:rsid w:val="00AB4681"/>
    <w:rsid w:val="00AB46E6"/>
    <w:rsid w:val="00AB5A1E"/>
    <w:rsid w:val="00AC00A2"/>
    <w:rsid w:val="00AC104F"/>
    <w:rsid w:val="00AC3836"/>
    <w:rsid w:val="00AC3F73"/>
    <w:rsid w:val="00AC4BC1"/>
    <w:rsid w:val="00AC5C1D"/>
    <w:rsid w:val="00AC6842"/>
    <w:rsid w:val="00AD0FDA"/>
    <w:rsid w:val="00AD1B70"/>
    <w:rsid w:val="00AD35EA"/>
    <w:rsid w:val="00AD3BB2"/>
    <w:rsid w:val="00AD3D90"/>
    <w:rsid w:val="00AD4C2E"/>
    <w:rsid w:val="00AD6C91"/>
    <w:rsid w:val="00AD7E2D"/>
    <w:rsid w:val="00AE0C0F"/>
    <w:rsid w:val="00AE132C"/>
    <w:rsid w:val="00AE3020"/>
    <w:rsid w:val="00AE33E7"/>
    <w:rsid w:val="00AE7690"/>
    <w:rsid w:val="00AE7696"/>
    <w:rsid w:val="00AE7C52"/>
    <w:rsid w:val="00AF0505"/>
    <w:rsid w:val="00AF29BB"/>
    <w:rsid w:val="00AF3984"/>
    <w:rsid w:val="00B0043A"/>
    <w:rsid w:val="00B01505"/>
    <w:rsid w:val="00B01CAA"/>
    <w:rsid w:val="00B023A3"/>
    <w:rsid w:val="00B03968"/>
    <w:rsid w:val="00B03B72"/>
    <w:rsid w:val="00B03C5D"/>
    <w:rsid w:val="00B0408E"/>
    <w:rsid w:val="00B040D7"/>
    <w:rsid w:val="00B0449A"/>
    <w:rsid w:val="00B0477D"/>
    <w:rsid w:val="00B07707"/>
    <w:rsid w:val="00B07D1D"/>
    <w:rsid w:val="00B10003"/>
    <w:rsid w:val="00B11540"/>
    <w:rsid w:val="00B11A16"/>
    <w:rsid w:val="00B11B5D"/>
    <w:rsid w:val="00B12760"/>
    <w:rsid w:val="00B12DFC"/>
    <w:rsid w:val="00B156FA"/>
    <w:rsid w:val="00B16B4A"/>
    <w:rsid w:val="00B17509"/>
    <w:rsid w:val="00B17680"/>
    <w:rsid w:val="00B2025F"/>
    <w:rsid w:val="00B21338"/>
    <w:rsid w:val="00B22CAD"/>
    <w:rsid w:val="00B23DE1"/>
    <w:rsid w:val="00B24632"/>
    <w:rsid w:val="00B249E7"/>
    <w:rsid w:val="00B264FF"/>
    <w:rsid w:val="00B276E6"/>
    <w:rsid w:val="00B30F0C"/>
    <w:rsid w:val="00B311BD"/>
    <w:rsid w:val="00B31483"/>
    <w:rsid w:val="00B330FE"/>
    <w:rsid w:val="00B334D1"/>
    <w:rsid w:val="00B3409B"/>
    <w:rsid w:val="00B354CD"/>
    <w:rsid w:val="00B37189"/>
    <w:rsid w:val="00B37B58"/>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007"/>
    <w:rsid w:val="00B648D9"/>
    <w:rsid w:val="00B660CA"/>
    <w:rsid w:val="00B664C2"/>
    <w:rsid w:val="00B72F1E"/>
    <w:rsid w:val="00B74289"/>
    <w:rsid w:val="00B74724"/>
    <w:rsid w:val="00B75246"/>
    <w:rsid w:val="00B7553A"/>
    <w:rsid w:val="00B75EBF"/>
    <w:rsid w:val="00B762C0"/>
    <w:rsid w:val="00B765E5"/>
    <w:rsid w:val="00B773D6"/>
    <w:rsid w:val="00B8148F"/>
    <w:rsid w:val="00B81B12"/>
    <w:rsid w:val="00B82274"/>
    <w:rsid w:val="00B82338"/>
    <w:rsid w:val="00B86E2C"/>
    <w:rsid w:val="00B87D4C"/>
    <w:rsid w:val="00B901AC"/>
    <w:rsid w:val="00B901E4"/>
    <w:rsid w:val="00B909FA"/>
    <w:rsid w:val="00B90B00"/>
    <w:rsid w:val="00B920E3"/>
    <w:rsid w:val="00B93EC3"/>
    <w:rsid w:val="00B9442E"/>
    <w:rsid w:val="00B961CB"/>
    <w:rsid w:val="00B9644E"/>
    <w:rsid w:val="00B968A5"/>
    <w:rsid w:val="00B9695C"/>
    <w:rsid w:val="00B96F73"/>
    <w:rsid w:val="00BA0A8C"/>
    <w:rsid w:val="00BA108E"/>
    <w:rsid w:val="00BA3040"/>
    <w:rsid w:val="00BA334C"/>
    <w:rsid w:val="00BA3DC7"/>
    <w:rsid w:val="00BA3DE4"/>
    <w:rsid w:val="00BA555D"/>
    <w:rsid w:val="00BA5758"/>
    <w:rsid w:val="00BA6C1F"/>
    <w:rsid w:val="00BA79DD"/>
    <w:rsid w:val="00BB15A2"/>
    <w:rsid w:val="00BB1990"/>
    <w:rsid w:val="00BB2AAE"/>
    <w:rsid w:val="00BB31B2"/>
    <w:rsid w:val="00BB3B19"/>
    <w:rsid w:val="00BB44E8"/>
    <w:rsid w:val="00BB50F5"/>
    <w:rsid w:val="00BB58C9"/>
    <w:rsid w:val="00BC1D29"/>
    <w:rsid w:val="00BC30E1"/>
    <w:rsid w:val="00BC4B6E"/>
    <w:rsid w:val="00BC512C"/>
    <w:rsid w:val="00BC6EDC"/>
    <w:rsid w:val="00BC71BA"/>
    <w:rsid w:val="00BC7AA4"/>
    <w:rsid w:val="00BD03D4"/>
    <w:rsid w:val="00BD15ED"/>
    <w:rsid w:val="00BD179F"/>
    <w:rsid w:val="00BD21A9"/>
    <w:rsid w:val="00BD29E8"/>
    <w:rsid w:val="00BD3B3B"/>
    <w:rsid w:val="00BD4489"/>
    <w:rsid w:val="00BD54BF"/>
    <w:rsid w:val="00BD552F"/>
    <w:rsid w:val="00BE1FAE"/>
    <w:rsid w:val="00BE2C01"/>
    <w:rsid w:val="00BE346E"/>
    <w:rsid w:val="00BE3CDF"/>
    <w:rsid w:val="00BE4861"/>
    <w:rsid w:val="00BE4DC6"/>
    <w:rsid w:val="00BE63C3"/>
    <w:rsid w:val="00BE6D22"/>
    <w:rsid w:val="00BF194C"/>
    <w:rsid w:val="00BF1FD3"/>
    <w:rsid w:val="00BF2E4C"/>
    <w:rsid w:val="00BF2EC7"/>
    <w:rsid w:val="00BF428F"/>
    <w:rsid w:val="00BF4C98"/>
    <w:rsid w:val="00BF6D20"/>
    <w:rsid w:val="00C015B0"/>
    <w:rsid w:val="00C01718"/>
    <w:rsid w:val="00C020FE"/>
    <w:rsid w:val="00C04338"/>
    <w:rsid w:val="00C06A9E"/>
    <w:rsid w:val="00C06ACD"/>
    <w:rsid w:val="00C073E7"/>
    <w:rsid w:val="00C07B5C"/>
    <w:rsid w:val="00C105F5"/>
    <w:rsid w:val="00C110DD"/>
    <w:rsid w:val="00C12295"/>
    <w:rsid w:val="00C1541E"/>
    <w:rsid w:val="00C15874"/>
    <w:rsid w:val="00C16C37"/>
    <w:rsid w:val="00C2057B"/>
    <w:rsid w:val="00C21034"/>
    <w:rsid w:val="00C23361"/>
    <w:rsid w:val="00C237F5"/>
    <w:rsid w:val="00C2459B"/>
    <w:rsid w:val="00C2470F"/>
    <w:rsid w:val="00C255EE"/>
    <w:rsid w:val="00C26643"/>
    <w:rsid w:val="00C26D7D"/>
    <w:rsid w:val="00C27F94"/>
    <w:rsid w:val="00C30A85"/>
    <w:rsid w:val="00C315BB"/>
    <w:rsid w:val="00C33071"/>
    <w:rsid w:val="00C333B7"/>
    <w:rsid w:val="00C34901"/>
    <w:rsid w:val="00C3569A"/>
    <w:rsid w:val="00C36365"/>
    <w:rsid w:val="00C37233"/>
    <w:rsid w:val="00C40A60"/>
    <w:rsid w:val="00C40B5F"/>
    <w:rsid w:val="00C410C7"/>
    <w:rsid w:val="00C41384"/>
    <w:rsid w:val="00C42524"/>
    <w:rsid w:val="00C435FF"/>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3761"/>
    <w:rsid w:val="00C64463"/>
    <w:rsid w:val="00C64F8F"/>
    <w:rsid w:val="00C651F7"/>
    <w:rsid w:val="00C67347"/>
    <w:rsid w:val="00C71144"/>
    <w:rsid w:val="00C730E7"/>
    <w:rsid w:val="00C73B2D"/>
    <w:rsid w:val="00C73D09"/>
    <w:rsid w:val="00C74299"/>
    <w:rsid w:val="00C74E9E"/>
    <w:rsid w:val="00C754BE"/>
    <w:rsid w:val="00C85411"/>
    <w:rsid w:val="00C855EA"/>
    <w:rsid w:val="00C85B57"/>
    <w:rsid w:val="00C86439"/>
    <w:rsid w:val="00C87586"/>
    <w:rsid w:val="00C90F3E"/>
    <w:rsid w:val="00C91844"/>
    <w:rsid w:val="00C91C5F"/>
    <w:rsid w:val="00C92A79"/>
    <w:rsid w:val="00C94136"/>
    <w:rsid w:val="00C9486D"/>
    <w:rsid w:val="00C95846"/>
    <w:rsid w:val="00C95DBB"/>
    <w:rsid w:val="00CA07B0"/>
    <w:rsid w:val="00CA1F41"/>
    <w:rsid w:val="00CA2A5F"/>
    <w:rsid w:val="00CA3D9D"/>
    <w:rsid w:val="00CA4C4A"/>
    <w:rsid w:val="00CA5D38"/>
    <w:rsid w:val="00CA6426"/>
    <w:rsid w:val="00CA6B8F"/>
    <w:rsid w:val="00CA73EF"/>
    <w:rsid w:val="00CB0478"/>
    <w:rsid w:val="00CB2D52"/>
    <w:rsid w:val="00CB4A20"/>
    <w:rsid w:val="00CB4BD1"/>
    <w:rsid w:val="00CB5829"/>
    <w:rsid w:val="00CB5B2B"/>
    <w:rsid w:val="00CB6264"/>
    <w:rsid w:val="00CB7BD4"/>
    <w:rsid w:val="00CC0900"/>
    <w:rsid w:val="00CC12ED"/>
    <w:rsid w:val="00CC25D2"/>
    <w:rsid w:val="00CC33B3"/>
    <w:rsid w:val="00CC3B04"/>
    <w:rsid w:val="00CC4582"/>
    <w:rsid w:val="00CC4A46"/>
    <w:rsid w:val="00CC61E6"/>
    <w:rsid w:val="00CC68A2"/>
    <w:rsid w:val="00CC6CDB"/>
    <w:rsid w:val="00CD0089"/>
    <w:rsid w:val="00CD088B"/>
    <w:rsid w:val="00CD1699"/>
    <w:rsid w:val="00CD5325"/>
    <w:rsid w:val="00CD53A7"/>
    <w:rsid w:val="00CD587C"/>
    <w:rsid w:val="00CD6D24"/>
    <w:rsid w:val="00CD6F64"/>
    <w:rsid w:val="00CE01F7"/>
    <w:rsid w:val="00CE53B7"/>
    <w:rsid w:val="00CE5D81"/>
    <w:rsid w:val="00CE70D3"/>
    <w:rsid w:val="00CE7590"/>
    <w:rsid w:val="00CE7DEB"/>
    <w:rsid w:val="00CF10F7"/>
    <w:rsid w:val="00CF1F52"/>
    <w:rsid w:val="00CF2815"/>
    <w:rsid w:val="00CF61F5"/>
    <w:rsid w:val="00CF6BC3"/>
    <w:rsid w:val="00CF784A"/>
    <w:rsid w:val="00CF7E6E"/>
    <w:rsid w:val="00D0109A"/>
    <w:rsid w:val="00D01754"/>
    <w:rsid w:val="00D02758"/>
    <w:rsid w:val="00D030D1"/>
    <w:rsid w:val="00D0375A"/>
    <w:rsid w:val="00D04E06"/>
    <w:rsid w:val="00D0622C"/>
    <w:rsid w:val="00D071B5"/>
    <w:rsid w:val="00D10443"/>
    <w:rsid w:val="00D11556"/>
    <w:rsid w:val="00D12EA2"/>
    <w:rsid w:val="00D1365A"/>
    <w:rsid w:val="00D1490D"/>
    <w:rsid w:val="00D1650B"/>
    <w:rsid w:val="00D16E02"/>
    <w:rsid w:val="00D1753B"/>
    <w:rsid w:val="00D201B3"/>
    <w:rsid w:val="00D206C9"/>
    <w:rsid w:val="00D20A81"/>
    <w:rsid w:val="00D21462"/>
    <w:rsid w:val="00D26F62"/>
    <w:rsid w:val="00D279AC"/>
    <w:rsid w:val="00D27CD8"/>
    <w:rsid w:val="00D32511"/>
    <w:rsid w:val="00D32BB8"/>
    <w:rsid w:val="00D34EA9"/>
    <w:rsid w:val="00D36069"/>
    <w:rsid w:val="00D366CB"/>
    <w:rsid w:val="00D4021F"/>
    <w:rsid w:val="00D40C65"/>
    <w:rsid w:val="00D4326E"/>
    <w:rsid w:val="00D433CA"/>
    <w:rsid w:val="00D4421A"/>
    <w:rsid w:val="00D4487F"/>
    <w:rsid w:val="00D44A17"/>
    <w:rsid w:val="00D458F8"/>
    <w:rsid w:val="00D4639D"/>
    <w:rsid w:val="00D46D78"/>
    <w:rsid w:val="00D4779F"/>
    <w:rsid w:val="00D516DF"/>
    <w:rsid w:val="00D51F1E"/>
    <w:rsid w:val="00D52273"/>
    <w:rsid w:val="00D529D3"/>
    <w:rsid w:val="00D532DA"/>
    <w:rsid w:val="00D5351A"/>
    <w:rsid w:val="00D5545F"/>
    <w:rsid w:val="00D55B1E"/>
    <w:rsid w:val="00D55D62"/>
    <w:rsid w:val="00D57038"/>
    <w:rsid w:val="00D60540"/>
    <w:rsid w:val="00D60E81"/>
    <w:rsid w:val="00D6271D"/>
    <w:rsid w:val="00D63B52"/>
    <w:rsid w:val="00D63C8C"/>
    <w:rsid w:val="00D642D9"/>
    <w:rsid w:val="00D65615"/>
    <w:rsid w:val="00D66C34"/>
    <w:rsid w:val="00D66DF4"/>
    <w:rsid w:val="00D703CB"/>
    <w:rsid w:val="00D70E9A"/>
    <w:rsid w:val="00D71803"/>
    <w:rsid w:val="00D71A47"/>
    <w:rsid w:val="00D71BF4"/>
    <w:rsid w:val="00D71F0F"/>
    <w:rsid w:val="00D7276E"/>
    <w:rsid w:val="00D736F6"/>
    <w:rsid w:val="00D74160"/>
    <w:rsid w:val="00D741BE"/>
    <w:rsid w:val="00D74E8F"/>
    <w:rsid w:val="00D7553F"/>
    <w:rsid w:val="00D802F9"/>
    <w:rsid w:val="00D8142D"/>
    <w:rsid w:val="00D815BE"/>
    <w:rsid w:val="00D82281"/>
    <w:rsid w:val="00D83766"/>
    <w:rsid w:val="00D859C6"/>
    <w:rsid w:val="00D8717B"/>
    <w:rsid w:val="00D90DE2"/>
    <w:rsid w:val="00D9114D"/>
    <w:rsid w:val="00D9125B"/>
    <w:rsid w:val="00D9190B"/>
    <w:rsid w:val="00D92212"/>
    <w:rsid w:val="00D930E0"/>
    <w:rsid w:val="00D9339D"/>
    <w:rsid w:val="00D940DB"/>
    <w:rsid w:val="00D97A44"/>
    <w:rsid w:val="00DA0617"/>
    <w:rsid w:val="00DA1463"/>
    <w:rsid w:val="00DA15C4"/>
    <w:rsid w:val="00DA1863"/>
    <w:rsid w:val="00DA1980"/>
    <w:rsid w:val="00DA1D54"/>
    <w:rsid w:val="00DA294D"/>
    <w:rsid w:val="00DA29CA"/>
    <w:rsid w:val="00DA31D6"/>
    <w:rsid w:val="00DA479F"/>
    <w:rsid w:val="00DB0E8F"/>
    <w:rsid w:val="00DB18C9"/>
    <w:rsid w:val="00DB19C6"/>
    <w:rsid w:val="00DB43BF"/>
    <w:rsid w:val="00DB5E9F"/>
    <w:rsid w:val="00DB5F2D"/>
    <w:rsid w:val="00DB6B18"/>
    <w:rsid w:val="00DB7BEC"/>
    <w:rsid w:val="00DC2044"/>
    <w:rsid w:val="00DC2D6F"/>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4E02"/>
    <w:rsid w:val="00DE66C6"/>
    <w:rsid w:val="00DE7FF4"/>
    <w:rsid w:val="00DF0CAB"/>
    <w:rsid w:val="00DF18B2"/>
    <w:rsid w:val="00DF356E"/>
    <w:rsid w:val="00DF3624"/>
    <w:rsid w:val="00DF421C"/>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701"/>
    <w:rsid w:val="00E26A50"/>
    <w:rsid w:val="00E27E06"/>
    <w:rsid w:val="00E27F4C"/>
    <w:rsid w:val="00E30E23"/>
    <w:rsid w:val="00E31AD7"/>
    <w:rsid w:val="00E327AB"/>
    <w:rsid w:val="00E36612"/>
    <w:rsid w:val="00E412F6"/>
    <w:rsid w:val="00E41702"/>
    <w:rsid w:val="00E42A28"/>
    <w:rsid w:val="00E44C0D"/>
    <w:rsid w:val="00E46863"/>
    <w:rsid w:val="00E4760E"/>
    <w:rsid w:val="00E47D2E"/>
    <w:rsid w:val="00E509BF"/>
    <w:rsid w:val="00E51676"/>
    <w:rsid w:val="00E54142"/>
    <w:rsid w:val="00E5472A"/>
    <w:rsid w:val="00E55249"/>
    <w:rsid w:val="00E55AB8"/>
    <w:rsid w:val="00E561AB"/>
    <w:rsid w:val="00E571AD"/>
    <w:rsid w:val="00E60095"/>
    <w:rsid w:val="00E60604"/>
    <w:rsid w:val="00E60C3C"/>
    <w:rsid w:val="00E60E45"/>
    <w:rsid w:val="00E62FBC"/>
    <w:rsid w:val="00E63C5B"/>
    <w:rsid w:val="00E65599"/>
    <w:rsid w:val="00E65DC6"/>
    <w:rsid w:val="00E66D69"/>
    <w:rsid w:val="00E6770D"/>
    <w:rsid w:val="00E71946"/>
    <w:rsid w:val="00E72C5E"/>
    <w:rsid w:val="00E72CF7"/>
    <w:rsid w:val="00E73EAD"/>
    <w:rsid w:val="00E74175"/>
    <w:rsid w:val="00E756F3"/>
    <w:rsid w:val="00E75E36"/>
    <w:rsid w:val="00E8016D"/>
    <w:rsid w:val="00E81CC1"/>
    <w:rsid w:val="00E81FB2"/>
    <w:rsid w:val="00E82F3F"/>
    <w:rsid w:val="00E84FE2"/>
    <w:rsid w:val="00E86C7B"/>
    <w:rsid w:val="00E86F0A"/>
    <w:rsid w:val="00E900FE"/>
    <w:rsid w:val="00E908AC"/>
    <w:rsid w:val="00E90A28"/>
    <w:rsid w:val="00E90FB6"/>
    <w:rsid w:val="00E91E58"/>
    <w:rsid w:val="00E92A1F"/>
    <w:rsid w:val="00E92CC6"/>
    <w:rsid w:val="00E948BA"/>
    <w:rsid w:val="00E94DF5"/>
    <w:rsid w:val="00E95244"/>
    <w:rsid w:val="00E9634C"/>
    <w:rsid w:val="00E9650E"/>
    <w:rsid w:val="00E968C9"/>
    <w:rsid w:val="00E969E3"/>
    <w:rsid w:val="00E970AE"/>
    <w:rsid w:val="00EA0DA0"/>
    <w:rsid w:val="00EA0F4D"/>
    <w:rsid w:val="00EA18AC"/>
    <w:rsid w:val="00EA2D11"/>
    <w:rsid w:val="00EA2F14"/>
    <w:rsid w:val="00EA3F25"/>
    <w:rsid w:val="00EA4C64"/>
    <w:rsid w:val="00EA5B61"/>
    <w:rsid w:val="00EB0C80"/>
    <w:rsid w:val="00EB2D44"/>
    <w:rsid w:val="00EB35F7"/>
    <w:rsid w:val="00EB539E"/>
    <w:rsid w:val="00EB6176"/>
    <w:rsid w:val="00EB6A2A"/>
    <w:rsid w:val="00EC0928"/>
    <w:rsid w:val="00EC1180"/>
    <w:rsid w:val="00EC1BCC"/>
    <w:rsid w:val="00EC381C"/>
    <w:rsid w:val="00EC3D01"/>
    <w:rsid w:val="00EC78DD"/>
    <w:rsid w:val="00EC7C05"/>
    <w:rsid w:val="00ED2FCC"/>
    <w:rsid w:val="00ED4855"/>
    <w:rsid w:val="00ED6BB4"/>
    <w:rsid w:val="00ED6C66"/>
    <w:rsid w:val="00EE0ACD"/>
    <w:rsid w:val="00EE1283"/>
    <w:rsid w:val="00EE182E"/>
    <w:rsid w:val="00EE1D43"/>
    <w:rsid w:val="00EE1DAB"/>
    <w:rsid w:val="00EE2771"/>
    <w:rsid w:val="00EE2ADD"/>
    <w:rsid w:val="00EE4D41"/>
    <w:rsid w:val="00EE51BF"/>
    <w:rsid w:val="00EE5F58"/>
    <w:rsid w:val="00EE5F98"/>
    <w:rsid w:val="00EE6CAB"/>
    <w:rsid w:val="00EF02F7"/>
    <w:rsid w:val="00EF0827"/>
    <w:rsid w:val="00EF344D"/>
    <w:rsid w:val="00EF37DE"/>
    <w:rsid w:val="00EF3F11"/>
    <w:rsid w:val="00EF4237"/>
    <w:rsid w:val="00EF53C6"/>
    <w:rsid w:val="00EF601C"/>
    <w:rsid w:val="00EF617D"/>
    <w:rsid w:val="00EF7830"/>
    <w:rsid w:val="00EF7C38"/>
    <w:rsid w:val="00F000A1"/>
    <w:rsid w:val="00F023B6"/>
    <w:rsid w:val="00F02847"/>
    <w:rsid w:val="00F06372"/>
    <w:rsid w:val="00F06CDD"/>
    <w:rsid w:val="00F078F6"/>
    <w:rsid w:val="00F1062F"/>
    <w:rsid w:val="00F110D6"/>
    <w:rsid w:val="00F11576"/>
    <w:rsid w:val="00F115FF"/>
    <w:rsid w:val="00F12BBE"/>
    <w:rsid w:val="00F12DFF"/>
    <w:rsid w:val="00F12E17"/>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35E05"/>
    <w:rsid w:val="00F4040F"/>
    <w:rsid w:val="00F40A89"/>
    <w:rsid w:val="00F4200B"/>
    <w:rsid w:val="00F420C6"/>
    <w:rsid w:val="00F43E2F"/>
    <w:rsid w:val="00F43EFA"/>
    <w:rsid w:val="00F44846"/>
    <w:rsid w:val="00F449E6"/>
    <w:rsid w:val="00F458C0"/>
    <w:rsid w:val="00F45B3D"/>
    <w:rsid w:val="00F46A5C"/>
    <w:rsid w:val="00F4793C"/>
    <w:rsid w:val="00F47A06"/>
    <w:rsid w:val="00F47ABC"/>
    <w:rsid w:val="00F50A6D"/>
    <w:rsid w:val="00F50FC4"/>
    <w:rsid w:val="00F51EB7"/>
    <w:rsid w:val="00F5219F"/>
    <w:rsid w:val="00F5398F"/>
    <w:rsid w:val="00F53CDF"/>
    <w:rsid w:val="00F54F9E"/>
    <w:rsid w:val="00F561FD"/>
    <w:rsid w:val="00F562CD"/>
    <w:rsid w:val="00F563CA"/>
    <w:rsid w:val="00F56792"/>
    <w:rsid w:val="00F56947"/>
    <w:rsid w:val="00F56CDD"/>
    <w:rsid w:val="00F57011"/>
    <w:rsid w:val="00F5794B"/>
    <w:rsid w:val="00F57BFE"/>
    <w:rsid w:val="00F61044"/>
    <w:rsid w:val="00F62BD4"/>
    <w:rsid w:val="00F6384E"/>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56EF"/>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1B42"/>
    <w:rsid w:val="00FB27F9"/>
    <w:rsid w:val="00FB2CD9"/>
    <w:rsid w:val="00FB637C"/>
    <w:rsid w:val="00FB7124"/>
    <w:rsid w:val="00FB7A4E"/>
    <w:rsid w:val="00FC039C"/>
    <w:rsid w:val="00FC267A"/>
    <w:rsid w:val="00FC27EE"/>
    <w:rsid w:val="00FC2A77"/>
    <w:rsid w:val="00FC3F83"/>
    <w:rsid w:val="00FC4ED3"/>
    <w:rsid w:val="00FC67D2"/>
    <w:rsid w:val="00FC6BB1"/>
    <w:rsid w:val="00FC7AD2"/>
    <w:rsid w:val="00FC7BC6"/>
    <w:rsid w:val="00FD0793"/>
    <w:rsid w:val="00FD15B4"/>
    <w:rsid w:val="00FD2809"/>
    <w:rsid w:val="00FD46C8"/>
    <w:rsid w:val="00FD53AE"/>
    <w:rsid w:val="00FD6A9C"/>
    <w:rsid w:val="00FE0DC6"/>
    <w:rsid w:val="00FE0DFA"/>
    <w:rsid w:val="00FE126C"/>
    <w:rsid w:val="00FE1F90"/>
    <w:rsid w:val="00FE26F6"/>
    <w:rsid w:val="00FE39FD"/>
    <w:rsid w:val="00FE3F0B"/>
    <w:rsid w:val="00FE49E6"/>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918">
      <w:bodyDiv w:val="1"/>
      <w:marLeft w:val="0"/>
      <w:marRight w:val="0"/>
      <w:marTop w:val="0"/>
      <w:marBottom w:val="0"/>
      <w:divBdr>
        <w:top w:val="none" w:sz="0" w:space="0" w:color="auto"/>
        <w:left w:val="none" w:sz="0" w:space="0" w:color="auto"/>
        <w:bottom w:val="none" w:sz="0" w:space="0" w:color="auto"/>
        <w:right w:val="none" w:sz="0" w:space="0" w:color="auto"/>
      </w:divBdr>
    </w:div>
    <w:div w:id="125704549">
      <w:bodyDiv w:val="1"/>
      <w:marLeft w:val="0"/>
      <w:marRight w:val="0"/>
      <w:marTop w:val="0"/>
      <w:marBottom w:val="0"/>
      <w:divBdr>
        <w:top w:val="none" w:sz="0" w:space="0" w:color="auto"/>
        <w:left w:val="none" w:sz="0" w:space="0" w:color="auto"/>
        <w:bottom w:val="none" w:sz="0" w:space="0" w:color="auto"/>
        <w:right w:val="none" w:sz="0" w:space="0" w:color="auto"/>
      </w:divBdr>
    </w:div>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237441804">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 w:id="524564859">
      <w:bodyDiv w:val="1"/>
      <w:marLeft w:val="0"/>
      <w:marRight w:val="0"/>
      <w:marTop w:val="0"/>
      <w:marBottom w:val="0"/>
      <w:divBdr>
        <w:top w:val="none" w:sz="0" w:space="0" w:color="auto"/>
        <w:left w:val="none" w:sz="0" w:space="0" w:color="auto"/>
        <w:bottom w:val="none" w:sz="0" w:space="0" w:color="auto"/>
        <w:right w:val="none" w:sz="0" w:space="0" w:color="auto"/>
      </w:divBdr>
    </w:div>
    <w:div w:id="719791134">
      <w:bodyDiv w:val="1"/>
      <w:marLeft w:val="0"/>
      <w:marRight w:val="0"/>
      <w:marTop w:val="0"/>
      <w:marBottom w:val="0"/>
      <w:divBdr>
        <w:top w:val="none" w:sz="0" w:space="0" w:color="auto"/>
        <w:left w:val="none" w:sz="0" w:space="0" w:color="auto"/>
        <w:bottom w:val="none" w:sz="0" w:space="0" w:color="auto"/>
        <w:right w:val="none" w:sz="0" w:space="0" w:color="auto"/>
      </w:divBdr>
    </w:div>
    <w:div w:id="736634800">
      <w:bodyDiv w:val="1"/>
      <w:marLeft w:val="0"/>
      <w:marRight w:val="0"/>
      <w:marTop w:val="0"/>
      <w:marBottom w:val="0"/>
      <w:divBdr>
        <w:top w:val="none" w:sz="0" w:space="0" w:color="auto"/>
        <w:left w:val="none" w:sz="0" w:space="0" w:color="auto"/>
        <w:bottom w:val="none" w:sz="0" w:space="0" w:color="auto"/>
        <w:right w:val="none" w:sz="0" w:space="0" w:color="auto"/>
      </w:divBdr>
    </w:div>
    <w:div w:id="970985388">
      <w:bodyDiv w:val="1"/>
      <w:marLeft w:val="0"/>
      <w:marRight w:val="0"/>
      <w:marTop w:val="0"/>
      <w:marBottom w:val="0"/>
      <w:divBdr>
        <w:top w:val="none" w:sz="0" w:space="0" w:color="auto"/>
        <w:left w:val="none" w:sz="0" w:space="0" w:color="auto"/>
        <w:bottom w:val="none" w:sz="0" w:space="0" w:color="auto"/>
        <w:right w:val="none" w:sz="0" w:space="0" w:color="auto"/>
      </w:divBdr>
    </w:div>
    <w:div w:id="1191605468">
      <w:bodyDiv w:val="1"/>
      <w:marLeft w:val="0"/>
      <w:marRight w:val="0"/>
      <w:marTop w:val="0"/>
      <w:marBottom w:val="0"/>
      <w:divBdr>
        <w:top w:val="none" w:sz="0" w:space="0" w:color="auto"/>
        <w:left w:val="none" w:sz="0" w:space="0" w:color="auto"/>
        <w:bottom w:val="none" w:sz="0" w:space="0" w:color="auto"/>
        <w:right w:val="none" w:sz="0" w:space="0" w:color="auto"/>
      </w:divBdr>
    </w:div>
    <w:div w:id="1416394667">
      <w:bodyDiv w:val="1"/>
      <w:marLeft w:val="0"/>
      <w:marRight w:val="0"/>
      <w:marTop w:val="0"/>
      <w:marBottom w:val="0"/>
      <w:divBdr>
        <w:top w:val="none" w:sz="0" w:space="0" w:color="auto"/>
        <w:left w:val="none" w:sz="0" w:space="0" w:color="auto"/>
        <w:bottom w:val="none" w:sz="0" w:space="0" w:color="auto"/>
        <w:right w:val="none" w:sz="0" w:space="0" w:color="auto"/>
      </w:divBdr>
    </w:div>
    <w:div w:id="1779175175">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EF34-2926-4EA7-9029-FDDEE77E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2023-12-29T17:41:00Z</cp:lastPrinted>
  <dcterms:created xsi:type="dcterms:W3CDTF">2023-12-29T18:40:00Z</dcterms:created>
  <dcterms:modified xsi:type="dcterms:W3CDTF">2023-12-29T18:40:00Z</dcterms:modified>
</cp:coreProperties>
</file>