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3D0C" w14:textId="77777777" w:rsidR="00DB0E8F" w:rsidRDefault="00DB0E8F" w:rsidP="00260186">
      <w:pPr>
        <w:tabs>
          <w:tab w:val="left" w:pos="720"/>
          <w:tab w:val="left" w:pos="990"/>
        </w:tabs>
        <w:spacing w:after="0" w:line="276" w:lineRule="auto"/>
        <w:jc w:val="center"/>
        <w:rPr>
          <w:rFonts w:cs="Times New Roman"/>
          <w:b/>
          <w:sz w:val="24"/>
          <w:szCs w:val="24"/>
        </w:rPr>
      </w:pPr>
    </w:p>
    <w:p w14:paraId="672094E7" w14:textId="77777777" w:rsidR="007E7E2D" w:rsidRDefault="0011350A" w:rsidP="00DB0E8F">
      <w:pPr>
        <w:spacing w:after="0" w:line="276" w:lineRule="auto"/>
        <w:jc w:val="center"/>
        <w:rPr>
          <w:rFonts w:cs="Times New Roman"/>
          <w:b/>
          <w:sz w:val="24"/>
          <w:szCs w:val="24"/>
        </w:rPr>
      </w:pPr>
      <w:r w:rsidRPr="007D1A1F">
        <w:rPr>
          <w:rFonts w:cs="Times New Roman"/>
          <w:b/>
          <w:sz w:val="24"/>
          <w:szCs w:val="24"/>
        </w:rPr>
        <w:t>SUGARLOAF TOWNSHIP PLANNING COMM</w:t>
      </w:r>
      <w:r w:rsidR="009C5BCE">
        <w:rPr>
          <w:rFonts w:cs="Times New Roman"/>
          <w:b/>
          <w:sz w:val="24"/>
          <w:szCs w:val="24"/>
        </w:rPr>
        <w:t>ISSION</w:t>
      </w:r>
    </w:p>
    <w:p w14:paraId="67FD4DD0" w14:textId="2C6F7BEE" w:rsidR="00356E21" w:rsidRDefault="00A90D63" w:rsidP="00144E61">
      <w:pPr>
        <w:spacing w:after="0" w:line="276" w:lineRule="auto"/>
        <w:jc w:val="center"/>
        <w:rPr>
          <w:rFonts w:cs="Times New Roman"/>
          <w:b/>
          <w:sz w:val="24"/>
          <w:szCs w:val="24"/>
        </w:rPr>
      </w:pPr>
      <w:r>
        <w:rPr>
          <w:rFonts w:cs="Times New Roman"/>
          <w:b/>
          <w:sz w:val="24"/>
          <w:szCs w:val="24"/>
        </w:rPr>
        <w:t>AGENDA FOR DECEMBER 4</w:t>
      </w:r>
      <w:r w:rsidR="00263BBF">
        <w:rPr>
          <w:rFonts w:cs="Times New Roman"/>
          <w:b/>
          <w:sz w:val="24"/>
          <w:szCs w:val="24"/>
        </w:rPr>
        <w:t>, 2023</w:t>
      </w:r>
    </w:p>
    <w:p w14:paraId="20CE61D9" w14:textId="77777777" w:rsidR="00AC4BC1" w:rsidRPr="003A78B3" w:rsidRDefault="00AC4BC1" w:rsidP="00144E61">
      <w:pPr>
        <w:spacing w:after="0" w:line="276" w:lineRule="auto"/>
        <w:jc w:val="center"/>
        <w:rPr>
          <w:rFonts w:cs="Times New Roman"/>
          <w:b/>
          <w:sz w:val="24"/>
          <w:szCs w:val="24"/>
        </w:rPr>
      </w:pPr>
    </w:p>
    <w:p w14:paraId="4075AAF9" w14:textId="6FF10C4A" w:rsidR="000F226B" w:rsidRDefault="00205C53" w:rsidP="00300403">
      <w:pPr>
        <w:spacing w:after="0" w:line="276" w:lineRule="auto"/>
        <w:contextualSpacing/>
      </w:pPr>
      <w:r w:rsidRPr="0011730F">
        <w:t xml:space="preserve">The Sugarloaf Township Planning Commission is holding their regular monthly meeting this </w:t>
      </w:r>
      <w:r w:rsidR="000F226B">
        <w:t>Monday</w:t>
      </w:r>
    </w:p>
    <w:p w14:paraId="288C7768" w14:textId="3485895D" w:rsidR="003A78B3" w:rsidRDefault="00A90D63" w:rsidP="00300403">
      <w:pPr>
        <w:spacing w:after="0" w:line="276" w:lineRule="auto"/>
        <w:contextualSpacing/>
      </w:pPr>
      <w:r>
        <w:t>December 4</w:t>
      </w:r>
      <w:r w:rsidR="00263BBF">
        <w:t>, 2023</w:t>
      </w:r>
      <w:r w:rsidR="00205C53" w:rsidRPr="0011730F">
        <w:t xml:space="preserve"> at 7:00 P.M. at the Municipal Building, </w:t>
      </w:r>
      <w:r w:rsidR="008E4712">
        <w:t xml:space="preserve">858 </w:t>
      </w:r>
      <w:r w:rsidR="00205C53" w:rsidRPr="0011730F">
        <w:t>Main Street, S</w:t>
      </w:r>
      <w:r w:rsidR="008E4712">
        <w:t>ugarloaf</w:t>
      </w:r>
      <w:r w:rsidR="00205C53" w:rsidRPr="0011730F">
        <w:t>, PA 182</w:t>
      </w:r>
      <w:r w:rsidR="008E4712">
        <w:t>49</w:t>
      </w:r>
      <w:r w:rsidR="00205C53" w:rsidRPr="0011730F">
        <w:t xml:space="preserve">, as duly advertised in the Standard </w:t>
      </w:r>
      <w:r w:rsidR="00BF4C98" w:rsidRPr="000B13AA">
        <w:t>S</w:t>
      </w:r>
      <w:r w:rsidR="00205C53" w:rsidRPr="000B13AA">
        <w:t xml:space="preserve">peaker on </w:t>
      </w:r>
      <w:r w:rsidR="00205C53" w:rsidRPr="00C63417">
        <w:t>December 1</w:t>
      </w:r>
      <w:r w:rsidR="00263BBF">
        <w:t>5, 2022.</w:t>
      </w:r>
    </w:p>
    <w:p w14:paraId="2FCDA5C0" w14:textId="77777777" w:rsidR="007C1D9C" w:rsidRDefault="007C1D9C" w:rsidP="00300403">
      <w:pPr>
        <w:spacing w:after="0" w:line="276" w:lineRule="auto"/>
        <w:contextualSpacing/>
      </w:pPr>
    </w:p>
    <w:p w14:paraId="7F5C8FD6" w14:textId="77777777" w:rsidR="00CA4C4A" w:rsidRPr="00CA4C4A" w:rsidRDefault="00BD21A9" w:rsidP="00300403">
      <w:pPr>
        <w:tabs>
          <w:tab w:val="left" w:pos="360"/>
        </w:tabs>
        <w:spacing w:after="0" w:line="276" w:lineRule="auto"/>
        <w:contextualSpacing/>
        <w:rPr>
          <w:b/>
        </w:rPr>
      </w:pPr>
      <w:r w:rsidRPr="0011730F">
        <w:rPr>
          <w:b/>
          <w:u w:val="single"/>
        </w:rPr>
        <w:t>Attendance</w:t>
      </w:r>
      <w:r w:rsidRPr="0011730F">
        <w:rPr>
          <w:b/>
        </w:rPr>
        <w:t>:</w:t>
      </w:r>
    </w:p>
    <w:p w14:paraId="1D0703D3" w14:textId="2C89519E" w:rsidR="003E3C6B" w:rsidRDefault="00E31AD7" w:rsidP="00300403">
      <w:pPr>
        <w:spacing w:after="0" w:line="276" w:lineRule="auto"/>
        <w:contextualSpacing/>
      </w:pPr>
      <w:r w:rsidRPr="00E31AD7">
        <w:t>Cusatis, _____;</w:t>
      </w:r>
      <w:r>
        <w:t xml:space="preserve"> DiSabella</w:t>
      </w:r>
      <w:r w:rsidR="00337EB8">
        <w:t>, _____</w:t>
      </w:r>
      <w:r w:rsidR="00263BBF">
        <w:t>;</w:t>
      </w:r>
      <w:r w:rsidR="007F4B47">
        <w:t xml:space="preserve"> </w:t>
      </w:r>
      <w:r w:rsidR="00F47A06">
        <w:t>Larock, _____</w:t>
      </w:r>
      <w:r w:rsidR="00604DB9">
        <w:t>Benulis, _____</w:t>
      </w:r>
      <w:r w:rsidR="00F47A06">
        <w:t xml:space="preserve"> </w:t>
      </w:r>
      <w:r w:rsidR="00263BBF" w:rsidRPr="0011730F">
        <w:t>Reed</w:t>
      </w:r>
      <w:r w:rsidR="00263BBF">
        <w:t>,</w:t>
      </w:r>
      <w:r w:rsidR="00263BBF" w:rsidRPr="0011730F">
        <w:t xml:space="preserve"> </w:t>
      </w:r>
      <w:r w:rsidR="00604DB9">
        <w:t>_____</w:t>
      </w:r>
    </w:p>
    <w:p w14:paraId="312A6B87" w14:textId="77777777" w:rsidR="00CD6F64" w:rsidRDefault="00CD6F64" w:rsidP="00300403">
      <w:pPr>
        <w:spacing w:after="0" w:line="276" w:lineRule="auto"/>
        <w:contextualSpacing/>
      </w:pPr>
    </w:p>
    <w:p w14:paraId="1D2AB14A" w14:textId="500D5828" w:rsidR="00D27CD8" w:rsidRDefault="00CD6F64" w:rsidP="00D27CD8">
      <w:pPr>
        <w:spacing w:after="0" w:line="276" w:lineRule="auto"/>
        <w:contextualSpacing/>
      </w:pPr>
      <w:r>
        <w:rPr>
          <w:b/>
          <w:u w:val="single"/>
        </w:rPr>
        <w:t>Pledge of Allegiance</w:t>
      </w:r>
    </w:p>
    <w:p w14:paraId="2AFBC462" w14:textId="77777777" w:rsidR="006C439C" w:rsidRPr="00F709AB" w:rsidRDefault="006C439C" w:rsidP="00D27CD8">
      <w:pPr>
        <w:spacing w:after="0" w:line="276" w:lineRule="auto"/>
        <w:contextualSpacing/>
      </w:pPr>
    </w:p>
    <w:p w14:paraId="64401BF5" w14:textId="0A7D6504" w:rsidR="006C439C" w:rsidRDefault="00B12DFC" w:rsidP="00465CCE">
      <w:pPr>
        <w:spacing w:after="0" w:line="276" w:lineRule="auto"/>
        <w:contextualSpacing/>
      </w:pPr>
      <w:r w:rsidRPr="0011730F">
        <w:rPr>
          <w:b/>
          <w:u w:val="single"/>
        </w:rPr>
        <w:t>Public Comment on Items on Agenda Only</w:t>
      </w:r>
      <w:r w:rsidRPr="0011730F">
        <w:rPr>
          <w:b/>
        </w:rPr>
        <w:t>:</w:t>
      </w:r>
      <w:r w:rsidRPr="0011730F">
        <w:t xml:space="preserve"> </w:t>
      </w:r>
    </w:p>
    <w:p w14:paraId="6909E18F" w14:textId="6D5AD0E8" w:rsidR="00B330FE" w:rsidRDefault="00D21462" w:rsidP="00465CCE">
      <w:pPr>
        <w:spacing w:after="0" w:line="276" w:lineRule="auto"/>
        <w:contextualSpacing/>
      </w:pPr>
      <w:r>
        <w:t xml:space="preserve">Five minute time limit. </w:t>
      </w:r>
      <w:r w:rsidRPr="0011730F">
        <w:t>Address the Board from the podium. You must be a taxpayer or resident of the Township. One address per person.</w:t>
      </w:r>
    </w:p>
    <w:p w14:paraId="17A9B2E1" w14:textId="77777777" w:rsidR="006C439C" w:rsidRPr="001C36F2" w:rsidRDefault="006C439C" w:rsidP="00465CCE">
      <w:pPr>
        <w:spacing w:after="0" w:line="276" w:lineRule="auto"/>
        <w:contextualSpacing/>
      </w:pPr>
    </w:p>
    <w:p w14:paraId="3B1F2190" w14:textId="77777777" w:rsidR="00522709" w:rsidRDefault="007D2AE7" w:rsidP="00465CCE">
      <w:pPr>
        <w:spacing w:after="0" w:line="276" w:lineRule="auto"/>
        <w:contextualSpacing/>
      </w:pPr>
      <w:r w:rsidRPr="005D32B9">
        <w:rPr>
          <w:b/>
          <w:u w:val="single"/>
        </w:rPr>
        <w:t>Minutes</w:t>
      </w:r>
      <w:r w:rsidRPr="005D32B9">
        <w:rPr>
          <w:b/>
        </w:rPr>
        <w:t>:</w:t>
      </w:r>
      <w:r w:rsidRPr="005D32B9">
        <w:t xml:space="preserve"> </w:t>
      </w:r>
      <w:r w:rsidR="00F44846" w:rsidRPr="005D32B9">
        <w:t xml:space="preserve"> </w:t>
      </w:r>
    </w:p>
    <w:p w14:paraId="4F99A462" w14:textId="77777777" w:rsidR="006A0F73" w:rsidRDefault="006A0F73" w:rsidP="00465CCE">
      <w:pPr>
        <w:spacing w:after="0" w:line="276" w:lineRule="auto"/>
        <w:contextualSpacing/>
      </w:pPr>
    </w:p>
    <w:p w14:paraId="34575965" w14:textId="7A09B0BD" w:rsidR="001D0861" w:rsidRDefault="00F44846" w:rsidP="00465CCE">
      <w:pPr>
        <w:spacing w:after="0" w:line="276" w:lineRule="auto"/>
        <w:contextualSpacing/>
      </w:pPr>
      <w:r w:rsidRPr="005D32B9">
        <w:t>The Minutes from the Regular Meetin</w:t>
      </w:r>
      <w:r w:rsidR="00322686">
        <w:t>g</w:t>
      </w:r>
      <w:r w:rsidR="00A90D63">
        <w:t xml:space="preserve"> from November 6</w:t>
      </w:r>
      <w:r w:rsidR="00B909FA">
        <w:t xml:space="preserve">, </w:t>
      </w:r>
      <w:r w:rsidR="000352C1">
        <w:t>2023</w:t>
      </w:r>
      <w:r w:rsidR="00C60C03">
        <w:t xml:space="preserve"> </w:t>
      </w:r>
      <w:r w:rsidR="00A67E32" w:rsidRPr="005D32B9">
        <w:t>are up for approval.</w:t>
      </w:r>
      <w:r w:rsidR="00996C84">
        <w:t xml:space="preserve">  </w:t>
      </w:r>
      <w:r w:rsidR="00A67E32" w:rsidRPr="005D32B9">
        <w:t>Are there any addit</w:t>
      </w:r>
      <w:r w:rsidR="005E3AFF" w:rsidRPr="005D32B9">
        <w:t>ion</w:t>
      </w:r>
      <w:r w:rsidR="00A67E32" w:rsidRPr="005D32B9">
        <w:t xml:space="preserve">s or corrections? </w:t>
      </w:r>
    </w:p>
    <w:p w14:paraId="160D477E" w14:textId="77777777" w:rsidR="0024394D" w:rsidRPr="005D32B9" w:rsidRDefault="005E3AFF" w:rsidP="00465CCE">
      <w:pPr>
        <w:spacing w:after="0" w:line="276" w:lineRule="auto"/>
        <w:contextualSpacing/>
      </w:pPr>
      <w:r w:rsidRPr="005D32B9">
        <w:t xml:space="preserve">A motion by _____, seconded by _____, to (approve, </w:t>
      </w:r>
      <w:r w:rsidR="00446522" w:rsidRPr="005D32B9">
        <w:t>table,</w:t>
      </w:r>
      <w:r w:rsidR="00F458C0" w:rsidRPr="005D32B9">
        <w:t xml:space="preserve"> </w:t>
      </w:r>
      <w:r w:rsidRPr="005D32B9">
        <w:t xml:space="preserve">deny) the Minutes as submitted. </w:t>
      </w:r>
      <w:r w:rsidR="00F44846" w:rsidRPr="005D32B9">
        <w:t xml:space="preserve"> </w:t>
      </w:r>
    </w:p>
    <w:p w14:paraId="3F178B4E" w14:textId="4FAE0C6A" w:rsidR="00081FE0" w:rsidRDefault="00263BBF" w:rsidP="00465CCE">
      <w:pPr>
        <w:tabs>
          <w:tab w:val="left" w:pos="450"/>
        </w:tabs>
        <w:spacing w:after="0" w:line="276" w:lineRule="auto"/>
      </w:pPr>
      <w:r w:rsidRPr="00E31AD7">
        <w:t>Cusatis, _____;</w:t>
      </w:r>
      <w:r>
        <w:t xml:space="preserve"> DiSabella, _____; </w:t>
      </w:r>
      <w:r w:rsidR="00F47A06">
        <w:t xml:space="preserve">Larock _____; </w:t>
      </w:r>
      <w:r w:rsidR="00604DB9">
        <w:t xml:space="preserve">Benulis, _____; </w:t>
      </w:r>
      <w:r w:rsidRPr="0011730F">
        <w:t>Reed</w:t>
      </w:r>
      <w:r>
        <w:t>,</w:t>
      </w:r>
      <w:r w:rsidRPr="0011730F">
        <w:t xml:space="preserve"> </w:t>
      </w:r>
      <w:r>
        <w:t>_____</w:t>
      </w:r>
    </w:p>
    <w:p w14:paraId="719E3F6A" w14:textId="77777777" w:rsidR="00263BBF" w:rsidRPr="00F44846" w:rsidRDefault="00263BBF" w:rsidP="00465CCE">
      <w:pPr>
        <w:tabs>
          <w:tab w:val="left" w:pos="450"/>
        </w:tabs>
        <w:spacing w:after="0" w:line="276" w:lineRule="auto"/>
      </w:pPr>
    </w:p>
    <w:p w14:paraId="05481817" w14:textId="77777777" w:rsidR="00FA3B92" w:rsidRDefault="0024394D" w:rsidP="00465CCE">
      <w:pPr>
        <w:spacing w:after="0" w:line="276" w:lineRule="auto"/>
        <w:contextualSpacing/>
        <w:rPr>
          <w:b/>
        </w:rPr>
      </w:pPr>
      <w:r>
        <w:rPr>
          <w:b/>
          <w:u w:val="single"/>
        </w:rPr>
        <w:t>Z</w:t>
      </w:r>
      <w:r w:rsidR="007D2AE7" w:rsidRPr="0011730F">
        <w:rPr>
          <w:b/>
          <w:u w:val="single"/>
        </w:rPr>
        <w:t>oning Officer’s Report</w:t>
      </w:r>
      <w:r w:rsidR="007D2AE7" w:rsidRPr="0011730F">
        <w:rPr>
          <w:b/>
        </w:rPr>
        <w:t xml:space="preserve">: </w:t>
      </w:r>
    </w:p>
    <w:p w14:paraId="7B3D2826" w14:textId="77777777" w:rsidR="00A127DD" w:rsidRDefault="00A127DD" w:rsidP="00465CCE">
      <w:pPr>
        <w:spacing w:after="0" w:line="276" w:lineRule="auto"/>
        <w:contextualSpacing/>
        <w:rPr>
          <w:b/>
        </w:rPr>
      </w:pPr>
    </w:p>
    <w:p w14:paraId="182E9E09" w14:textId="28191B8D" w:rsidR="001E7D45" w:rsidRDefault="00F26B46" w:rsidP="005E5279">
      <w:pPr>
        <w:spacing w:after="0" w:line="276" w:lineRule="auto"/>
        <w:contextualSpacing/>
      </w:pPr>
      <w:r>
        <w:t xml:space="preserve">1.  </w:t>
      </w:r>
      <w:r w:rsidR="006C6F7C">
        <w:t xml:space="preserve">The Zoning Officer’s </w:t>
      </w:r>
      <w:r w:rsidR="00B909FA">
        <w:t>R</w:t>
      </w:r>
      <w:r w:rsidR="00683192">
        <w:t>eport for the month of Novembe</w:t>
      </w:r>
      <w:r w:rsidR="00C90F3E">
        <w:t>r</w:t>
      </w:r>
      <w:r w:rsidR="00B909FA">
        <w:t xml:space="preserve"> </w:t>
      </w:r>
      <w:r w:rsidR="00DA294D">
        <w:t>is attached. There were</w:t>
      </w:r>
      <w:r w:rsidR="00F5219F">
        <w:t xml:space="preserve"> 12 Permits approved and </w:t>
      </w:r>
      <w:r w:rsidR="0066588A">
        <w:t>none</w:t>
      </w:r>
      <w:r w:rsidR="00AD6C91">
        <w:t xml:space="preserve"> </w:t>
      </w:r>
      <w:r w:rsidR="005B12D5">
        <w:t>denied</w:t>
      </w:r>
      <w:r w:rsidR="002824B0">
        <w:t>.</w:t>
      </w:r>
      <w:r w:rsidR="001E7D45">
        <w:t xml:space="preserve"> </w:t>
      </w:r>
    </w:p>
    <w:p w14:paraId="1C794A73" w14:textId="77777777" w:rsidR="00AC4BC1" w:rsidRPr="00272745" w:rsidRDefault="00AC4BC1" w:rsidP="0043113D">
      <w:pPr>
        <w:spacing w:after="0" w:line="276" w:lineRule="auto"/>
      </w:pPr>
    </w:p>
    <w:p w14:paraId="19897AF8" w14:textId="0F4DA725" w:rsidR="004E2EAC" w:rsidRDefault="00325F12" w:rsidP="00594774">
      <w:pPr>
        <w:rPr>
          <w:b/>
        </w:rPr>
      </w:pPr>
      <w:r w:rsidRPr="00DB7BEC">
        <w:rPr>
          <w:b/>
          <w:u w:val="single"/>
        </w:rPr>
        <w:t>Subdivision/Lot Consolidations/Land Development</w:t>
      </w:r>
      <w:r w:rsidRPr="00DB7BEC">
        <w:rPr>
          <w:b/>
        </w:rPr>
        <w:t>:</w:t>
      </w:r>
      <w:r w:rsidR="00DB5E9F" w:rsidRPr="0026142E">
        <w:t xml:space="preserve"> </w:t>
      </w:r>
      <w:r w:rsidR="00CE53B7" w:rsidRPr="00DB7BEC">
        <w:rPr>
          <w:b/>
        </w:rPr>
        <w:t xml:space="preserve"> </w:t>
      </w:r>
    </w:p>
    <w:p w14:paraId="4EE30919" w14:textId="068EECCD" w:rsidR="0092435B" w:rsidRDefault="0092435B" w:rsidP="00594774">
      <w:pPr>
        <w:rPr>
          <w:b/>
        </w:rPr>
      </w:pPr>
      <w:r w:rsidRPr="0092435B">
        <w:rPr>
          <w:b/>
          <w:u w:val="single"/>
        </w:rPr>
        <w:t xml:space="preserve">Le Famigilia Compagnia </w:t>
      </w:r>
      <w:r w:rsidR="00297F64">
        <w:rPr>
          <w:b/>
          <w:u w:val="single"/>
        </w:rPr>
        <w:t xml:space="preserve">Minor </w:t>
      </w:r>
      <w:r w:rsidRPr="0092435B">
        <w:rPr>
          <w:b/>
          <w:u w:val="single"/>
        </w:rPr>
        <w:t>Subdivision</w:t>
      </w:r>
      <w:r>
        <w:rPr>
          <w:b/>
        </w:rPr>
        <w:t xml:space="preserve">:   </w:t>
      </w:r>
    </w:p>
    <w:p w14:paraId="5A3D9274" w14:textId="6106F2B7" w:rsidR="00453120" w:rsidRPr="005D32B9" w:rsidRDefault="00B901AC" w:rsidP="00453120">
      <w:pPr>
        <w:spacing w:after="0" w:line="276" w:lineRule="auto"/>
        <w:contextualSpacing/>
      </w:pPr>
      <w:r>
        <w:t xml:space="preserve">1.  </w:t>
      </w:r>
      <w:r w:rsidR="00372C83">
        <w:t>A waiver from the SALDO is requested in regards to the subdivision. They are requesting the property markers to be steel rebar 5/8 inch diameter and 2 feet in length instead of the stated 3/4 inch diameter and 15 inch length</w:t>
      </w:r>
      <w:r w:rsidR="00453120">
        <w:t>. The waiver would allow the property markers that fall in the paved road to be MAG nails.</w:t>
      </w:r>
      <w:r w:rsidR="00453120" w:rsidRPr="00453120">
        <w:t xml:space="preserve"> </w:t>
      </w:r>
      <w:r w:rsidR="00453120" w:rsidRPr="005D32B9">
        <w:t xml:space="preserve">A motion by _____, seconded by _____, to (approve, table, </w:t>
      </w:r>
      <w:r w:rsidR="00453120">
        <w:t>deny) the Waiver Request.</w:t>
      </w:r>
    </w:p>
    <w:p w14:paraId="07285977" w14:textId="77777777" w:rsidR="00453120" w:rsidRDefault="00453120" w:rsidP="00453120">
      <w:pPr>
        <w:tabs>
          <w:tab w:val="left" w:pos="450"/>
        </w:tabs>
        <w:spacing w:after="0" w:line="276" w:lineRule="auto"/>
      </w:pPr>
      <w:r w:rsidRPr="00E31AD7">
        <w:t>Cusatis, _____;</w:t>
      </w:r>
      <w:r>
        <w:t xml:space="preserve"> DiSabella, _____; Larock _____; Benulis, _____; </w:t>
      </w:r>
      <w:r w:rsidRPr="0011730F">
        <w:t>Reed</w:t>
      </w:r>
      <w:r>
        <w:t>,</w:t>
      </w:r>
      <w:r w:rsidRPr="0011730F">
        <w:t xml:space="preserve"> </w:t>
      </w:r>
      <w:r>
        <w:t>_____</w:t>
      </w:r>
    </w:p>
    <w:p w14:paraId="4CE65985" w14:textId="77777777" w:rsidR="00453120" w:rsidRDefault="00453120" w:rsidP="00453120">
      <w:pPr>
        <w:tabs>
          <w:tab w:val="left" w:pos="450"/>
        </w:tabs>
        <w:spacing w:after="0" w:line="276" w:lineRule="auto"/>
      </w:pPr>
    </w:p>
    <w:p w14:paraId="3C8EFDE8" w14:textId="1E74E0D3" w:rsidR="00B11B5D" w:rsidRDefault="00B901AC" w:rsidP="00B11B5D">
      <w:pPr>
        <w:pStyle w:val="NoSpacing"/>
      </w:pPr>
      <w:r>
        <w:t>2.  Final Revised Plans were received. A copy was forwarded</w:t>
      </w:r>
      <w:r w:rsidR="00AA1F8F">
        <w:t xml:space="preserve"> to En</w:t>
      </w:r>
      <w:r w:rsidR="00B11B5D">
        <w:t xml:space="preserve">gineer Dennis Peters for review. Mr. Peters stated that all comments were addressed and the Final Rolled Plans can now be approved. </w:t>
      </w:r>
    </w:p>
    <w:p w14:paraId="613E4797" w14:textId="261763BB" w:rsidR="00B11B5D" w:rsidRPr="005D32B9" w:rsidRDefault="00B11B5D" w:rsidP="00B11B5D">
      <w:pPr>
        <w:spacing w:after="0" w:line="276" w:lineRule="auto"/>
        <w:contextualSpacing/>
      </w:pPr>
      <w:r w:rsidRPr="005D32B9">
        <w:t xml:space="preserve">A motion by _____, seconded by _____, to (approve, table, </w:t>
      </w:r>
      <w:r>
        <w:t>deny) the Final Rolled Plans.</w:t>
      </w:r>
    </w:p>
    <w:p w14:paraId="2D4D5B20" w14:textId="77777777" w:rsidR="00B11B5D" w:rsidRDefault="00B11B5D" w:rsidP="00B11B5D">
      <w:pPr>
        <w:tabs>
          <w:tab w:val="left" w:pos="450"/>
        </w:tabs>
        <w:spacing w:after="0" w:line="276" w:lineRule="auto"/>
      </w:pPr>
      <w:r w:rsidRPr="00E31AD7">
        <w:t>Cusatis, _____;</w:t>
      </w:r>
      <w:r>
        <w:t xml:space="preserve"> DiSabella, _____; Larock _____; Benulis, _____; </w:t>
      </w:r>
      <w:r w:rsidRPr="0011730F">
        <w:t>Reed</w:t>
      </w:r>
      <w:r>
        <w:t>,</w:t>
      </w:r>
      <w:r w:rsidRPr="0011730F">
        <w:t xml:space="preserve"> </w:t>
      </w:r>
      <w:r>
        <w:t>_____</w:t>
      </w:r>
    </w:p>
    <w:p w14:paraId="6A59B19B" w14:textId="0D350954" w:rsidR="00B11B5D" w:rsidRDefault="00B11B5D" w:rsidP="00B11B5D">
      <w:pPr>
        <w:tabs>
          <w:tab w:val="left" w:pos="450"/>
        </w:tabs>
        <w:spacing w:after="0" w:line="276" w:lineRule="auto"/>
      </w:pPr>
      <w:r>
        <w:t>If approved, the Plans will be signed after the meeting.</w:t>
      </w:r>
    </w:p>
    <w:p w14:paraId="5083897C" w14:textId="77777777" w:rsidR="00B11B5D" w:rsidRDefault="00B11B5D" w:rsidP="00B11B5D">
      <w:pPr>
        <w:pStyle w:val="NoSpacing"/>
      </w:pPr>
    </w:p>
    <w:p w14:paraId="629A33D7" w14:textId="77777777" w:rsidR="00453120" w:rsidRDefault="00453120" w:rsidP="00B11B5D">
      <w:pPr>
        <w:pStyle w:val="NoSpacing"/>
      </w:pPr>
    </w:p>
    <w:p w14:paraId="50C3A562" w14:textId="77777777" w:rsidR="00453120" w:rsidRDefault="00453120" w:rsidP="00B11B5D">
      <w:pPr>
        <w:pStyle w:val="NoSpacing"/>
      </w:pPr>
    </w:p>
    <w:p w14:paraId="7CAC781D" w14:textId="77777777" w:rsidR="00453120" w:rsidRDefault="00453120" w:rsidP="00B11B5D">
      <w:pPr>
        <w:pStyle w:val="NoSpacing"/>
      </w:pPr>
    </w:p>
    <w:p w14:paraId="1D2D496D" w14:textId="71B167F6" w:rsidR="00086B6B" w:rsidRDefault="00086B6B" w:rsidP="00594774">
      <w:r>
        <w:rPr>
          <w:b/>
          <w:u w:val="single"/>
        </w:rPr>
        <w:t>Rutkowski Subdivision</w:t>
      </w:r>
      <w:r w:rsidR="00326098">
        <w:rPr>
          <w:b/>
          <w:u w:val="single"/>
        </w:rPr>
        <w:t>:</w:t>
      </w:r>
    </w:p>
    <w:p w14:paraId="71C3ABF6" w14:textId="7F88F6BA" w:rsidR="00B11B5D" w:rsidRPr="00326098" w:rsidRDefault="00326098" w:rsidP="00594774">
      <w:r>
        <w:t>1.  Review Letters with comments were received from Luzerne County Planning Commission and Luzerne County Engineer.</w:t>
      </w:r>
    </w:p>
    <w:p w14:paraId="5875511F" w14:textId="25DC0375" w:rsidR="00C435FF" w:rsidRDefault="00C435FF" w:rsidP="00CF7E6E">
      <w:pPr>
        <w:rPr>
          <w:b/>
          <w:u w:val="single"/>
        </w:rPr>
      </w:pPr>
      <w:r>
        <w:rPr>
          <w:b/>
          <w:u w:val="single"/>
        </w:rPr>
        <w:t>Crossroads XOXO</w:t>
      </w:r>
      <w:r w:rsidR="00713176">
        <w:rPr>
          <w:b/>
          <w:u w:val="single"/>
        </w:rPr>
        <w:t xml:space="preserve"> Building #1</w:t>
      </w:r>
      <w:r>
        <w:rPr>
          <w:b/>
          <w:u w:val="single"/>
        </w:rPr>
        <w:t>:</w:t>
      </w:r>
    </w:p>
    <w:p w14:paraId="32E72A55" w14:textId="7AA8F812" w:rsidR="00255DE4" w:rsidRPr="00B11B5D" w:rsidRDefault="00FD53AE" w:rsidP="00D7553F">
      <w:r>
        <w:t>1.  Received a Notice from e-permitting at PennDOT stating that they returned the Application for the Highway Occupancy Permit for revision and resubmission.</w:t>
      </w:r>
    </w:p>
    <w:p w14:paraId="0AB656E8" w14:textId="352B3172" w:rsidR="00657BF0" w:rsidRDefault="00657BF0" w:rsidP="00D7553F">
      <w:pPr>
        <w:rPr>
          <w:b/>
          <w:u w:val="single"/>
        </w:rPr>
      </w:pPr>
      <w:r>
        <w:rPr>
          <w:b/>
          <w:u w:val="single"/>
        </w:rPr>
        <w:t>Crossroads XOX, LLC Preliminary Land Development Proposed Warehouse-Building #4:</w:t>
      </w:r>
    </w:p>
    <w:p w14:paraId="735328C7" w14:textId="77777777" w:rsidR="000D616D" w:rsidRDefault="00657BF0" w:rsidP="000D616D">
      <w:pPr>
        <w:spacing w:after="0" w:line="276" w:lineRule="auto"/>
        <w:contextualSpacing/>
      </w:pPr>
      <w:r>
        <w:t>1.  A Request for a 90 Day Extension was received from Crossroad’s Engineer, Pennoni. The Extension would</w:t>
      </w:r>
      <w:r w:rsidR="000D616D">
        <w:t xml:space="preserve"> then expire on March 6, 2024.</w:t>
      </w:r>
      <w:r w:rsidR="000D616D" w:rsidRPr="000D616D">
        <w:t xml:space="preserve"> </w:t>
      </w:r>
    </w:p>
    <w:p w14:paraId="6104EA48" w14:textId="77777777" w:rsidR="000D616D" w:rsidRDefault="000D616D" w:rsidP="000D616D">
      <w:pPr>
        <w:spacing w:after="0" w:line="276" w:lineRule="auto"/>
        <w:contextualSpacing/>
      </w:pPr>
      <w:r w:rsidRPr="005D32B9">
        <w:t xml:space="preserve">A motion by _____, seconded by _____, to (approve, table, </w:t>
      </w:r>
      <w:r>
        <w:t xml:space="preserve">deny) the 90 Day Extension ending on </w:t>
      </w:r>
    </w:p>
    <w:p w14:paraId="61CE2A6B" w14:textId="149CBF66" w:rsidR="000D616D" w:rsidRPr="005D32B9" w:rsidRDefault="000D616D" w:rsidP="000D616D">
      <w:pPr>
        <w:spacing w:after="0" w:line="276" w:lineRule="auto"/>
        <w:contextualSpacing/>
      </w:pPr>
      <w:r>
        <w:t>March 6, 2024.</w:t>
      </w:r>
    </w:p>
    <w:p w14:paraId="3D3E3319" w14:textId="77777777" w:rsidR="000D616D" w:rsidRDefault="000D616D" w:rsidP="000D616D">
      <w:pPr>
        <w:tabs>
          <w:tab w:val="left" w:pos="450"/>
        </w:tabs>
        <w:spacing w:after="0" w:line="276" w:lineRule="auto"/>
      </w:pPr>
      <w:r w:rsidRPr="00E31AD7">
        <w:t>Cusatis, _____;</w:t>
      </w:r>
      <w:r>
        <w:t xml:space="preserve"> DiSabella, _____; Larock _____; Benulis, _____; </w:t>
      </w:r>
      <w:r w:rsidRPr="0011730F">
        <w:t>Reed</w:t>
      </w:r>
      <w:r>
        <w:t>,</w:t>
      </w:r>
      <w:r w:rsidRPr="0011730F">
        <w:t xml:space="preserve"> </w:t>
      </w:r>
      <w:r>
        <w:t>_____</w:t>
      </w:r>
    </w:p>
    <w:p w14:paraId="7F9F07EF" w14:textId="77777777" w:rsidR="00683192" w:rsidRDefault="00683192" w:rsidP="00EA0F4D">
      <w:pPr>
        <w:tabs>
          <w:tab w:val="left" w:pos="450"/>
        </w:tabs>
        <w:spacing w:after="0" w:line="276" w:lineRule="auto"/>
        <w:rPr>
          <w:b/>
          <w:u w:val="single"/>
        </w:rPr>
      </w:pPr>
    </w:p>
    <w:p w14:paraId="1BBA3629" w14:textId="1A2DA329" w:rsidR="007225A7" w:rsidRDefault="004E2EAC" w:rsidP="00EA0F4D">
      <w:pPr>
        <w:tabs>
          <w:tab w:val="left" w:pos="450"/>
        </w:tabs>
        <w:spacing w:after="0" w:line="276" w:lineRule="auto"/>
        <w:rPr>
          <w:b/>
          <w:u w:val="single"/>
        </w:rPr>
      </w:pPr>
      <w:r>
        <w:rPr>
          <w:b/>
          <w:u w:val="single"/>
        </w:rPr>
        <w:t>Crossroads XOX Lot Consolidation-Lot Adjustment Line:</w:t>
      </w:r>
    </w:p>
    <w:p w14:paraId="001A78D0" w14:textId="77777777" w:rsidR="006C439C" w:rsidRDefault="006C439C" w:rsidP="00EA0F4D">
      <w:pPr>
        <w:tabs>
          <w:tab w:val="left" w:pos="450"/>
        </w:tabs>
        <w:spacing w:after="0" w:line="276" w:lineRule="auto"/>
        <w:rPr>
          <w:b/>
          <w:u w:val="single"/>
        </w:rPr>
      </w:pPr>
    </w:p>
    <w:p w14:paraId="63D91B82" w14:textId="1FE33EE3" w:rsidR="004E2EAC" w:rsidRDefault="004E2EAC" w:rsidP="00EA0F4D">
      <w:pPr>
        <w:tabs>
          <w:tab w:val="left" w:pos="450"/>
        </w:tabs>
        <w:spacing w:after="0" w:line="276" w:lineRule="auto"/>
      </w:pPr>
      <w:r>
        <w:t>Plans were received from Pennoni for The Lot Consolidation</w:t>
      </w:r>
      <w:r w:rsidR="00BC6EDC">
        <w:t>-Lot Line Adjustment</w:t>
      </w:r>
      <w:r>
        <w:t xml:space="preserve"> Plans. The Plans were given to the Township </w:t>
      </w:r>
      <w:r w:rsidR="00BC6EDC">
        <w:t xml:space="preserve">Engineer Peters Consultants to review for completeness. We have been notified </w:t>
      </w:r>
      <w:r w:rsidR="00683192">
        <w:t>from Peters Consultants that the Plans</w:t>
      </w:r>
      <w:r w:rsidR="00BC6EDC">
        <w:t xml:space="preserve"> are </w:t>
      </w:r>
      <w:r>
        <w:t>Administratively Complete.</w:t>
      </w:r>
      <w:r w:rsidR="000F2060">
        <w:t xml:space="preserve"> The Plans are now presented to the Planning Commission for acceptance as Administratively Complete.</w:t>
      </w:r>
    </w:p>
    <w:p w14:paraId="3D065F95" w14:textId="0B65C639" w:rsidR="000F2060" w:rsidRPr="005D32B9" w:rsidRDefault="000F2060" w:rsidP="000F2060">
      <w:pPr>
        <w:spacing w:after="0" w:line="276" w:lineRule="auto"/>
        <w:contextualSpacing/>
      </w:pPr>
      <w:r w:rsidRPr="005D32B9">
        <w:t>A motion by _____</w:t>
      </w:r>
      <w:r>
        <w:t>, seconded by _____, to (accept</w:t>
      </w:r>
      <w:r w:rsidRPr="005D32B9">
        <w:t xml:space="preserve">, table, </w:t>
      </w:r>
      <w:r>
        <w:t>deny) the Plans as Administratively Complete.</w:t>
      </w:r>
    </w:p>
    <w:p w14:paraId="1EF38D4A" w14:textId="5A723D7D" w:rsidR="006A170A" w:rsidRDefault="000F2060" w:rsidP="00EA0F4D">
      <w:pPr>
        <w:tabs>
          <w:tab w:val="left" w:pos="450"/>
        </w:tabs>
        <w:spacing w:after="0" w:line="276" w:lineRule="auto"/>
      </w:pPr>
      <w:r w:rsidRPr="00E31AD7">
        <w:t>Cusatis, _____;</w:t>
      </w:r>
      <w:r>
        <w:t xml:space="preserve"> DiSabella, _____; Larock _____; Benulis, _____; </w:t>
      </w:r>
      <w:r w:rsidRPr="0011730F">
        <w:t>Reed</w:t>
      </w:r>
      <w:r>
        <w:t>,</w:t>
      </w:r>
      <w:r w:rsidRPr="0011730F">
        <w:t xml:space="preserve"> </w:t>
      </w:r>
      <w:r>
        <w:t>_____</w:t>
      </w:r>
    </w:p>
    <w:p w14:paraId="5870EDC6" w14:textId="77777777" w:rsidR="0080269B" w:rsidRDefault="0080269B" w:rsidP="002A72F2">
      <w:pPr>
        <w:spacing w:after="0" w:line="276" w:lineRule="auto"/>
        <w:contextualSpacing/>
        <w:rPr>
          <w:b/>
          <w:u w:val="single"/>
        </w:rPr>
      </w:pPr>
    </w:p>
    <w:p w14:paraId="1A9C7224" w14:textId="77777777" w:rsidR="0080269B" w:rsidRDefault="00E9650E" w:rsidP="002A72F2">
      <w:pPr>
        <w:spacing w:after="0" w:line="276" w:lineRule="auto"/>
        <w:contextualSpacing/>
        <w:rPr>
          <w:b/>
          <w:u w:val="single"/>
        </w:rPr>
      </w:pPr>
      <w:r w:rsidRPr="00E9650E">
        <w:rPr>
          <w:b/>
          <w:u w:val="single"/>
        </w:rPr>
        <w:t>SAI Sugarloaf Realty:</w:t>
      </w:r>
    </w:p>
    <w:p w14:paraId="12998281" w14:textId="77777777" w:rsidR="006C439C" w:rsidRDefault="006C439C" w:rsidP="002A72F2">
      <w:pPr>
        <w:spacing w:after="0" w:line="276" w:lineRule="auto"/>
        <w:contextualSpacing/>
        <w:rPr>
          <w:b/>
          <w:u w:val="single"/>
        </w:rPr>
      </w:pPr>
    </w:p>
    <w:p w14:paraId="5AF10AE3" w14:textId="042A711B" w:rsidR="00BC6EDC" w:rsidRDefault="00BC6EDC" w:rsidP="002A72F2">
      <w:pPr>
        <w:spacing w:after="0" w:line="276" w:lineRule="auto"/>
        <w:contextualSpacing/>
      </w:pPr>
      <w:r w:rsidRPr="00BC6EDC">
        <w:t>1.  Notice was received from</w:t>
      </w:r>
      <w:r>
        <w:t xml:space="preserve"> e-permitting at PennDOT stating that the Application for HOP has been returned for revision and resubmission.</w:t>
      </w:r>
    </w:p>
    <w:p w14:paraId="22C59589" w14:textId="77777777" w:rsidR="002261AF" w:rsidRDefault="002261AF" w:rsidP="002A72F2">
      <w:pPr>
        <w:spacing w:after="0" w:line="276" w:lineRule="auto"/>
        <w:contextualSpacing/>
      </w:pPr>
      <w:r>
        <w:t>2.  Received a Grading Exhibit Plan from Livic Civil for an EV Charger Station at the Gas Station Facility.</w:t>
      </w:r>
    </w:p>
    <w:p w14:paraId="015BA584" w14:textId="0CE13DD6" w:rsidR="002261AF" w:rsidRPr="00BC6EDC" w:rsidRDefault="002261AF" w:rsidP="002A72F2">
      <w:pPr>
        <w:spacing w:after="0" w:line="276" w:lineRule="auto"/>
        <w:contextualSpacing/>
      </w:pPr>
      <w:r>
        <w:t xml:space="preserve">Copies are provided to the Planning Commission for review and comment. </w:t>
      </w:r>
    </w:p>
    <w:p w14:paraId="562ADFE4" w14:textId="77777777" w:rsidR="00B909FA" w:rsidRPr="0014454C" w:rsidRDefault="00B909FA" w:rsidP="0007059F">
      <w:pPr>
        <w:pStyle w:val="NoSpacing"/>
        <w:rPr>
          <w:color w:val="000000" w:themeColor="text1"/>
        </w:rPr>
      </w:pPr>
    </w:p>
    <w:p w14:paraId="7A9836D4" w14:textId="77777777" w:rsidR="005B12D5" w:rsidRDefault="005B12D5" w:rsidP="005B12D5">
      <w:pPr>
        <w:pStyle w:val="ListParagraph"/>
        <w:spacing w:after="0" w:line="276" w:lineRule="auto"/>
        <w:ind w:left="0"/>
        <w:rPr>
          <w:b/>
        </w:rPr>
      </w:pPr>
      <w:r w:rsidRPr="00714520">
        <w:rPr>
          <w:b/>
          <w:u w:val="single"/>
        </w:rPr>
        <w:t>Old Business</w:t>
      </w:r>
      <w:r w:rsidRPr="00197728">
        <w:rPr>
          <w:b/>
        </w:rPr>
        <w:t xml:space="preserve">: </w:t>
      </w:r>
    </w:p>
    <w:p w14:paraId="52D26FA1" w14:textId="7BA4A978" w:rsidR="00C16C37" w:rsidRDefault="00B64007" w:rsidP="0007059F">
      <w:pPr>
        <w:pStyle w:val="NoSpacing"/>
      </w:pPr>
      <w:r>
        <w:t>There is no Old Business to discuss.</w:t>
      </w:r>
    </w:p>
    <w:p w14:paraId="17E30788" w14:textId="77777777" w:rsidR="00B64007" w:rsidRPr="00B64007" w:rsidRDefault="00B64007" w:rsidP="0007059F">
      <w:pPr>
        <w:pStyle w:val="NoSpacing"/>
      </w:pPr>
    </w:p>
    <w:p w14:paraId="3E77A3CB" w14:textId="77777777" w:rsidR="00F956EF" w:rsidRPr="00F45B3D" w:rsidDel="006E4B80" w:rsidRDefault="00F956EF">
      <w:pPr>
        <w:spacing w:after="0" w:line="276" w:lineRule="auto"/>
        <w:ind w:left="720" w:hanging="720"/>
        <w:rPr>
          <w:del w:id="0" w:author="Moira Dagostin" w:date="2021-06-01T12:10:00Z"/>
        </w:rPr>
        <w:pPrChange w:id="1" w:author="Moira Dagostin" w:date="2021-06-01T12:16:00Z">
          <w:pPr>
            <w:pStyle w:val="ListParagraph"/>
            <w:numPr>
              <w:numId w:val="8"/>
            </w:numPr>
            <w:ind w:hanging="360"/>
          </w:pPr>
        </w:pPrChange>
      </w:pPr>
    </w:p>
    <w:p w14:paraId="6584D383" w14:textId="77777777" w:rsidR="000A44DC" w:rsidRPr="00165D2E" w:rsidDel="006E4B80" w:rsidRDefault="000A44DC">
      <w:pPr>
        <w:spacing w:after="0" w:line="276" w:lineRule="auto"/>
        <w:ind w:left="720" w:hanging="720"/>
        <w:rPr>
          <w:del w:id="2" w:author="Moira Dagostin" w:date="2021-06-01T12:17:00Z"/>
          <w:b/>
        </w:rPr>
        <w:pPrChange w:id="3" w:author="Moira Dagostin" w:date="2021-06-01T12:16:00Z">
          <w:pPr>
            <w:pStyle w:val="ListParagraph"/>
            <w:spacing w:after="0" w:line="276" w:lineRule="auto"/>
            <w:ind w:left="1080" w:hanging="1080"/>
          </w:pPr>
        </w:pPrChange>
      </w:pPr>
    </w:p>
    <w:p w14:paraId="33B33ADB" w14:textId="77777777" w:rsidR="00FF3EAD" w:rsidRDefault="009C5BCE" w:rsidP="00594774">
      <w:pPr>
        <w:spacing w:after="0" w:line="276" w:lineRule="auto"/>
        <w:ind w:left="720" w:hanging="720"/>
      </w:pPr>
      <w:r>
        <w:rPr>
          <w:b/>
          <w:u w:val="single"/>
        </w:rPr>
        <w:t>Ne</w:t>
      </w:r>
      <w:r w:rsidR="005F5E92" w:rsidRPr="00BA3DC7">
        <w:rPr>
          <w:b/>
          <w:u w:val="single"/>
        </w:rPr>
        <w:t>w Business</w:t>
      </w:r>
      <w:r w:rsidR="005F5E92" w:rsidRPr="00BA3DC7">
        <w:rPr>
          <w:b/>
        </w:rPr>
        <w:t>:</w:t>
      </w:r>
    </w:p>
    <w:p w14:paraId="435DD513" w14:textId="2B0E1960" w:rsidR="001E249A" w:rsidRDefault="00F5219F" w:rsidP="00F5219F">
      <w:pPr>
        <w:pStyle w:val="NoSpacing"/>
      </w:pPr>
      <w:r>
        <w:t>The next Planning Commission Meeting will be held on Tuesday, January 2, 2024. This will be the Regular Meeting along with the Reorganizational Meeting. Starting in February 2024, the monthly Planning Meetings will be held on the first Monday of each month at 6:00pm.</w:t>
      </w:r>
    </w:p>
    <w:p w14:paraId="1DA7369F" w14:textId="77777777" w:rsidR="00255DE4" w:rsidRPr="00255DE4" w:rsidRDefault="00255DE4" w:rsidP="00255DE4">
      <w:pPr>
        <w:spacing w:after="0" w:line="276" w:lineRule="auto"/>
        <w:ind w:left="720" w:hanging="720"/>
      </w:pPr>
    </w:p>
    <w:p w14:paraId="4CDB7F32" w14:textId="1BAB845F" w:rsidR="000A30E2" w:rsidRDefault="007A3906" w:rsidP="007066AC">
      <w:pPr>
        <w:spacing w:after="0" w:line="276" w:lineRule="auto"/>
        <w:contextualSpacing/>
        <w:rPr>
          <w:b/>
        </w:rPr>
      </w:pPr>
      <w:r>
        <w:rPr>
          <w:b/>
          <w:u w:val="single"/>
        </w:rPr>
        <w:t>Pu</w:t>
      </w:r>
      <w:r w:rsidR="00981F1A" w:rsidRPr="0011730F">
        <w:rPr>
          <w:b/>
          <w:u w:val="single"/>
        </w:rPr>
        <w:t>blic Comment</w:t>
      </w:r>
      <w:r w:rsidR="00981F1A" w:rsidRPr="0011730F">
        <w:rPr>
          <w:b/>
        </w:rPr>
        <w:t xml:space="preserve">: </w:t>
      </w:r>
    </w:p>
    <w:p w14:paraId="43CC4011" w14:textId="77777777" w:rsidR="000A30E2" w:rsidRDefault="00981F1A" w:rsidP="007066AC">
      <w:pPr>
        <w:spacing w:after="0" w:line="276" w:lineRule="auto"/>
        <w:contextualSpacing/>
      </w:pPr>
      <w:r w:rsidRPr="0011730F">
        <w:t xml:space="preserve">Five minute time limit. Address the Board from the podium. You must be a taxpayer or </w:t>
      </w:r>
      <w:r w:rsidR="00144E61">
        <w:t>r</w:t>
      </w:r>
      <w:r w:rsidRPr="0011730F">
        <w:t>esident of</w:t>
      </w:r>
      <w:r w:rsidR="00152092">
        <w:t xml:space="preserve"> </w:t>
      </w:r>
      <w:r w:rsidRPr="0011730F">
        <w:t>the township. One address per person.</w:t>
      </w:r>
    </w:p>
    <w:p w14:paraId="010B663F" w14:textId="77777777" w:rsidR="000A30E2" w:rsidRDefault="000A30E2" w:rsidP="007066AC">
      <w:pPr>
        <w:spacing w:after="0" w:line="276" w:lineRule="auto"/>
        <w:contextualSpacing/>
      </w:pPr>
    </w:p>
    <w:p w14:paraId="112A6281" w14:textId="446E4A10" w:rsidR="00ED6BB4" w:rsidRDefault="00F56CDD" w:rsidP="007066AC">
      <w:pPr>
        <w:spacing w:after="0" w:line="276" w:lineRule="auto"/>
        <w:contextualSpacing/>
      </w:pPr>
      <w:r>
        <w:rPr>
          <w:b/>
          <w:u w:val="single"/>
        </w:rPr>
        <w:t>A</w:t>
      </w:r>
      <w:r w:rsidR="00981F1A" w:rsidRPr="0011730F">
        <w:rPr>
          <w:b/>
          <w:u w:val="single"/>
        </w:rPr>
        <w:t>djournment</w:t>
      </w:r>
      <w:r w:rsidR="00981F1A" w:rsidRPr="0011730F">
        <w:rPr>
          <w:b/>
        </w:rPr>
        <w:t>:</w:t>
      </w:r>
    </w:p>
    <w:p w14:paraId="31879EB1" w14:textId="1677E8CB" w:rsidR="00476C8E" w:rsidRDefault="00981F1A" w:rsidP="007066AC">
      <w:pPr>
        <w:spacing w:after="0" w:line="276" w:lineRule="auto"/>
        <w:contextualSpacing/>
      </w:pPr>
      <w:r w:rsidRPr="0011730F">
        <w:t xml:space="preserve">With no further business to attend to, a motion to adjourn was made by </w:t>
      </w:r>
      <w:r w:rsidR="00AD35EA">
        <w:t>_____</w:t>
      </w:r>
      <w:r w:rsidRPr="0011730F">
        <w:t xml:space="preserve">, seconded by </w:t>
      </w:r>
      <w:r w:rsidR="00AD35EA">
        <w:t>_</w:t>
      </w:r>
      <w:r w:rsidRPr="0011730F">
        <w:t>____</w:t>
      </w:r>
      <w:r w:rsidR="003D43A2">
        <w:t>,</w:t>
      </w:r>
      <w:r w:rsidRPr="0011730F">
        <w:t xml:space="preserve"> at ____</w:t>
      </w:r>
      <w:r w:rsidR="006F5967" w:rsidRPr="0011730F">
        <w:t>__ P.M.</w:t>
      </w:r>
    </w:p>
    <w:p w14:paraId="51E2D765" w14:textId="77777777" w:rsidR="00460668" w:rsidRDefault="00460668" w:rsidP="007066AC">
      <w:pPr>
        <w:spacing w:after="0" w:line="276" w:lineRule="auto"/>
        <w:contextualSpacing/>
      </w:pPr>
    </w:p>
    <w:p w14:paraId="066E320F" w14:textId="77777777" w:rsidR="00460668" w:rsidRDefault="00460668" w:rsidP="007066AC">
      <w:pPr>
        <w:spacing w:after="0" w:line="276" w:lineRule="auto"/>
        <w:contextualSpacing/>
      </w:pPr>
    </w:p>
    <w:p w14:paraId="0220259D" w14:textId="77777777" w:rsidR="00DA294D" w:rsidRDefault="00DA294D" w:rsidP="007066AC">
      <w:pPr>
        <w:spacing w:after="0" w:line="276" w:lineRule="auto"/>
        <w:contextualSpacing/>
      </w:pPr>
    </w:p>
    <w:p w14:paraId="264F9868" w14:textId="77777777" w:rsidR="00DA294D" w:rsidRDefault="00DA294D" w:rsidP="007066AC">
      <w:pPr>
        <w:spacing w:after="0" w:line="276" w:lineRule="auto"/>
        <w:contextualSpacing/>
      </w:pPr>
    </w:p>
    <w:p w14:paraId="5696933E" w14:textId="77777777" w:rsidR="00DA294D" w:rsidRDefault="00DA294D" w:rsidP="007066AC">
      <w:pPr>
        <w:spacing w:after="0" w:line="276" w:lineRule="auto"/>
        <w:contextualSpacing/>
      </w:pPr>
    </w:p>
    <w:p w14:paraId="699B8A9C" w14:textId="77777777" w:rsidR="00DA294D" w:rsidRDefault="00DA294D" w:rsidP="007066AC">
      <w:pPr>
        <w:spacing w:after="0" w:line="276" w:lineRule="auto"/>
        <w:contextualSpacing/>
      </w:pPr>
    </w:p>
    <w:p w14:paraId="0F2181C1" w14:textId="77777777" w:rsidR="00DA294D" w:rsidRDefault="00DA294D" w:rsidP="007066AC">
      <w:pPr>
        <w:spacing w:after="0" w:line="276" w:lineRule="auto"/>
        <w:contextualSpacing/>
      </w:pPr>
    </w:p>
    <w:p w14:paraId="4C83204C" w14:textId="77777777" w:rsidR="00460668" w:rsidRDefault="00460668" w:rsidP="007066AC">
      <w:pPr>
        <w:spacing w:after="0" w:line="276" w:lineRule="auto"/>
        <w:contextualSpacing/>
      </w:pPr>
    </w:p>
    <w:p w14:paraId="673D8575" w14:textId="77777777" w:rsidR="00570F22" w:rsidRPr="0039451C" w:rsidRDefault="00570F22" w:rsidP="007066AC">
      <w:pPr>
        <w:spacing w:after="0" w:line="276" w:lineRule="auto"/>
        <w:contextualSpacing/>
        <w:rPr>
          <w:b/>
        </w:rPr>
      </w:pPr>
    </w:p>
    <w:sectPr w:rsidR="00570F22" w:rsidRPr="0039451C" w:rsidSect="000A30E2">
      <w:footerReference w:type="default" r:id="rId8"/>
      <w:pgSz w:w="12240" w:h="15840"/>
      <w:pgMar w:top="288" w:right="1440" w:bottom="288"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99A6D" w14:textId="77777777" w:rsidR="00646FCD" w:rsidRDefault="00646FCD" w:rsidP="002720B5">
      <w:pPr>
        <w:spacing w:after="0" w:line="240" w:lineRule="auto"/>
      </w:pPr>
      <w:r>
        <w:separator/>
      </w:r>
    </w:p>
  </w:endnote>
  <w:endnote w:type="continuationSeparator" w:id="0">
    <w:p w14:paraId="65A8C5F9" w14:textId="77777777" w:rsidR="00646FCD" w:rsidRDefault="00646FCD" w:rsidP="0027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07285"/>
      <w:docPartObj>
        <w:docPartGallery w:val="Page Numbers (Bottom of Page)"/>
        <w:docPartUnique/>
      </w:docPartObj>
    </w:sdtPr>
    <w:sdtEndPr>
      <w:rPr>
        <w:noProof/>
      </w:rPr>
    </w:sdtEndPr>
    <w:sdtContent>
      <w:p w14:paraId="63D73052" w14:textId="77777777" w:rsidR="000F1DD3" w:rsidRDefault="000F1DD3">
        <w:pPr>
          <w:pStyle w:val="Footer"/>
          <w:jc w:val="right"/>
        </w:pPr>
        <w:r>
          <w:fldChar w:fldCharType="begin"/>
        </w:r>
        <w:r>
          <w:instrText xml:space="preserve"> PAGE   \* MERGEFORMAT </w:instrText>
        </w:r>
        <w:r>
          <w:fldChar w:fldCharType="separate"/>
        </w:r>
        <w:r w:rsidR="00453120">
          <w:rPr>
            <w:noProof/>
          </w:rPr>
          <w:t>3</w:t>
        </w:r>
        <w:r>
          <w:rPr>
            <w:noProof/>
          </w:rPr>
          <w:fldChar w:fldCharType="end"/>
        </w:r>
      </w:p>
    </w:sdtContent>
  </w:sdt>
  <w:p w14:paraId="5165B7E5" w14:textId="77777777" w:rsidR="002720B5" w:rsidRDefault="0027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AF22" w14:textId="77777777" w:rsidR="00646FCD" w:rsidRDefault="00646FCD" w:rsidP="002720B5">
      <w:pPr>
        <w:spacing w:after="0" w:line="240" w:lineRule="auto"/>
      </w:pPr>
      <w:r>
        <w:separator/>
      </w:r>
    </w:p>
  </w:footnote>
  <w:footnote w:type="continuationSeparator" w:id="0">
    <w:p w14:paraId="7D0EA81B" w14:textId="77777777" w:rsidR="00646FCD" w:rsidRDefault="00646FCD" w:rsidP="00272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358"/>
    <w:multiLevelType w:val="hybridMultilevel"/>
    <w:tmpl w:val="26EA65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B063B"/>
    <w:multiLevelType w:val="hybridMultilevel"/>
    <w:tmpl w:val="2772978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20026"/>
    <w:multiLevelType w:val="hybridMultilevel"/>
    <w:tmpl w:val="50005F64"/>
    <w:lvl w:ilvl="0" w:tplc="FA809B4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A22E4"/>
    <w:multiLevelType w:val="hybridMultilevel"/>
    <w:tmpl w:val="690C4EC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A329A7"/>
    <w:multiLevelType w:val="hybridMultilevel"/>
    <w:tmpl w:val="1832AF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D77F9"/>
    <w:multiLevelType w:val="hybridMultilevel"/>
    <w:tmpl w:val="C214EC42"/>
    <w:lvl w:ilvl="0" w:tplc="CEB44B0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BC51B9"/>
    <w:multiLevelType w:val="hybridMultilevel"/>
    <w:tmpl w:val="E4B6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6611D"/>
    <w:multiLevelType w:val="hybridMultilevel"/>
    <w:tmpl w:val="341090AA"/>
    <w:lvl w:ilvl="0" w:tplc="212E65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D56B10"/>
    <w:multiLevelType w:val="hybridMultilevel"/>
    <w:tmpl w:val="2D94FC80"/>
    <w:lvl w:ilvl="0" w:tplc="CEB44B00">
      <w:start w:val="1"/>
      <w:numFmt w:val="decimal"/>
      <w:lvlText w:val="%1."/>
      <w:lvlJc w:val="left"/>
      <w:pPr>
        <w:ind w:left="12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A875E1"/>
    <w:multiLevelType w:val="hybridMultilevel"/>
    <w:tmpl w:val="A91C35F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F6EDD"/>
    <w:multiLevelType w:val="hybridMultilevel"/>
    <w:tmpl w:val="AACE0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02DC3"/>
    <w:multiLevelType w:val="hybridMultilevel"/>
    <w:tmpl w:val="A3C2B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05A42"/>
    <w:multiLevelType w:val="hybridMultilevel"/>
    <w:tmpl w:val="0786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E15C2"/>
    <w:multiLevelType w:val="hybridMultilevel"/>
    <w:tmpl w:val="DB96CC88"/>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D16530"/>
    <w:multiLevelType w:val="hybridMultilevel"/>
    <w:tmpl w:val="6AE40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8240A"/>
    <w:multiLevelType w:val="hybridMultilevel"/>
    <w:tmpl w:val="F2C63F04"/>
    <w:lvl w:ilvl="0" w:tplc="CEB44B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91916"/>
    <w:multiLevelType w:val="hybridMultilevel"/>
    <w:tmpl w:val="0032C480"/>
    <w:lvl w:ilvl="0" w:tplc="9D0EA6F0">
      <w:start w:val="1"/>
      <w:numFmt w:val="lowerLetter"/>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1DA559F"/>
    <w:multiLevelType w:val="hybridMultilevel"/>
    <w:tmpl w:val="48ECFEF8"/>
    <w:lvl w:ilvl="0" w:tplc="7BBA2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B1293D"/>
    <w:multiLevelType w:val="hybridMultilevel"/>
    <w:tmpl w:val="A472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95A7E"/>
    <w:multiLevelType w:val="hybridMultilevel"/>
    <w:tmpl w:val="D3FE4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AC599F"/>
    <w:multiLevelType w:val="hybridMultilevel"/>
    <w:tmpl w:val="E0AA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177B4"/>
    <w:multiLevelType w:val="hybridMultilevel"/>
    <w:tmpl w:val="2A56AA04"/>
    <w:lvl w:ilvl="0" w:tplc="9D0EA6F0">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61A24C3E"/>
    <w:multiLevelType w:val="hybridMultilevel"/>
    <w:tmpl w:val="4EB4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377BE"/>
    <w:multiLevelType w:val="hybridMultilevel"/>
    <w:tmpl w:val="0554CC38"/>
    <w:lvl w:ilvl="0" w:tplc="8BC46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956CE9"/>
    <w:multiLevelType w:val="hybridMultilevel"/>
    <w:tmpl w:val="AA9822EE"/>
    <w:lvl w:ilvl="0" w:tplc="B0505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CA4370"/>
    <w:multiLevelType w:val="hybridMultilevel"/>
    <w:tmpl w:val="74D46D0E"/>
    <w:lvl w:ilvl="0" w:tplc="4142005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5D540BA"/>
    <w:multiLevelType w:val="hybridMultilevel"/>
    <w:tmpl w:val="E350F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F4BF8"/>
    <w:multiLevelType w:val="hybridMultilevel"/>
    <w:tmpl w:val="2460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41C7C"/>
    <w:multiLevelType w:val="hybridMultilevel"/>
    <w:tmpl w:val="A4FA7B2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686588"/>
    <w:multiLevelType w:val="hybridMultilevel"/>
    <w:tmpl w:val="1B5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5518399">
    <w:abstractNumId w:val="6"/>
  </w:num>
  <w:num w:numId="2" w16cid:durableId="993945879">
    <w:abstractNumId w:val="2"/>
  </w:num>
  <w:num w:numId="3" w16cid:durableId="596408653">
    <w:abstractNumId w:val="25"/>
  </w:num>
  <w:num w:numId="4" w16cid:durableId="405080440">
    <w:abstractNumId w:val="15"/>
  </w:num>
  <w:num w:numId="5" w16cid:durableId="246811419">
    <w:abstractNumId w:val="17"/>
  </w:num>
  <w:num w:numId="6" w16cid:durableId="727269589">
    <w:abstractNumId w:val="4"/>
  </w:num>
  <w:num w:numId="7" w16cid:durableId="852190121">
    <w:abstractNumId w:val="7"/>
  </w:num>
  <w:num w:numId="8" w16cid:durableId="1662733877">
    <w:abstractNumId w:val="18"/>
  </w:num>
  <w:num w:numId="9" w16cid:durableId="447238992">
    <w:abstractNumId w:val="9"/>
  </w:num>
  <w:num w:numId="10" w16cid:durableId="940138155">
    <w:abstractNumId w:val="16"/>
  </w:num>
  <w:num w:numId="11" w16cid:durableId="981933614">
    <w:abstractNumId w:val="20"/>
  </w:num>
  <w:num w:numId="12" w16cid:durableId="912860457">
    <w:abstractNumId w:val="26"/>
  </w:num>
  <w:num w:numId="13" w16cid:durableId="580875384">
    <w:abstractNumId w:val="10"/>
  </w:num>
  <w:num w:numId="14" w16cid:durableId="831138226">
    <w:abstractNumId w:val="22"/>
  </w:num>
  <w:num w:numId="15" w16cid:durableId="462040391">
    <w:abstractNumId w:val="28"/>
  </w:num>
  <w:num w:numId="16" w16cid:durableId="1790540809">
    <w:abstractNumId w:val="0"/>
  </w:num>
  <w:num w:numId="17" w16cid:durableId="1174151358">
    <w:abstractNumId w:val="5"/>
  </w:num>
  <w:num w:numId="18" w16cid:durableId="1345783344">
    <w:abstractNumId w:val="8"/>
  </w:num>
  <w:num w:numId="19" w16cid:durableId="1357123414">
    <w:abstractNumId w:val="19"/>
  </w:num>
  <w:num w:numId="20" w16cid:durableId="171339691">
    <w:abstractNumId w:val="13"/>
  </w:num>
  <w:num w:numId="21" w16cid:durableId="654189047">
    <w:abstractNumId w:val="21"/>
  </w:num>
  <w:num w:numId="22" w16cid:durableId="83504131">
    <w:abstractNumId w:val="23"/>
  </w:num>
  <w:num w:numId="23" w16cid:durableId="141780408">
    <w:abstractNumId w:val="3"/>
  </w:num>
  <w:num w:numId="24" w16cid:durableId="1418408605">
    <w:abstractNumId w:val="24"/>
  </w:num>
  <w:num w:numId="25" w16cid:durableId="12053702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6297020">
    <w:abstractNumId w:val="14"/>
  </w:num>
  <w:num w:numId="27" w16cid:durableId="2135437778">
    <w:abstractNumId w:val="29"/>
  </w:num>
  <w:num w:numId="28" w16cid:durableId="2058621462">
    <w:abstractNumId w:val="11"/>
  </w:num>
  <w:num w:numId="29" w16cid:durableId="1807309919">
    <w:abstractNumId w:val="27"/>
  </w:num>
  <w:num w:numId="30" w16cid:durableId="1158837572">
    <w:abstractNumId w:val="1"/>
  </w:num>
  <w:num w:numId="31" w16cid:durableId="2103455771">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ira Dagostin">
    <w15:presenceInfo w15:providerId="AD" w15:userId="S-1-5-21-3037002607-2919453681-1882336811-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0A"/>
    <w:rsid w:val="000002F1"/>
    <w:rsid w:val="00001002"/>
    <w:rsid w:val="00002414"/>
    <w:rsid w:val="00003FB7"/>
    <w:rsid w:val="00003FF3"/>
    <w:rsid w:val="00004393"/>
    <w:rsid w:val="00004750"/>
    <w:rsid w:val="000058D4"/>
    <w:rsid w:val="00006AFE"/>
    <w:rsid w:val="00010717"/>
    <w:rsid w:val="00012455"/>
    <w:rsid w:val="00012AEA"/>
    <w:rsid w:val="0001324A"/>
    <w:rsid w:val="0001763D"/>
    <w:rsid w:val="0002063C"/>
    <w:rsid w:val="00020C14"/>
    <w:rsid w:val="00021119"/>
    <w:rsid w:val="0002187D"/>
    <w:rsid w:val="000245B0"/>
    <w:rsid w:val="00024657"/>
    <w:rsid w:val="00026630"/>
    <w:rsid w:val="000268CA"/>
    <w:rsid w:val="00030988"/>
    <w:rsid w:val="00030A55"/>
    <w:rsid w:val="00031496"/>
    <w:rsid w:val="00031C88"/>
    <w:rsid w:val="0003377A"/>
    <w:rsid w:val="00033BA2"/>
    <w:rsid w:val="00033FD6"/>
    <w:rsid w:val="0003507F"/>
    <w:rsid w:val="000352C1"/>
    <w:rsid w:val="00037591"/>
    <w:rsid w:val="000376EC"/>
    <w:rsid w:val="00042DC6"/>
    <w:rsid w:val="00043140"/>
    <w:rsid w:val="00043800"/>
    <w:rsid w:val="000438BF"/>
    <w:rsid w:val="000462F8"/>
    <w:rsid w:val="00050186"/>
    <w:rsid w:val="00051353"/>
    <w:rsid w:val="000524D1"/>
    <w:rsid w:val="000577F4"/>
    <w:rsid w:val="00060C2A"/>
    <w:rsid w:val="00062DF5"/>
    <w:rsid w:val="00063D5B"/>
    <w:rsid w:val="0006527B"/>
    <w:rsid w:val="000700AD"/>
    <w:rsid w:val="0007059F"/>
    <w:rsid w:val="00071A8C"/>
    <w:rsid w:val="00071B24"/>
    <w:rsid w:val="00075B2E"/>
    <w:rsid w:val="0007615A"/>
    <w:rsid w:val="000763A0"/>
    <w:rsid w:val="0007665B"/>
    <w:rsid w:val="000767C9"/>
    <w:rsid w:val="00077743"/>
    <w:rsid w:val="00080CF3"/>
    <w:rsid w:val="00081FE0"/>
    <w:rsid w:val="000826C4"/>
    <w:rsid w:val="000834E9"/>
    <w:rsid w:val="0008446D"/>
    <w:rsid w:val="00084D3F"/>
    <w:rsid w:val="00086002"/>
    <w:rsid w:val="00086491"/>
    <w:rsid w:val="00086914"/>
    <w:rsid w:val="00086B6B"/>
    <w:rsid w:val="00087376"/>
    <w:rsid w:val="00087874"/>
    <w:rsid w:val="000905C8"/>
    <w:rsid w:val="00090A4B"/>
    <w:rsid w:val="000922CF"/>
    <w:rsid w:val="00092B66"/>
    <w:rsid w:val="00094C34"/>
    <w:rsid w:val="000960F5"/>
    <w:rsid w:val="000967F3"/>
    <w:rsid w:val="00097208"/>
    <w:rsid w:val="000A0678"/>
    <w:rsid w:val="000A124C"/>
    <w:rsid w:val="000A1D78"/>
    <w:rsid w:val="000A30E2"/>
    <w:rsid w:val="000A44DC"/>
    <w:rsid w:val="000A577C"/>
    <w:rsid w:val="000B0609"/>
    <w:rsid w:val="000B0C30"/>
    <w:rsid w:val="000B0ED4"/>
    <w:rsid w:val="000B13AA"/>
    <w:rsid w:val="000B2173"/>
    <w:rsid w:val="000B2545"/>
    <w:rsid w:val="000B375F"/>
    <w:rsid w:val="000B4BF6"/>
    <w:rsid w:val="000B5338"/>
    <w:rsid w:val="000B569F"/>
    <w:rsid w:val="000B710E"/>
    <w:rsid w:val="000C33BF"/>
    <w:rsid w:val="000C35FC"/>
    <w:rsid w:val="000C3E55"/>
    <w:rsid w:val="000C62CE"/>
    <w:rsid w:val="000D0821"/>
    <w:rsid w:val="000D1C06"/>
    <w:rsid w:val="000D1C75"/>
    <w:rsid w:val="000D3DB0"/>
    <w:rsid w:val="000D400F"/>
    <w:rsid w:val="000D5DBF"/>
    <w:rsid w:val="000D616D"/>
    <w:rsid w:val="000E07E8"/>
    <w:rsid w:val="000E0D0A"/>
    <w:rsid w:val="000E2496"/>
    <w:rsid w:val="000E4668"/>
    <w:rsid w:val="000E5C33"/>
    <w:rsid w:val="000E6015"/>
    <w:rsid w:val="000E6B30"/>
    <w:rsid w:val="000E7D13"/>
    <w:rsid w:val="000F0C55"/>
    <w:rsid w:val="000F1DD3"/>
    <w:rsid w:val="000F1FAC"/>
    <w:rsid w:val="000F1FE6"/>
    <w:rsid w:val="000F2060"/>
    <w:rsid w:val="000F226B"/>
    <w:rsid w:val="000F2BCF"/>
    <w:rsid w:val="000F2F41"/>
    <w:rsid w:val="000F3242"/>
    <w:rsid w:val="000F56B4"/>
    <w:rsid w:val="00100044"/>
    <w:rsid w:val="00100F56"/>
    <w:rsid w:val="00102348"/>
    <w:rsid w:val="0011030E"/>
    <w:rsid w:val="0011074F"/>
    <w:rsid w:val="00110A01"/>
    <w:rsid w:val="001126A5"/>
    <w:rsid w:val="0011350A"/>
    <w:rsid w:val="00113F4E"/>
    <w:rsid w:val="00114186"/>
    <w:rsid w:val="00115854"/>
    <w:rsid w:val="0011730F"/>
    <w:rsid w:val="00121234"/>
    <w:rsid w:val="00121F52"/>
    <w:rsid w:val="00122527"/>
    <w:rsid w:val="001228DC"/>
    <w:rsid w:val="00123A73"/>
    <w:rsid w:val="001246B5"/>
    <w:rsid w:val="00124D54"/>
    <w:rsid w:val="001251A8"/>
    <w:rsid w:val="00125AAD"/>
    <w:rsid w:val="00127B98"/>
    <w:rsid w:val="00130AB0"/>
    <w:rsid w:val="00131617"/>
    <w:rsid w:val="00131B61"/>
    <w:rsid w:val="00133676"/>
    <w:rsid w:val="001340E6"/>
    <w:rsid w:val="00137D63"/>
    <w:rsid w:val="00140BDE"/>
    <w:rsid w:val="00140E9F"/>
    <w:rsid w:val="00141C83"/>
    <w:rsid w:val="00142B1C"/>
    <w:rsid w:val="0014454C"/>
    <w:rsid w:val="00144E61"/>
    <w:rsid w:val="00145124"/>
    <w:rsid w:val="00145165"/>
    <w:rsid w:val="0014551A"/>
    <w:rsid w:val="001502F3"/>
    <w:rsid w:val="00152092"/>
    <w:rsid w:val="00152C23"/>
    <w:rsid w:val="00153DAF"/>
    <w:rsid w:val="001543B2"/>
    <w:rsid w:val="0015483E"/>
    <w:rsid w:val="00154D19"/>
    <w:rsid w:val="00155E8B"/>
    <w:rsid w:val="00156FCB"/>
    <w:rsid w:val="00160EC6"/>
    <w:rsid w:val="00162148"/>
    <w:rsid w:val="00162A49"/>
    <w:rsid w:val="00162DB6"/>
    <w:rsid w:val="00163EE5"/>
    <w:rsid w:val="001651B7"/>
    <w:rsid w:val="001657AF"/>
    <w:rsid w:val="00165D2E"/>
    <w:rsid w:val="00166B82"/>
    <w:rsid w:val="00171DCA"/>
    <w:rsid w:val="001729C7"/>
    <w:rsid w:val="00172CD9"/>
    <w:rsid w:val="001737DB"/>
    <w:rsid w:val="00174A56"/>
    <w:rsid w:val="00174B6E"/>
    <w:rsid w:val="0017511E"/>
    <w:rsid w:val="001754F7"/>
    <w:rsid w:val="00177666"/>
    <w:rsid w:val="001817A9"/>
    <w:rsid w:val="00184653"/>
    <w:rsid w:val="0018530B"/>
    <w:rsid w:val="00186DB3"/>
    <w:rsid w:val="00191B88"/>
    <w:rsid w:val="00193BB4"/>
    <w:rsid w:val="0019432F"/>
    <w:rsid w:val="00195B2D"/>
    <w:rsid w:val="00196C67"/>
    <w:rsid w:val="0019746F"/>
    <w:rsid w:val="00197728"/>
    <w:rsid w:val="001A09B2"/>
    <w:rsid w:val="001A0EF7"/>
    <w:rsid w:val="001A1D76"/>
    <w:rsid w:val="001A256E"/>
    <w:rsid w:val="001A4963"/>
    <w:rsid w:val="001A4FAA"/>
    <w:rsid w:val="001A7F7F"/>
    <w:rsid w:val="001B1524"/>
    <w:rsid w:val="001B1D5D"/>
    <w:rsid w:val="001B2311"/>
    <w:rsid w:val="001B5F32"/>
    <w:rsid w:val="001B6E74"/>
    <w:rsid w:val="001B6FAE"/>
    <w:rsid w:val="001B796E"/>
    <w:rsid w:val="001C2843"/>
    <w:rsid w:val="001C36F2"/>
    <w:rsid w:val="001C79AB"/>
    <w:rsid w:val="001C7D74"/>
    <w:rsid w:val="001C7F5A"/>
    <w:rsid w:val="001D0610"/>
    <w:rsid w:val="001D0861"/>
    <w:rsid w:val="001D121A"/>
    <w:rsid w:val="001D3CC4"/>
    <w:rsid w:val="001D4AF8"/>
    <w:rsid w:val="001D5007"/>
    <w:rsid w:val="001D609C"/>
    <w:rsid w:val="001E02E4"/>
    <w:rsid w:val="001E1909"/>
    <w:rsid w:val="001E249A"/>
    <w:rsid w:val="001E27A0"/>
    <w:rsid w:val="001E55D8"/>
    <w:rsid w:val="001E5D97"/>
    <w:rsid w:val="001E6ACD"/>
    <w:rsid w:val="001E732E"/>
    <w:rsid w:val="001E7D45"/>
    <w:rsid w:val="001F0BFE"/>
    <w:rsid w:val="001F1A95"/>
    <w:rsid w:val="001F1F3A"/>
    <w:rsid w:val="001F2BFB"/>
    <w:rsid w:val="001F46E2"/>
    <w:rsid w:val="001F5628"/>
    <w:rsid w:val="001F59D2"/>
    <w:rsid w:val="001F5A03"/>
    <w:rsid w:val="001F7218"/>
    <w:rsid w:val="0020382D"/>
    <w:rsid w:val="002055E1"/>
    <w:rsid w:val="00205C53"/>
    <w:rsid w:val="00205E3F"/>
    <w:rsid w:val="00207BBE"/>
    <w:rsid w:val="00213251"/>
    <w:rsid w:val="00214F97"/>
    <w:rsid w:val="002153A9"/>
    <w:rsid w:val="00215A18"/>
    <w:rsid w:val="0021797C"/>
    <w:rsid w:val="00221282"/>
    <w:rsid w:val="00221FB4"/>
    <w:rsid w:val="00223048"/>
    <w:rsid w:val="002244E3"/>
    <w:rsid w:val="00224743"/>
    <w:rsid w:val="0022482B"/>
    <w:rsid w:val="00225299"/>
    <w:rsid w:val="002261AF"/>
    <w:rsid w:val="00226285"/>
    <w:rsid w:val="002269BB"/>
    <w:rsid w:val="002310B8"/>
    <w:rsid w:val="00231993"/>
    <w:rsid w:val="00232769"/>
    <w:rsid w:val="002362D3"/>
    <w:rsid w:val="00236D61"/>
    <w:rsid w:val="00236F0B"/>
    <w:rsid w:val="002370FA"/>
    <w:rsid w:val="002372A7"/>
    <w:rsid w:val="00237CE6"/>
    <w:rsid w:val="00237D34"/>
    <w:rsid w:val="002407A4"/>
    <w:rsid w:val="00240C5B"/>
    <w:rsid w:val="0024199C"/>
    <w:rsid w:val="002421F2"/>
    <w:rsid w:val="0024394D"/>
    <w:rsid w:val="00244873"/>
    <w:rsid w:val="00247B0F"/>
    <w:rsid w:val="002514F2"/>
    <w:rsid w:val="0025305F"/>
    <w:rsid w:val="00254113"/>
    <w:rsid w:val="002548E3"/>
    <w:rsid w:val="002549EF"/>
    <w:rsid w:val="00255225"/>
    <w:rsid w:val="00255DE4"/>
    <w:rsid w:val="00256AC7"/>
    <w:rsid w:val="00260186"/>
    <w:rsid w:val="0026142E"/>
    <w:rsid w:val="0026380C"/>
    <w:rsid w:val="00263B9B"/>
    <w:rsid w:val="00263BBF"/>
    <w:rsid w:val="0026519F"/>
    <w:rsid w:val="0026542E"/>
    <w:rsid w:val="00266B4A"/>
    <w:rsid w:val="0027004F"/>
    <w:rsid w:val="00270591"/>
    <w:rsid w:val="00271444"/>
    <w:rsid w:val="00271FB3"/>
    <w:rsid w:val="002720B5"/>
    <w:rsid w:val="002720D3"/>
    <w:rsid w:val="00272745"/>
    <w:rsid w:val="00272D61"/>
    <w:rsid w:val="00273C02"/>
    <w:rsid w:val="00274555"/>
    <w:rsid w:val="002754E0"/>
    <w:rsid w:val="00275BD1"/>
    <w:rsid w:val="00281B66"/>
    <w:rsid w:val="002824B0"/>
    <w:rsid w:val="00283D6F"/>
    <w:rsid w:val="00283FA4"/>
    <w:rsid w:val="00286154"/>
    <w:rsid w:val="0028703D"/>
    <w:rsid w:val="0028757A"/>
    <w:rsid w:val="00287B39"/>
    <w:rsid w:val="00291289"/>
    <w:rsid w:val="00292A2D"/>
    <w:rsid w:val="00294B6A"/>
    <w:rsid w:val="00296070"/>
    <w:rsid w:val="00296430"/>
    <w:rsid w:val="00297B92"/>
    <w:rsid w:val="00297F64"/>
    <w:rsid w:val="002A72F2"/>
    <w:rsid w:val="002A739B"/>
    <w:rsid w:val="002B041D"/>
    <w:rsid w:val="002B22D7"/>
    <w:rsid w:val="002B2621"/>
    <w:rsid w:val="002B359F"/>
    <w:rsid w:val="002B48FF"/>
    <w:rsid w:val="002B5507"/>
    <w:rsid w:val="002B59EA"/>
    <w:rsid w:val="002B59EE"/>
    <w:rsid w:val="002B6023"/>
    <w:rsid w:val="002B6999"/>
    <w:rsid w:val="002C0D3B"/>
    <w:rsid w:val="002C24C6"/>
    <w:rsid w:val="002C27A5"/>
    <w:rsid w:val="002C2B3D"/>
    <w:rsid w:val="002C3025"/>
    <w:rsid w:val="002C3B60"/>
    <w:rsid w:val="002C5541"/>
    <w:rsid w:val="002C7FCC"/>
    <w:rsid w:val="002D1A54"/>
    <w:rsid w:val="002D33D4"/>
    <w:rsid w:val="002D4735"/>
    <w:rsid w:val="002D4D28"/>
    <w:rsid w:val="002D5627"/>
    <w:rsid w:val="002D6257"/>
    <w:rsid w:val="002D648F"/>
    <w:rsid w:val="002D6AE1"/>
    <w:rsid w:val="002D7669"/>
    <w:rsid w:val="002D7AA5"/>
    <w:rsid w:val="002E164D"/>
    <w:rsid w:val="002E1837"/>
    <w:rsid w:val="002E1FDA"/>
    <w:rsid w:val="002E2928"/>
    <w:rsid w:val="002E3F21"/>
    <w:rsid w:val="002E6076"/>
    <w:rsid w:val="002E676D"/>
    <w:rsid w:val="002F2A1D"/>
    <w:rsid w:val="002F2EF0"/>
    <w:rsid w:val="002F75B8"/>
    <w:rsid w:val="00300403"/>
    <w:rsid w:val="003011BE"/>
    <w:rsid w:val="00301DA3"/>
    <w:rsid w:val="00302A61"/>
    <w:rsid w:val="003044E6"/>
    <w:rsid w:val="003051DB"/>
    <w:rsid w:val="00305288"/>
    <w:rsid w:val="003057EF"/>
    <w:rsid w:val="00306A2F"/>
    <w:rsid w:val="00307FFA"/>
    <w:rsid w:val="0031119B"/>
    <w:rsid w:val="00312FBB"/>
    <w:rsid w:val="003137E9"/>
    <w:rsid w:val="003139F2"/>
    <w:rsid w:val="00314157"/>
    <w:rsid w:val="00314A99"/>
    <w:rsid w:val="0031656A"/>
    <w:rsid w:val="00316ACA"/>
    <w:rsid w:val="0031730D"/>
    <w:rsid w:val="00320479"/>
    <w:rsid w:val="003204F7"/>
    <w:rsid w:val="00322686"/>
    <w:rsid w:val="0032401B"/>
    <w:rsid w:val="0032474B"/>
    <w:rsid w:val="00325F12"/>
    <w:rsid w:val="00326098"/>
    <w:rsid w:val="00326241"/>
    <w:rsid w:val="0032775C"/>
    <w:rsid w:val="003304AB"/>
    <w:rsid w:val="00330CFC"/>
    <w:rsid w:val="00331913"/>
    <w:rsid w:val="00331AE8"/>
    <w:rsid w:val="00332B5C"/>
    <w:rsid w:val="00333C17"/>
    <w:rsid w:val="00335C06"/>
    <w:rsid w:val="003363F3"/>
    <w:rsid w:val="00336882"/>
    <w:rsid w:val="00336E14"/>
    <w:rsid w:val="00337B45"/>
    <w:rsid w:val="00337EB8"/>
    <w:rsid w:val="00341B16"/>
    <w:rsid w:val="00343BED"/>
    <w:rsid w:val="00344531"/>
    <w:rsid w:val="00344C77"/>
    <w:rsid w:val="00345447"/>
    <w:rsid w:val="003459B8"/>
    <w:rsid w:val="00346AB1"/>
    <w:rsid w:val="0035096D"/>
    <w:rsid w:val="00353D0F"/>
    <w:rsid w:val="00356E21"/>
    <w:rsid w:val="00357492"/>
    <w:rsid w:val="00357DE5"/>
    <w:rsid w:val="0036044F"/>
    <w:rsid w:val="003628F8"/>
    <w:rsid w:val="00362A65"/>
    <w:rsid w:val="00362B93"/>
    <w:rsid w:val="003632E8"/>
    <w:rsid w:val="00364427"/>
    <w:rsid w:val="00365463"/>
    <w:rsid w:val="00365614"/>
    <w:rsid w:val="003658DC"/>
    <w:rsid w:val="00367337"/>
    <w:rsid w:val="00367AD6"/>
    <w:rsid w:val="00370D22"/>
    <w:rsid w:val="003721C2"/>
    <w:rsid w:val="00372334"/>
    <w:rsid w:val="00372742"/>
    <w:rsid w:val="00372C83"/>
    <w:rsid w:val="00374AF9"/>
    <w:rsid w:val="003751DB"/>
    <w:rsid w:val="00375A0D"/>
    <w:rsid w:val="00376F45"/>
    <w:rsid w:val="00380218"/>
    <w:rsid w:val="00380387"/>
    <w:rsid w:val="0038053B"/>
    <w:rsid w:val="00381F98"/>
    <w:rsid w:val="00382671"/>
    <w:rsid w:val="00384C48"/>
    <w:rsid w:val="00386A1B"/>
    <w:rsid w:val="00386B06"/>
    <w:rsid w:val="003873D1"/>
    <w:rsid w:val="00387A79"/>
    <w:rsid w:val="003908C2"/>
    <w:rsid w:val="00391A51"/>
    <w:rsid w:val="003928BA"/>
    <w:rsid w:val="0039451C"/>
    <w:rsid w:val="0039478E"/>
    <w:rsid w:val="0039513F"/>
    <w:rsid w:val="003953E0"/>
    <w:rsid w:val="00395A12"/>
    <w:rsid w:val="0039627A"/>
    <w:rsid w:val="00396451"/>
    <w:rsid w:val="00397C06"/>
    <w:rsid w:val="00397D66"/>
    <w:rsid w:val="003A042A"/>
    <w:rsid w:val="003A3EE0"/>
    <w:rsid w:val="003A40E7"/>
    <w:rsid w:val="003A5344"/>
    <w:rsid w:val="003A5DC8"/>
    <w:rsid w:val="003A78B3"/>
    <w:rsid w:val="003A7C04"/>
    <w:rsid w:val="003A7C5B"/>
    <w:rsid w:val="003B0D7E"/>
    <w:rsid w:val="003B14F1"/>
    <w:rsid w:val="003B758B"/>
    <w:rsid w:val="003C0095"/>
    <w:rsid w:val="003C0361"/>
    <w:rsid w:val="003C0462"/>
    <w:rsid w:val="003C05F0"/>
    <w:rsid w:val="003C374A"/>
    <w:rsid w:val="003C762D"/>
    <w:rsid w:val="003C7ECF"/>
    <w:rsid w:val="003D0303"/>
    <w:rsid w:val="003D05D1"/>
    <w:rsid w:val="003D43A2"/>
    <w:rsid w:val="003D5DA6"/>
    <w:rsid w:val="003D64DF"/>
    <w:rsid w:val="003D673B"/>
    <w:rsid w:val="003E00A2"/>
    <w:rsid w:val="003E2ECD"/>
    <w:rsid w:val="003E3BA6"/>
    <w:rsid w:val="003E3C6B"/>
    <w:rsid w:val="003E3EC9"/>
    <w:rsid w:val="003E5B83"/>
    <w:rsid w:val="003E5EEA"/>
    <w:rsid w:val="003E64B3"/>
    <w:rsid w:val="003E6A9C"/>
    <w:rsid w:val="003F151D"/>
    <w:rsid w:val="003F194C"/>
    <w:rsid w:val="003F267A"/>
    <w:rsid w:val="003F2BA1"/>
    <w:rsid w:val="003F3FD6"/>
    <w:rsid w:val="003F4F58"/>
    <w:rsid w:val="003F6179"/>
    <w:rsid w:val="003F7DEE"/>
    <w:rsid w:val="00400A25"/>
    <w:rsid w:val="00401CF9"/>
    <w:rsid w:val="00402B77"/>
    <w:rsid w:val="00404771"/>
    <w:rsid w:val="0040645D"/>
    <w:rsid w:val="00406846"/>
    <w:rsid w:val="00406D19"/>
    <w:rsid w:val="00407F56"/>
    <w:rsid w:val="00410516"/>
    <w:rsid w:val="004111B8"/>
    <w:rsid w:val="0041280E"/>
    <w:rsid w:val="00420B10"/>
    <w:rsid w:val="00422E57"/>
    <w:rsid w:val="00423AFB"/>
    <w:rsid w:val="00423EAC"/>
    <w:rsid w:val="0042438B"/>
    <w:rsid w:val="00425539"/>
    <w:rsid w:val="00426158"/>
    <w:rsid w:val="0043113D"/>
    <w:rsid w:val="00432E4D"/>
    <w:rsid w:val="0043316C"/>
    <w:rsid w:val="0043425A"/>
    <w:rsid w:val="004353B4"/>
    <w:rsid w:val="0043558C"/>
    <w:rsid w:val="00435B15"/>
    <w:rsid w:val="00436AB6"/>
    <w:rsid w:val="00437F71"/>
    <w:rsid w:val="00441188"/>
    <w:rsid w:val="0044184B"/>
    <w:rsid w:val="00442438"/>
    <w:rsid w:val="004448E0"/>
    <w:rsid w:val="0044527C"/>
    <w:rsid w:val="00446251"/>
    <w:rsid w:val="00446522"/>
    <w:rsid w:val="00446B14"/>
    <w:rsid w:val="00446D82"/>
    <w:rsid w:val="00450E12"/>
    <w:rsid w:val="00452142"/>
    <w:rsid w:val="00452E42"/>
    <w:rsid w:val="00453120"/>
    <w:rsid w:val="004545A4"/>
    <w:rsid w:val="00457E88"/>
    <w:rsid w:val="00460668"/>
    <w:rsid w:val="0046099E"/>
    <w:rsid w:val="00464EDA"/>
    <w:rsid w:val="00465B93"/>
    <w:rsid w:val="00465CCE"/>
    <w:rsid w:val="00470B3D"/>
    <w:rsid w:val="004712A6"/>
    <w:rsid w:val="004724D3"/>
    <w:rsid w:val="004734D8"/>
    <w:rsid w:val="00474394"/>
    <w:rsid w:val="00476C8E"/>
    <w:rsid w:val="00477F36"/>
    <w:rsid w:val="00481AF3"/>
    <w:rsid w:val="00481DDD"/>
    <w:rsid w:val="004826F6"/>
    <w:rsid w:val="004835B0"/>
    <w:rsid w:val="004844B0"/>
    <w:rsid w:val="0048486F"/>
    <w:rsid w:val="00484897"/>
    <w:rsid w:val="004916C5"/>
    <w:rsid w:val="00491720"/>
    <w:rsid w:val="00491F6A"/>
    <w:rsid w:val="0049431A"/>
    <w:rsid w:val="00494F69"/>
    <w:rsid w:val="004970C1"/>
    <w:rsid w:val="004A27C6"/>
    <w:rsid w:val="004A35AB"/>
    <w:rsid w:val="004A507B"/>
    <w:rsid w:val="004A6071"/>
    <w:rsid w:val="004A6393"/>
    <w:rsid w:val="004A76E3"/>
    <w:rsid w:val="004B40A2"/>
    <w:rsid w:val="004B45E9"/>
    <w:rsid w:val="004B54BC"/>
    <w:rsid w:val="004B553E"/>
    <w:rsid w:val="004B73A5"/>
    <w:rsid w:val="004C0CC8"/>
    <w:rsid w:val="004C13DE"/>
    <w:rsid w:val="004C2701"/>
    <w:rsid w:val="004C4D32"/>
    <w:rsid w:val="004C686A"/>
    <w:rsid w:val="004D09E3"/>
    <w:rsid w:val="004D0B66"/>
    <w:rsid w:val="004D21D6"/>
    <w:rsid w:val="004D2743"/>
    <w:rsid w:val="004D3499"/>
    <w:rsid w:val="004D3AF2"/>
    <w:rsid w:val="004D51CF"/>
    <w:rsid w:val="004D5DAE"/>
    <w:rsid w:val="004D757F"/>
    <w:rsid w:val="004D7C1F"/>
    <w:rsid w:val="004D7D64"/>
    <w:rsid w:val="004E01CC"/>
    <w:rsid w:val="004E2EAC"/>
    <w:rsid w:val="004E3EF2"/>
    <w:rsid w:val="004E48AB"/>
    <w:rsid w:val="004E4E7F"/>
    <w:rsid w:val="004E6471"/>
    <w:rsid w:val="004E7D76"/>
    <w:rsid w:val="004F0561"/>
    <w:rsid w:val="004F0D61"/>
    <w:rsid w:val="004F335A"/>
    <w:rsid w:val="004F523F"/>
    <w:rsid w:val="004F5820"/>
    <w:rsid w:val="004F7758"/>
    <w:rsid w:val="004F7CD0"/>
    <w:rsid w:val="004F7EB3"/>
    <w:rsid w:val="005010CA"/>
    <w:rsid w:val="0050230A"/>
    <w:rsid w:val="00504598"/>
    <w:rsid w:val="00505597"/>
    <w:rsid w:val="005055FF"/>
    <w:rsid w:val="00506423"/>
    <w:rsid w:val="0050653C"/>
    <w:rsid w:val="00507546"/>
    <w:rsid w:val="00510010"/>
    <w:rsid w:val="00514840"/>
    <w:rsid w:val="00516C11"/>
    <w:rsid w:val="0051797E"/>
    <w:rsid w:val="00522709"/>
    <w:rsid w:val="00525188"/>
    <w:rsid w:val="00525235"/>
    <w:rsid w:val="00526CDC"/>
    <w:rsid w:val="00526D6B"/>
    <w:rsid w:val="00530399"/>
    <w:rsid w:val="00531961"/>
    <w:rsid w:val="0053200F"/>
    <w:rsid w:val="00532FEE"/>
    <w:rsid w:val="005348F1"/>
    <w:rsid w:val="00534EC5"/>
    <w:rsid w:val="00535344"/>
    <w:rsid w:val="00535896"/>
    <w:rsid w:val="0053724F"/>
    <w:rsid w:val="00541312"/>
    <w:rsid w:val="00541871"/>
    <w:rsid w:val="00543E5D"/>
    <w:rsid w:val="00543F2A"/>
    <w:rsid w:val="00544230"/>
    <w:rsid w:val="00546748"/>
    <w:rsid w:val="00547EFE"/>
    <w:rsid w:val="00551985"/>
    <w:rsid w:val="005528B2"/>
    <w:rsid w:val="00553006"/>
    <w:rsid w:val="0055556E"/>
    <w:rsid w:val="00555E52"/>
    <w:rsid w:val="00556CAA"/>
    <w:rsid w:val="00556E3C"/>
    <w:rsid w:val="00560345"/>
    <w:rsid w:val="00561525"/>
    <w:rsid w:val="0056168C"/>
    <w:rsid w:val="00561697"/>
    <w:rsid w:val="005619DF"/>
    <w:rsid w:val="00562094"/>
    <w:rsid w:val="00563111"/>
    <w:rsid w:val="00563529"/>
    <w:rsid w:val="00566A2D"/>
    <w:rsid w:val="00566BE6"/>
    <w:rsid w:val="00566D97"/>
    <w:rsid w:val="00567A83"/>
    <w:rsid w:val="00567DCB"/>
    <w:rsid w:val="005703D0"/>
    <w:rsid w:val="00570F22"/>
    <w:rsid w:val="00571341"/>
    <w:rsid w:val="00571A26"/>
    <w:rsid w:val="0057308D"/>
    <w:rsid w:val="00573BA0"/>
    <w:rsid w:val="00573EE6"/>
    <w:rsid w:val="00574786"/>
    <w:rsid w:val="00575FB1"/>
    <w:rsid w:val="00577439"/>
    <w:rsid w:val="005818A6"/>
    <w:rsid w:val="00582760"/>
    <w:rsid w:val="00583B85"/>
    <w:rsid w:val="005846CE"/>
    <w:rsid w:val="00584C68"/>
    <w:rsid w:val="005851CE"/>
    <w:rsid w:val="00591204"/>
    <w:rsid w:val="0059251E"/>
    <w:rsid w:val="005932D9"/>
    <w:rsid w:val="00594774"/>
    <w:rsid w:val="005968F0"/>
    <w:rsid w:val="005A04B5"/>
    <w:rsid w:val="005A0606"/>
    <w:rsid w:val="005A0E8A"/>
    <w:rsid w:val="005A3C1A"/>
    <w:rsid w:val="005A4F28"/>
    <w:rsid w:val="005A509E"/>
    <w:rsid w:val="005A5948"/>
    <w:rsid w:val="005A7BE9"/>
    <w:rsid w:val="005A7E5A"/>
    <w:rsid w:val="005B10C3"/>
    <w:rsid w:val="005B12D5"/>
    <w:rsid w:val="005B2583"/>
    <w:rsid w:val="005B3E80"/>
    <w:rsid w:val="005B3FE9"/>
    <w:rsid w:val="005B4357"/>
    <w:rsid w:val="005B4819"/>
    <w:rsid w:val="005B7A9E"/>
    <w:rsid w:val="005C00C8"/>
    <w:rsid w:val="005C1D6A"/>
    <w:rsid w:val="005C249B"/>
    <w:rsid w:val="005C405D"/>
    <w:rsid w:val="005C4D74"/>
    <w:rsid w:val="005C4F51"/>
    <w:rsid w:val="005C532B"/>
    <w:rsid w:val="005C561B"/>
    <w:rsid w:val="005C72A7"/>
    <w:rsid w:val="005D1340"/>
    <w:rsid w:val="005D167D"/>
    <w:rsid w:val="005D2D71"/>
    <w:rsid w:val="005D32B9"/>
    <w:rsid w:val="005D3E29"/>
    <w:rsid w:val="005D52EF"/>
    <w:rsid w:val="005D53F0"/>
    <w:rsid w:val="005D591B"/>
    <w:rsid w:val="005D6FFD"/>
    <w:rsid w:val="005E0C65"/>
    <w:rsid w:val="005E2168"/>
    <w:rsid w:val="005E272E"/>
    <w:rsid w:val="005E28BC"/>
    <w:rsid w:val="005E3AF7"/>
    <w:rsid w:val="005E3AFF"/>
    <w:rsid w:val="005E3FBB"/>
    <w:rsid w:val="005E4896"/>
    <w:rsid w:val="005E5279"/>
    <w:rsid w:val="005E53C2"/>
    <w:rsid w:val="005E5672"/>
    <w:rsid w:val="005E64EC"/>
    <w:rsid w:val="005E7323"/>
    <w:rsid w:val="005F0456"/>
    <w:rsid w:val="005F11DC"/>
    <w:rsid w:val="005F11FB"/>
    <w:rsid w:val="005F130D"/>
    <w:rsid w:val="005F223E"/>
    <w:rsid w:val="005F3D09"/>
    <w:rsid w:val="005F51E9"/>
    <w:rsid w:val="005F5E92"/>
    <w:rsid w:val="005F6B8F"/>
    <w:rsid w:val="005F70B4"/>
    <w:rsid w:val="006004D8"/>
    <w:rsid w:val="006019AF"/>
    <w:rsid w:val="006022B9"/>
    <w:rsid w:val="00604192"/>
    <w:rsid w:val="00604CE6"/>
    <w:rsid w:val="00604DB9"/>
    <w:rsid w:val="00605E73"/>
    <w:rsid w:val="00610165"/>
    <w:rsid w:val="006104C6"/>
    <w:rsid w:val="00610B8B"/>
    <w:rsid w:val="00615EB0"/>
    <w:rsid w:val="006165DA"/>
    <w:rsid w:val="00617125"/>
    <w:rsid w:val="00617A22"/>
    <w:rsid w:val="00617BDB"/>
    <w:rsid w:val="00621A24"/>
    <w:rsid w:val="00621AF3"/>
    <w:rsid w:val="006233AF"/>
    <w:rsid w:val="006237B5"/>
    <w:rsid w:val="00623828"/>
    <w:rsid w:val="00624D64"/>
    <w:rsid w:val="00627F1D"/>
    <w:rsid w:val="006317E3"/>
    <w:rsid w:val="006321EF"/>
    <w:rsid w:val="00633C57"/>
    <w:rsid w:val="006363C9"/>
    <w:rsid w:val="00636A96"/>
    <w:rsid w:val="00636EBB"/>
    <w:rsid w:val="006376EB"/>
    <w:rsid w:val="00640244"/>
    <w:rsid w:val="00640F92"/>
    <w:rsid w:val="00642EBB"/>
    <w:rsid w:val="00643E29"/>
    <w:rsid w:val="00643EE7"/>
    <w:rsid w:val="006444A0"/>
    <w:rsid w:val="006453AC"/>
    <w:rsid w:val="0064680C"/>
    <w:rsid w:val="00646FCD"/>
    <w:rsid w:val="006503C2"/>
    <w:rsid w:val="00657BF0"/>
    <w:rsid w:val="00657ED0"/>
    <w:rsid w:val="00657F5B"/>
    <w:rsid w:val="006603CC"/>
    <w:rsid w:val="0066093F"/>
    <w:rsid w:val="00660CF0"/>
    <w:rsid w:val="00661547"/>
    <w:rsid w:val="0066343D"/>
    <w:rsid w:val="00663D90"/>
    <w:rsid w:val="0066556B"/>
    <w:rsid w:val="0066588A"/>
    <w:rsid w:val="00665899"/>
    <w:rsid w:val="006732E4"/>
    <w:rsid w:val="00673F2E"/>
    <w:rsid w:val="006741BA"/>
    <w:rsid w:val="0067479F"/>
    <w:rsid w:val="00674C34"/>
    <w:rsid w:val="0067694D"/>
    <w:rsid w:val="00676FEA"/>
    <w:rsid w:val="00680ABB"/>
    <w:rsid w:val="006824E2"/>
    <w:rsid w:val="00682BED"/>
    <w:rsid w:val="00683192"/>
    <w:rsid w:val="00684201"/>
    <w:rsid w:val="006849AA"/>
    <w:rsid w:val="00686510"/>
    <w:rsid w:val="00686559"/>
    <w:rsid w:val="00686F41"/>
    <w:rsid w:val="00687A1C"/>
    <w:rsid w:val="0069154A"/>
    <w:rsid w:val="00691755"/>
    <w:rsid w:val="006934D5"/>
    <w:rsid w:val="00694746"/>
    <w:rsid w:val="006A0F73"/>
    <w:rsid w:val="006A170A"/>
    <w:rsid w:val="006A17E8"/>
    <w:rsid w:val="006A1885"/>
    <w:rsid w:val="006A246D"/>
    <w:rsid w:val="006A2770"/>
    <w:rsid w:val="006A2DF3"/>
    <w:rsid w:val="006A351D"/>
    <w:rsid w:val="006A43B6"/>
    <w:rsid w:val="006A6063"/>
    <w:rsid w:val="006A6714"/>
    <w:rsid w:val="006B0730"/>
    <w:rsid w:val="006B1591"/>
    <w:rsid w:val="006B24C4"/>
    <w:rsid w:val="006B2B49"/>
    <w:rsid w:val="006B32D7"/>
    <w:rsid w:val="006B3F0E"/>
    <w:rsid w:val="006B43BA"/>
    <w:rsid w:val="006B4881"/>
    <w:rsid w:val="006B4AC4"/>
    <w:rsid w:val="006B50AF"/>
    <w:rsid w:val="006B52E8"/>
    <w:rsid w:val="006B5972"/>
    <w:rsid w:val="006B7D9B"/>
    <w:rsid w:val="006C00FD"/>
    <w:rsid w:val="006C2AF5"/>
    <w:rsid w:val="006C3F1E"/>
    <w:rsid w:val="006C439C"/>
    <w:rsid w:val="006C4757"/>
    <w:rsid w:val="006C4D65"/>
    <w:rsid w:val="006C4EA9"/>
    <w:rsid w:val="006C58D6"/>
    <w:rsid w:val="006C6F7C"/>
    <w:rsid w:val="006C7D35"/>
    <w:rsid w:val="006C7EF4"/>
    <w:rsid w:val="006D10D3"/>
    <w:rsid w:val="006D1567"/>
    <w:rsid w:val="006D2F7A"/>
    <w:rsid w:val="006D40F2"/>
    <w:rsid w:val="006D4703"/>
    <w:rsid w:val="006D5966"/>
    <w:rsid w:val="006D6212"/>
    <w:rsid w:val="006D6512"/>
    <w:rsid w:val="006D7DAD"/>
    <w:rsid w:val="006E0F2F"/>
    <w:rsid w:val="006E1A84"/>
    <w:rsid w:val="006E2195"/>
    <w:rsid w:val="006E2CA6"/>
    <w:rsid w:val="006E3B76"/>
    <w:rsid w:val="006E4B80"/>
    <w:rsid w:val="006E56D2"/>
    <w:rsid w:val="006E6549"/>
    <w:rsid w:val="006E77B0"/>
    <w:rsid w:val="006E7C6B"/>
    <w:rsid w:val="006F0657"/>
    <w:rsid w:val="006F0710"/>
    <w:rsid w:val="006F1698"/>
    <w:rsid w:val="006F2626"/>
    <w:rsid w:val="006F29A5"/>
    <w:rsid w:val="006F43DA"/>
    <w:rsid w:val="006F4479"/>
    <w:rsid w:val="006F56BE"/>
    <w:rsid w:val="006F5967"/>
    <w:rsid w:val="006F62CC"/>
    <w:rsid w:val="006F6EE1"/>
    <w:rsid w:val="007005C5"/>
    <w:rsid w:val="00702DA0"/>
    <w:rsid w:val="007036A1"/>
    <w:rsid w:val="0070447B"/>
    <w:rsid w:val="0070611E"/>
    <w:rsid w:val="007065A9"/>
    <w:rsid w:val="007066AC"/>
    <w:rsid w:val="00707113"/>
    <w:rsid w:val="00707E94"/>
    <w:rsid w:val="007112B0"/>
    <w:rsid w:val="00713176"/>
    <w:rsid w:val="00713658"/>
    <w:rsid w:val="00714092"/>
    <w:rsid w:val="0071444B"/>
    <w:rsid w:val="00714520"/>
    <w:rsid w:val="007147DC"/>
    <w:rsid w:val="007156E3"/>
    <w:rsid w:val="00715C88"/>
    <w:rsid w:val="0071613D"/>
    <w:rsid w:val="007161F5"/>
    <w:rsid w:val="00716788"/>
    <w:rsid w:val="007175C4"/>
    <w:rsid w:val="00721694"/>
    <w:rsid w:val="00721AF4"/>
    <w:rsid w:val="0072243A"/>
    <w:rsid w:val="007225A7"/>
    <w:rsid w:val="00722D19"/>
    <w:rsid w:val="0072314D"/>
    <w:rsid w:val="00724E7B"/>
    <w:rsid w:val="00725379"/>
    <w:rsid w:val="0072660D"/>
    <w:rsid w:val="0072698C"/>
    <w:rsid w:val="00726B01"/>
    <w:rsid w:val="00726C21"/>
    <w:rsid w:val="00727485"/>
    <w:rsid w:val="007276D5"/>
    <w:rsid w:val="007301E9"/>
    <w:rsid w:val="0073110B"/>
    <w:rsid w:val="007311B5"/>
    <w:rsid w:val="007326C7"/>
    <w:rsid w:val="00732F67"/>
    <w:rsid w:val="00736887"/>
    <w:rsid w:val="00737D8A"/>
    <w:rsid w:val="00740A61"/>
    <w:rsid w:val="0074165D"/>
    <w:rsid w:val="007420D5"/>
    <w:rsid w:val="0074605B"/>
    <w:rsid w:val="00747581"/>
    <w:rsid w:val="007502E2"/>
    <w:rsid w:val="007511EE"/>
    <w:rsid w:val="007513DE"/>
    <w:rsid w:val="007515CA"/>
    <w:rsid w:val="0075293A"/>
    <w:rsid w:val="0075425D"/>
    <w:rsid w:val="007551DC"/>
    <w:rsid w:val="00757315"/>
    <w:rsid w:val="0075733F"/>
    <w:rsid w:val="00757886"/>
    <w:rsid w:val="00760014"/>
    <w:rsid w:val="00760B99"/>
    <w:rsid w:val="00762108"/>
    <w:rsid w:val="00763116"/>
    <w:rsid w:val="0076339E"/>
    <w:rsid w:val="00763531"/>
    <w:rsid w:val="00764F26"/>
    <w:rsid w:val="00770CCB"/>
    <w:rsid w:val="00770F41"/>
    <w:rsid w:val="007719CA"/>
    <w:rsid w:val="007737B1"/>
    <w:rsid w:val="007752C0"/>
    <w:rsid w:val="00775519"/>
    <w:rsid w:val="00777040"/>
    <w:rsid w:val="00780108"/>
    <w:rsid w:val="007810F1"/>
    <w:rsid w:val="00781C98"/>
    <w:rsid w:val="0078503E"/>
    <w:rsid w:val="007867BC"/>
    <w:rsid w:val="00786C67"/>
    <w:rsid w:val="007871CD"/>
    <w:rsid w:val="00787865"/>
    <w:rsid w:val="0079039D"/>
    <w:rsid w:val="007928D7"/>
    <w:rsid w:val="00795F12"/>
    <w:rsid w:val="00796A35"/>
    <w:rsid w:val="007A00CB"/>
    <w:rsid w:val="007A0196"/>
    <w:rsid w:val="007A1410"/>
    <w:rsid w:val="007A176C"/>
    <w:rsid w:val="007A1A63"/>
    <w:rsid w:val="007A27FE"/>
    <w:rsid w:val="007A2D00"/>
    <w:rsid w:val="007A3906"/>
    <w:rsid w:val="007A4778"/>
    <w:rsid w:val="007A49E4"/>
    <w:rsid w:val="007A619D"/>
    <w:rsid w:val="007A7496"/>
    <w:rsid w:val="007A7A5D"/>
    <w:rsid w:val="007B0374"/>
    <w:rsid w:val="007B0C1C"/>
    <w:rsid w:val="007B1230"/>
    <w:rsid w:val="007B1A6E"/>
    <w:rsid w:val="007B219E"/>
    <w:rsid w:val="007B2A04"/>
    <w:rsid w:val="007B2A77"/>
    <w:rsid w:val="007B2E37"/>
    <w:rsid w:val="007B6353"/>
    <w:rsid w:val="007B69C4"/>
    <w:rsid w:val="007B6A02"/>
    <w:rsid w:val="007C0D62"/>
    <w:rsid w:val="007C160F"/>
    <w:rsid w:val="007C1932"/>
    <w:rsid w:val="007C1D9C"/>
    <w:rsid w:val="007C3A15"/>
    <w:rsid w:val="007C3C84"/>
    <w:rsid w:val="007C3D0E"/>
    <w:rsid w:val="007C55EC"/>
    <w:rsid w:val="007C5F02"/>
    <w:rsid w:val="007C6E01"/>
    <w:rsid w:val="007D1A1F"/>
    <w:rsid w:val="007D2AE7"/>
    <w:rsid w:val="007D3350"/>
    <w:rsid w:val="007D37A3"/>
    <w:rsid w:val="007D4AD9"/>
    <w:rsid w:val="007D5319"/>
    <w:rsid w:val="007D5FE7"/>
    <w:rsid w:val="007D64EB"/>
    <w:rsid w:val="007D6F97"/>
    <w:rsid w:val="007D78DC"/>
    <w:rsid w:val="007D7E86"/>
    <w:rsid w:val="007E0F67"/>
    <w:rsid w:val="007E27A9"/>
    <w:rsid w:val="007E7CE6"/>
    <w:rsid w:val="007E7D4B"/>
    <w:rsid w:val="007E7E2D"/>
    <w:rsid w:val="007F05CC"/>
    <w:rsid w:val="007F31A8"/>
    <w:rsid w:val="007F4B47"/>
    <w:rsid w:val="007F4BDE"/>
    <w:rsid w:val="007F4D0B"/>
    <w:rsid w:val="007F4F87"/>
    <w:rsid w:val="007F6132"/>
    <w:rsid w:val="007F7412"/>
    <w:rsid w:val="00800BBC"/>
    <w:rsid w:val="00800EC2"/>
    <w:rsid w:val="008012F7"/>
    <w:rsid w:val="008014B9"/>
    <w:rsid w:val="008016E4"/>
    <w:rsid w:val="008017D1"/>
    <w:rsid w:val="0080269B"/>
    <w:rsid w:val="008027D2"/>
    <w:rsid w:val="008043BC"/>
    <w:rsid w:val="00804901"/>
    <w:rsid w:val="0080490B"/>
    <w:rsid w:val="008050C7"/>
    <w:rsid w:val="00805BE5"/>
    <w:rsid w:val="00806F1F"/>
    <w:rsid w:val="00811096"/>
    <w:rsid w:val="0081127B"/>
    <w:rsid w:val="00811622"/>
    <w:rsid w:val="008117E6"/>
    <w:rsid w:val="00812362"/>
    <w:rsid w:val="00813099"/>
    <w:rsid w:val="00813DCC"/>
    <w:rsid w:val="00814523"/>
    <w:rsid w:val="00814C60"/>
    <w:rsid w:val="00816053"/>
    <w:rsid w:val="0081664F"/>
    <w:rsid w:val="00822790"/>
    <w:rsid w:val="008236CB"/>
    <w:rsid w:val="00823CAD"/>
    <w:rsid w:val="00823D7D"/>
    <w:rsid w:val="00824B57"/>
    <w:rsid w:val="00825FD6"/>
    <w:rsid w:val="008263D1"/>
    <w:rsid w:val="00826D1E"/>
    <w:rsid w:val="00830B63"/>
    <w:rsid w:val="00830BF4"/>
    <w:rsid w:val="008328B3"/>
    <w:rsid w:val="00832F27"/>
    <w:rsid w:val="008341E8"/>
    <w:rsid w:val="00834FDC"/>
    <w:rsid w:val="00836532"/>
    <w:rsid w:val="00836FD8"/>
    <w:rsid w:val="00836FDD"/>
    <w:rsid w:val="00837BCB"/>
    <w:rsid w:val="0084068A"/>
    <w:rsid w:val="00841374"/>
    <w:rsid w:val="00843278"/>
    <w:rsid w:val="00845DDE"/>
    <w:rsid w:val="00846D50"/>
    <w:rsid w:val="0085040C"/>
    <w:rsid w:val="00850D49"/>
    <w:rsid w:val="00850EA0"/>
    <w:rsid w:val="008516F5"/>
    <w:rsid w:val="00851732"/>
    <w:rsid w:val="008520B2"/>
    <w:rsid w:val="008524CC"/>
    <w:rsid w:val="00852AA7"/>
    <w:rsid w:val="00855005"/>
    <w:rsid w:val="00856159"/>
    <w:rsid w:val="0085682E"/>
    <w:rsid w:val="00856D0F"/>
    <w:rsid w:val="00857D52"/>
    <w:rsid w:val="00860C60"/>
    <w:rsid w:val="00862922"/>
    <w:rsid w:val="0086555F"/>
    <w:rsid w:val="0087004F"/>
    <w:rsid w:val="00870959"/>
    <w:rsid w:val="008713E3"/>
    <w:rsid w:val="008723C0"/>
    <w:rsid w:val="008728D7"/>
    <w:rsid w:val="008756BD"/>
    <w:rsid w:val="00875CD8"/>
    <w:rsid w:val="00876208"/>
    <w:rsid w:val="00877DD0"/>
    <w:rsid w:val="00877EC3"/>
    <w:rsid w:val="00880B7B"/>
    <w:rsid w:val="00882114"/>
    <w:rsid w:val="008822C1"/>
    <w:rsid w:val="00884824"/>
    <w:rsid w:val="00884C2C"/>
    <w:rsid w:val="00884EBE"/>
    <w:rsid w:val="0088544B"/>
    <w:rsid w:val="00885F49"/>
    <w:rsid w:val="008865A0"/>
    <w:rsid w:val="008875C6"/>
    <w:rsid w:val="008913DF"/>
    <w:rsid w:val="008914A7"/>
    <w:rsid w:val="0089231C"/>
    <w:rsid w:val="008935F4"/>
    <w:rsid w:val="00893FE2"/>
    <w:rsid w:val="00895E7E"/>
    <w:rsid w:val="00895EB6"/>
    <w:rsid w:val="00896AFB"/>
    <w:rsid w:val="00897987"/>
    <w:rsid w:val="008A0BCF"/>
    <w:rsid w:val="008A133E"/>
    <w:rsid w:val="008A1BE4"/>
    <w:rsid w:val="008A237A"/>
    <w:rsid w:val="008A4E8D"/>
    <w:rsid w:val="008A4E95"/>
    <w:rsid w:val="008B10E1"/>
    <w:rsid w:val="008B129A"/>
    <w:rsid w:val="008B2305"/>
    <w:rsid w:val="008B2CCB"/>
    <w:rsid w:val="008B322F"/>
    <w:rsid w:val="008B41E3"/>
    <w:rsid w:val="008B50F8"/>
    <w:rsid w:val="008B5BF8"/>
    <w:rsid w:val="008B6848"/>
    <w:rsid w:val="008B696E"/>
    <w:rsid w:val="008B7683"/>
    <w:rsid w:val="008B7688"/>
    <w:rsid w:val="008C0BA1"/>
    <w:rsid w:val="008C1BFF"/>
    <w:rsid w:val="008C2046"/>
    <w:rsid w:val="008C3B42"/>
    <w:rsid w:val="008C6948"/>
    <w:rsid w:val="008C7334"/>
    <w:rsid w:val="008C740B"/>
    <w:rsid w:val="008D1BC3"/>
    <w:rsid w:val="008D4056"/>
    <w:rsid w:val="008D58CE"/>
    <w:rsid w:val="008E09ED"/>
    <w:rsid w:val="008E0F02"/>
    <w:rsid w:val="008E34A9"/>
    <w:rsid w:val="008E4712"/>
    <w:rsid w:val="008E7606"/>
    <w:rsid w:val="008F1CCB"/>
    <w:rsid w:val="008F2C70"/>
    <w:rsid w:val="008F4167"/>
    <w:rsid w:val="008F466C"/>
    <w:rsid w:val="008F4BEF"/>
    <w:rsid w:val="008F7E97"/>
    <w:rsid w:val="009016AA"/>
    <w:rsid w:val="009021AA"/>
    <w:rsid w:val="00903FC5"/>
    <w:rsid w:val="00906992"/>
    <w:rsid w:val="00906C02"/>
    <w:rsid w:val="00907C81"/>
    <w:rsid w:val="00907D85"/>
    <w:rsid w:val="00911666"/>
    <w:rsid w:val="0091246E"/>
    <w:rsid w:val="00912D5B"/>
    <w:rsid w:val="0091498B"/>
    <w:rsid w:val="00914AD3"/>
    <w:rsid w:val="009153F9"/>
    <w:rsid w:val="00915E5B"/>
    <w:rsid w:val="00915EDD"/>
    <w:rsid w:val="009173E0"/>
    <w:rsid w:val="00917871"/>
    <w:rsid w:val="00917885"/>
    <w:rsid w:val="00917AD8"/>
    <w:rsid w:val="00920C96"/>
    <w:rsid w:val="00922650"/>
    <w:rsid w:val="00923ABC"/>
    <w:rsid w:val="00923E74"/>
    <w:rsid w:val="0092435B"/>
    <w:rsid w:val="00924924"/>
    <w:rsid w:val="009250BA"/>
    <w:rsid w:val="00926CD8"/>
    <w:rsid w:val="00927CB7"/>
    <w:rsid w:val="009308E9"/>
    <w:rsid w:val="00930908"/>
    <w:rsid w:val="0093140A"/>
    <w:rsid w:val="00931FD9"/>
    <w:rsid w:val="00932527"/>
    <w:rsid w:val="00932689"/>
    <w:rsid w:val="00932755"/>
    <w:rsid w:val="00932F04"/>
    <w:rsid w:val="0093323E"/>
    <w:rsid w:val="0093609B"/>
    <w:rsid w:val="009425D2"/>
    <w:rsid w:val="00943A01"/>
    <w:rsid w:val="00943A18"/>
    <w:rsid w:val="00944273"/>
    <w:rsid w:val="00946E83"/>
    <w:rsid w:val="00950AED"/>
    <w:rsid w:val="00950FEE"/>
    <w:rsid w:val="0095105A"/>
    <w:rsid w:val="00951FA0"/>
    <w:rsid w:val="0095248D"/>
    <w:rsid w:val="00953271"/>
    <w:rsid w:val="0095520D"/>
    <w:rsid w:val="00955542"/>
    <w:rsid w:val="0095780A"/>
    <w:rsid w:val="00957FD5"/>
    <w:rsid w:val="00962EDA"/>
    <w:rsid w:val="00962F75"/>
    <w:rsid w:val="00963181"/>
    <w:rsid w:val="009646DB"/>
    <w:rsid w:val="00966F30"/>
    <w:rsid w:val="00967023"/>
    <w:rsid w:val="0096769E"/>
    <w:rsid w:val="00967B18"/>
    <w:rsid w:val="0097049B"/>
    <w:rsid w:val="00970852"/>
    <w:rsid w:val="00970D55"/>
    <w:rsid w:val="009711B6"/>
    <w:rsid w:val="009714E1"/>
    <w:rsid w:val="00971F8D"/>
    <w:rsid w:val="00972A45"/>
    <w:rsid w:val="0097358B"/>
    <w:rsid w:val="009736F3"/>
    <w:rsid w:val="00973F46"/>
    <w:rsid w:val="00974B44"/>
    <w:rsid w:val="0097506E"/>
    <w:rsid w:val="009753FE"/>
    <w:rsid w:val="00975C90"/>
    <w:rsid w:val="00977D6D"/>
    <w:rsid w:val="00980B9F"/>
    <w:rsid w:val="009817C7"/>
    <w:rsid w:val="00981F1A"/>
    <w:rsid w:val="0098237A"/>
    <w:rsid w:val="00985860"/>
    <w:rsid w:val="00987C62"/>
    <w:rsid w:val="0099055D"/>
    <w:rsid w:val="00990A82"/>
    <w:rsid w:val="009911E9"/>
    <w:rsid w:val="0099191D"/>
    <w:rsid w:val="00992865"/>
    <w:rsid w:val="009930E3"/>
    <w:rsid w:val="00994898"/>
    <w:rsid w:val="00995443"/>
    <w:rsid w:val="009968B7"/>
    <w:rsid w:val="00996C84"/>
    <w:rsid w:val="00996F43"/>
    <w:rsid w:val="009A2DC9"/>
    <w:rsid w:val="009A3083"/>
    <w:rsid w:val="009A76CB"/>
    <w:rsid w:val="009B22A2"/>
    <w:rsid w:val="009B25B3"/>
    <w:rsid w:val="009B32B0"/>
    <w:rsid w:val="009B5496"/>
    <w:rsid w:val="009B5E31"/>
    <w:rsid w:val="009B6FF9"/>
    <w:rsid w:val="009C0104"/>
    <w:rsid w:val="009C054D"/>
    <w:rsid w:val="009C056D"/>
    <w:rsid w:val="009C1455"/>
    <w:rsid w:val="009C197E"/>
    <w:rsid w:val="009C1A01"/>
    <w:rsid w:val="009C4281"/>
    <w:rsid w:val="009C46BF"/>
    <w:rsid w:val="009C5BCE"/>
    <w:rsid w:val="009C632F"/>
    <w:rsid w:val="009C7A10"/>
    <w:rsid w:val="009D0F83"/>
    <w:rsid w:val="009D32E3"/>
    <w:rsid w:val="009D3589"/>
    <w:rsid w:val="009D4352"/>
    <w:rsid w:val="009D4BA4"/>
    <w:rsid w:val="009E38D2"/>
    <w:rsid w:val="009E654D"/>
    <w:rsid w:val="009E7705"/>
    <w:rsid w:val="009F0390"/>
    <w:rsid w:val="009F1138"/>
    <w:rsid w:val="009F318E"/>
    <w:rsid w:val="009F32AE"/>
    <w:rsid w:val="009F3CDA"/>
    <w:rsid w:val="009F60F4"/>
    <w:rsid w:val="009F68F8"/>
    <w:rsid w:val="00A01802"/>
    <w:rsid w:val="00A02183"/>
    <w:rsid w:val="00A02422"/>
    <w:rsid w:val="00A03BE5"/>
    <w:rsid w:val="00A043D9"/>
    <w:rsid w:val="00A04542"/>
    <w:rsid w:val="00A051E8"/>
    <w:rsid w:val="00A05CC7"/>
    <w:rsid w:val="00A06A2E"/>
    <w:rsid w:val="00A0758D"/>
    <w:rsid w:val="00A10AAA"/>
    <w:rsid w:val="00A10AFA"/>
    <w:rsid w:val="00A10B70"/>
    <w:rsid w:val="00A10CAA"/>
    <w:rsid w:val="00A117EF"/>
    <w:rsid w:val="00A11F76"/>
    <w:rsid w:val="00A127DD"/>
    <w:rsid w:val="00A13D8F"/>
    <w:rsid w:val="00A15022"/>
    <w:rsid w:val="00A161E2"/>
    <w:rsid w:val="00A20479"/>
    <w:rsid w:val="00A226FA"/>
    <w:rsid w:val="00A23429"/>
    <w:rsid w:val="00A26691"/>
    <w:rsid w:val="00A278C7"/>
    <w:rsid w:val="00A3011C"/>
    <w:rsid w:val="00A33122"/>
    <w:rsid w:val="00A360A0"/>
    <w:rsid w:val="00A375E4"/>
    <w:rsid w:val="00A37EFD"/>
    <w:rsid w:val="00A40E96"/>
    <w:rsid w:val="00A40F5A"/>
    <w:rsid w:val="00A41FE2"/>
    <w:rsid w:val="00A42A6F"/>
    <w:rsid w:val="00A444A4"/>
    <w:rsid w:val="00A45ED3"/>
    <w:rsid w:val="00A507CE"/>
    <w:rsid w:val="00A50BDB"/>
    <w:rsid w:val="00A53FCA"/>
    <w:rsid w:val="00A5451E"/>
    <w:rsid w:val="00A545BD"/>
    <w:rsid w:val="00A5513E"/>
    <w:rsid w:val="00A55D4E"/>
    <w:rsid w:val="00A5690F"/>
    <w:rsid w:val="00A57649"/>
    <w:rsid w:val="00A576C1"/>
    <w:rsid w:val="00A6214F"/>
    <w:rsid w:val="00A629CE"/>
    <w:rsid w:val="00A62CF9"/>
    <w:rsid w:val="00A630F8"/>
    <w:rsid w:val="00A63907"/>
    <w:rsid w:val="00A64087"/>
    <w:rsid w:val="00A6588A"/>
    <w:rsid w:val="00A6597B"/>
    <w:rsid w:val="00A65A90"/>
    <w:rsid w:val="00A662DD"/>
    <w:rsid w:val="00A66D36"/>
    <w:rsid w:val="00A67E32"/>
    <w:rsid w:val="00A710CD"/>
    <w:rsid w:val="00A7235B"/>
    <w:rsid w:val="00A746A7"/>
    <w:rsid w:val="00A830F9"/>
    <w:rsid w:val="00A83465"/>
    <w:rsid w:val="00A84574"/>
    <w:rsid w:val="00A87F75"/>
    <w:rsid w:val="00A90D63"/>
    <w:rsid w:val="00A9310A"/>
    <w:rsid w:val="00A933A5"/>
    <w:rsid w:val="00A947B7"/>
    <w:rsid w:val="00A95AA8"/>
    <w:rsid w:val="00A966DC"/>
    <w:rsid w:val="00AA0065"/>
    <w:rsid w:val="00AA0C28"/>
    <w:rsid w:val="00AA1579"/>
    <w:rsid w:val="00AA1722"/>
    <w:rsid w:val="00AA1825"/>
    <w:rsid w:val="00AA1F8F"/>
    <w:rsid w:val="00AA237E"/>
    <w:rsid w:val="00AA270B"/>
    <w:rsid w:val="00AA6E0C"/>
    <w:rsid w:val="00AA7C97"/>
    <w:rsid w:val="00AB0404"/>
    <w:rsid w:val="00AB3F44"/>
    <w:rsid w:val="00AB3F7E"/>
    <w:rsid w:val="00AB4681"/>
    <w:rsid w:val="00AB46E6"/>
    <w:rsid w:val="00AB5A1E"/>
    <w:rsid w:val="00AC00A2"/>
    <w:rsid w:val="00AC104F"/>
    <w:rsid w:val="00AC3836"/>
    <w:rsid w:val="00AC3F73"/>
    <w:rsid w:val="00AC4BC1"/>
    <w:rsid w:val="00AC5C1D"/>
    <w:rsid w:val="00AC6842"/>
    <w:rsid w:val="00AD0FDA"/>
    <w:rsid w:val="00AD1B70"/>
    <w:rsid w:val="00AD35EA"/>
    <w:rsid w:val="00AD3BB2"/>
    <w:rsid w:val="00AD3D90"/>
    <w:rsid w:val="00AD4C2E"/>
    <w:rsid w:val="00AD6C91"/>
    <w:rsid w:val="00AD7E2D"/>
    <w:rsid w:val="00AE0C0F"/>
    <w:rsid w:val="00AE132C"/>
    <w:rsid w:val="00AE3020"/>
    <w:rsid w:val="00AE33E7"/>
    <w:rsid w:val="00AE7690"/>
    <w:rsid w:val="00AE7696"/>
    <w:rsid w:val="00AE7C52"/>
    <w:rsid w:val="00AF0505"/>
    <w:rsid w:val="00AF29BB"/>
    <w:rsid w:val="00AF3984"/>
    <w:rsid w:val="00B0043A"/>
    <w:rsid w:val="00B01505"/>
    <w:rsid w:val="00B01CAA"/>
    <w:rsid w:val="00B023A3"/>
    <w:rsid w:val="00B03968"/>
    <w:rsid w:val="00B03B72"/>
    <w:rsid w:val="00B03C5D"/>
    <w:rsid w:val="00B0408E"/>
    <w:rsid w:val="00B040D7"/>
    <w:rsid w:val="00B0449A"/>
    <w:rsid w:val="00B0477D"/>
    <w:rsid w:val="00B07707"/>
    <w:rsid w:val="00B07D1D"/>
    <w:rsid w:val="00B10003"/>
    <w:rsid w:val="00B11540"/>
    <w:rsid w:val="00B11A16"/>
    <w:rsid w:val="00B11B5D"/>
    <w:rsid w:val="00B12760"/>
    <w:rsid w:val="00B12DFC"/>
    <w:rsid w:val="00B156FA"/>
    <w:rsid w:val="00B16B4A"/>
    <w:rsid w:val="00B17509"/>
    <w:rsid w:val="00B17680"/>
    <w:rsid w:val="00B2025F"/>
    <w:rsid w:val="00B21338"/>
    <w:rsid w:val="00B22CAD"/>
    <w:rsid w:val="00B23DE1"/>
    <w:rsid w:val="00B24632"/>
    <w:rsid w:val="00B249E7"/>
    <w:rsid w:val="00B264FF"/>
    <w:rsid w:val="00B276E6"/>
    <w:rsid w:val="00B30F0C"/>
    <w:rsid w:val="00B311BD"/>
    <w:rsid w:val="00B31483"/>
    <w:rsid w:val="00B330FE"/>
    <w:rsid w:val="00B334D1"/>
    <w:rsid w:val="00B3409B"/>
    <w:rsid w:val="00B354CD"/>
    <w:rsid w:val="00B37189"/>
    <w:rsid w:val="00B37B58"/>
    <w:rsid w:val="00B40846"/>
    <w:rsid w:val="00B412A5"/>
    <w:rsid w:val="00B42309"/>
    <w:rsid w:val="00B4379D"/>
    <w:rsid w:val="00B43C73"/>
    <w:rsid w:val="00B43EE4"/>
    <w:rsid w:val="00B44161"/>
    <w:rsid w:val="00B450E4"/>
    <w:rsid w:val="00B46DCA"/>
    <w:rsid w:val="00B50CC6"/>
    <w:rsid w:val="00B53D28"/>
    <w:rsid w:val="00B54A8C"/>
    <w:rsid w:val="00B55DF7"/>
    <w:rsid w:val="00B63709"/>
    <w:rsid w:val="00B63A44"/>
    <w:rsid w:val="00B63FFB"/>
    <w:rsid w:val="00B64007"/>
    <w:rsid w:val="00B648D9"/>
    <w:rsid w:val="00B660CA"/>
    <w:rsid w:val="00B664C2"/>
    <w:rsid w:val="00B72F1E"/>
    <w:rsid w:val="00B74289"/>
    <w:rsid w:val="00B74724"/>
    <w:rsid w:val="00B75246"/>
    <w:rsid w:val="00B7553A"/>
    <w:rsid w:val="00B75EBF"/>
    <w:rsid w:val="00B762C0"/>
    <w:rsid w:val="00B773D6"/>
    <w:rsid w:val="00B8148F"/>
    <w:rsid w:val="00B81B12"/>
    <w:rsid w:val="00B82274"/>
    <w:rsid w:val="00B82338"/>
    <w:rsid w:val="00B86E2C"/>
    <w:rsid w:val="00B87D4C"/>
    <w:rsid w:val="00B901AC"/>
    <w:rsid w:val="00B901E4"/>
    <w:rsid w:val="00B909FA"/>
    <w:rsid w:val="00B90B00"/>
    <w:rsid w:val="00B920E3"/>
    <w:rsid w:val="00B93EC3"/>
    <w:rsid w:val="00B9442E"/>
    <w:rsid w:val="00B961CB"/>
    <w:rsid w:val="00B9644E"/>
    <w:rsid w:val="00B968A5"/>
    <w:rsid w:val="00B9695C"/>
    <w:rsid w:val="00B96F73"/>
    <w:rsid w:val="00BA0A8C"/>
    <w:rsid w:val="00BA108E"/>
    <w:rsid w:val="00BA3040"/>
    <w:rsid w:val="00BA334C"/>
    <w:rsid w:val="00BA3DC7"/>
    <w:rsid w:val="00BA3DE4"/>
    <w:rsid w:val="00BA555D"/>
    <w:rsid w:val="00BA5758"/>
    <w:rsid w:val="00BA6C1F"/>
    <w:rsid w:val="00BA79DD"/>
    <w:rsid w:val="00BB15A2"/>
    <w:rsid w:val="00BB1990"/>
    <w:rsid w:val="00BB2AAE"/>
    <w:rsid w:val="00BB31B2"/>
    <w:rsid w:val="00BB3B19"/>
    <w:rsid w:val="00BB44E8"/>
    <w:rsid w:val="00BB50F5"/>
    <w:rsid w:val="00BB58C9"/>
    <w:rsid w:val="00BC1D29"/>
    <w:rsid w:val="00BC30E1"/>
    <w:rsid w:val="00BC4B6E"/>
    <w:rsid w:val="00BC512C"/>
    <w:rsid w:val="00BC6EDC"/>
    <w:rsid w:val="00BC71BA"/>
    <w:rsid w:val="00BC7AA4"/>
    <w:rsid w:val="00BD03D4"/>
    <w:rsid w:val="00BD15ED"/>
    <w:rsid w:val="00BD179F"/>
    <w:rsid w:val="00BD21A9"/>
    <w:rsid w:val="00BD29E8"/>
    <w:rsid w:val="00BD3B3B"/>
    <w:rsid w:val="00BD4489"/>
    <w:rsid w:val="00BD54BF"/>
    <w:rsid w:val="00BD552F"/>
    <w:rsid w:val="00BE1FAE"/>
    <w:rsid w:val="00BE2C01"/>
    <w:rsid w:val="00BE346E"/>
    <w:rsid w:val="00BE3CDF"/>
    <w:rsid w:val="00BE4861"/>
    <w:rsid w:val="00BE4DC6"/>
    <w:rsid w:val="00BE63C3"/>
    <w:rsid w:val="00BE6D22"/>
    <w:rsid w:val="00BF194C"/>
    <w:rsid w:val="00BF1FD3"/>
    <w:rsid w:val="00BF2E4C"/>
    <w:rsid w:val="00BF2EC7"/>
    <w:rsid w:val="00BF428F"/>
    <w:rsid w:val="00BF4C98"/>
    <w:rsid w:val="00BF6D20"/>
    <w:rsid w:val="00C015B0"/>
    <w:rsid w:val="00C01718"/>
    <w:rsid w:val="00C020FE"/>
    <w:rsid w:val="00C04338"/>
    <w:rsid w:val="00C06ACD"/>
    <w:rsid w:val="00C073E7"/>
    <w:rsid w:val="00C07B5C"/>
    <w:rsid w:val="00C105F5"/>
    <w:rsid w:val="00C110DD"/>
    <w:rsid w:val="00C12295"/>
    <w:rsid w:val="00C1541E"/>
    <w:rsid w:val="00C15874"/>
    <w:rsid w:val="00C16C37"/>
    <w:rsid w:val="00C2057B"/>
    <w:rsid w:val="00C21034"/>
    <w:rsid w:val="00C23361"/>
    <w:rsid w:val="00C237F5"/>
    <w:rsid w:val="00C2459B"/>
    <w:rsid w:val="00C2470F"/>
    <w:rsid w:val="00C255EE"/>
    <w:rsid w:val="00C26643"/>
    <w:rsid w:val="00C26D7D"/>
    <w:rsid w:val="00C27F94"/>
    <w:rsid w:val="00C30A85"/>
    <w:rsid w:val="00C315BB"/>
    <w:rsid w:val="00C33071"/>
    <w:rsid w:val="00C333B7"/>
    <w:rsid w:val="00C34901"/>
    <w:rsid w:val="00C3569A"/>
    <w:rsid w:val="00C36365"/>
    <w:rsid w:val="00C37233"/>
    <w:rsid w:val="00C40A60"/>
    <w:rsid w:val="00C40B5F"/>
    <w:rsid w:val="00C410C7"/>
    <w:rsid w:val="00C41384"/>
    <w:rsid w:val="00C42524"/>
    <w:rsid w:val="00C435FF"/>
    <w:rsid w:val="00C5017E"/>
    <w:rsid w:val="00C51578"/>
    <w:rsid w:val="00C51FC2"/>
    <w:rsid w:val="00C52CEA"/>
    <w:rsid w:val="00C5382D"/>
    <w:rsid w:val="00C53EE0"/>
    <w:rsid w:val="00C544F3"/>
    <w:rsid w:val="00C564EB"/>
    <w:rsid w:val="00C564FD"/>
    <w:rsid w:val="00C56D79"/>
    <w:rsid w:val="00C57D08"/>
    <w:rsid w:val="00C60261"/>
    <w:rsid w:val="00C607A8"/>
    <w:rsid w:val="00C60C03"/>
    <w:rsid w:val="00C60C42"/>
    <w:rsid w:val="00C619D4"/>
    <w:rsid w:val="00C62D8E"/>
    <w:rsid w:val="00C63417"/>
    <w:rsid w:val="00C63761"/>
    <w:rsid w:val="00C64463"/>
    <w:rsid w:val="00C64F8F"/>
    <w:rsid w:val="00C651F7"/>
    <w:rsid w:val="00C67347"/>
    <w:rsid w:val="00C71144"/>
    <w:rsid w:val="00C730E7"/>
    <w:rsid w:val="00C73B2D"/>
    <w:rsid w:val="00C73D09"/>
    <w:rsid w:val="00C74299"/>
    <w:rsid w:val="00C74E9E"/>
    <w:rsid w:val="00C754BE"/>
    <w:rsid w:val="00C85411"/>
    <w:rsid w:val="00C855EA"/>
    <w:rsid w:val="00C85B57"/>
    <w:rsid w:val="00C86439"/>
    <w:rsid w:val="00C87586"/>
    <w:rsid w:val="00C90F3E"/>
    <w:rsid w:val="00C91844"/>
    <w:rsid w:val="00C91C5F"/>
    <w:rsid w:val="00C92A79"/>
    <w:rsid w:val="00C94136"/>
    <w:rsid w:val="00C9486D"/>
    <w:rsid w:val="00C95846"/>
    <w:rsid w:val="00C95DBB"/>
    <w:rsid w:val="00CA07B0"/>
    <w:rsid w:val="00CA1F41"/>
    <w:rsid w:val="00CA3D9D"/>
    <w:rsid w:val="00CA4C4A"/>
    <w:rsid w:val="00CA5D38"/>
    <w:rsid w:val="00CA6426"/>
    <w:rsid w:val="00CA6B8F"/>
    <w:rsid w:val="00CA73EF"/>
    <w:rsid w:val="00CB0478"/>
    <w:rsid w:val="00CB2D52"/>
    <w:rsid w:val="00CB4A20"/>
    <w:rsid w:val="00CB4BD1"/>
    <w:rsid w:val="00CB5829"/>
    <w:rsid w:val="00CB5B2B"/>
    <w:rsid w:val="00CB6264"/>
    <w:rsid w:val="00CB7BD4"/>
    <w:rsid w:val="00CC0900"/>
    <w:rsid w:val="00CC12ED"/>
    <w:rsid w:val="00CC25D2"/>
    <w:rsid w:val="00CC33B3"/>
    <w:rsid w:val="00CC3B04"/>
    <w:rsid w:val="00CC4582"/>
    <w:rsid w:val="00CC4A46"/>
    <w:rsid w:val="00CC61E6"/>
    <w:rsid w:val="00CC68A2"/>
    <w:rsid w:val="00CC6CDB"/>
    <w:rsid w:val="00CD0089"/>
    <w:rsid w:val="00CD088B"/>
    <w:rsid w:val="00CD1699"/>
    <w:rsid w:val="00CD5325"/>
    <w:rsid w:val="00CD53A7"/>
    <w:rsid w:val="00CD587C"/>
    <w:rsid w:val="00CD6D24"/>
    <w:rsid w:val="00CD6F64"/>
    <w:rsid w:val="00CE01F7"/>
    <w:rsid w:val="00CE53B7"/>
    <w:rsid w:val="00CE5D81"/>
    <w:rsid w:val="00CE70D3"/>
    <w:rsid w:val="00CE7590"/>
    <w:rsid w:val="00CE7DEB"/>
    <w:rsid w:val="00CF10F7"/>
    <w:rsid w:val="00CF1F52"/>
    <w:rsid w:val="00CF2815"/>
    <w:rsid w:val="00CF61F5"/>
    <w:rsid w:val="00CF6BC3"/>
    <w:rsid w:val="00CF784A"/>
    <w:rsid w:val="00CF7E6E"/>
    <w:rsid w:val="00D0109A"/>
    <w:rsid w:val="00D01754"/>
    <w:rsid w:val="00D02758"/>
    <w:rsid w:val="00D030D1"/>
    <w:rsid w:val="00D0375A"/>
    <w:rsid w:val="00D04E06"/>
    <w:rsid w:val="00D0622C"/>
    <w:rsid w:val="00D071B5"/>
    <w:rsid w:val="00D10443"/>
    <w:rsid w:val="00D11556"/>
    <w:rsid w:val="00D12EA2"/>
    <w:rsid w:val="00D1365A"/>
    <w:rsid w:val="00D1490D"/>
    <w:rsid w:val="00D1650B"/>
    <w:rsid w:val="00D16E02"/>
    <w:rsid w:val="00D1753B"/>
    <w:rsid w:val="00D201B3"/>
    <w:rsid w:val="00D206C9"/>
    <w:rsid w:val="00D20A81"/>
    <w:rsid w:val="00D21462"/>
    <w:rsid w:val="00D26F62"/>
    <w:rsid w:val="00D279AC"/>
    <w:rsid w:val="00D27CD8"/>
    <w:rsid w:val="00D32511"/>
    <w:rsid w:val="00D32BB8"/>
    <w:rsid w:val="00D34EA9"/>
    <w:rsid w:val="00D36069"/>
    <w:rsid w:val="00D366CB"/>
    <w:rsid w:val="00D4021F"/>
    <w:rsid w:val="00D40C65"/>
    <w:rsid w:val="00D4326E"/>
    <w:rsid w:val="00D433CA"/>
    <w:rsid w:val="00D4421A"/>
    <w:rsid w:val="00D4487F"/>
    <w:rsid w:val="00D44A17"/>
    <w:rsid w:val="00D458F8"/>
    <w:rsid w:val="00D4639D"/>
    <w:rsid w:val="00D46D78"/>
    <w:rsid w:val="00D4779F"/>
    <w:rsid w:val="00D516DF"/>
    <w:rsid w:val="00D51F1E"/>
    <w:rsid w:val="00D52273"/>
    <w:rsid w:val="00D529D3"/>
    <w:rsid w:val="00D532DA"/>
    <w:rsid w:val="00D5351A"/>
    <w:rsid w:val="00D5545F"/>
    <w:rsid w:val="00D55B1E"/>
    <w:rsid w:val="00D55D62"/>
    <w:rsid w:val="00D57038"/>
    <w:rsid w:val="00D60540"/>
    <w:rsid w:val="00D60E81"/>
    <w:rsid w:val="00D6271D"/>
    <w:rsid w:val="00D63B52"/>
    <w:rsid w:val="00D63C8C"/>
    <w:rsid w:val="00D642D9"/>
    <w:rsid w:val="00D65615"/>
    <w:rsid w:val="00D66C34"/>
    <w:rsid w:val="00D66DF4"/>
    <w:rsid w:val="00D703CB"/>
    <w:rsid w:val="00D70E9A"/>
    <w:rsid w:val="00D71803"/>
    <w:rsid w:val="00D71A47"/>
    <w:rsid w:val="00D71BF4"/>
    <w:rsid w:val="00D71F0F"/>
    <w:rsid w:val="00D7276E"/>
    <w:rsid w:val="00D736F6"/>
    <w:rsid w:val="00D74160"/>
    <w:rsid w:val="00D741BE"/>
    <w:rsid w:val="00D74E8F"/>
    <w:rsid w:val="00D7553F"/>
    <w:rsid w:val="00D802F9"/>
    <w:rsid w:val="00D8142D"/>
    <w:rsid w:val="00D815BE"/>
    <w:rsid w:val="00D82281"/>
    <w:rsid w:val="00D83766"/>
    <w:rsid w:val="00D859C6"/>
    <w:rsid w:val="00D8717B"/>
    <w:rsid w:val="00D90DE2"/>
    <w:rsid w:val="00D9114D"/>
    <w:rsid w:val="00D9125B"/>
    <w:rsid w:val="00D9190B"/>
    <w:rsid w:val="00D92212"/>
    <w:rsid w:val="00D930E0"/>
    <w:rsid w:val="00D9339D"/>
    <w:rsid w:val="00D940DB"/>
    <w:rsid w:val="00D97A44"/>
    <w:rsid w:val="00DA0617"/>
    <w:rsid w:val="00DA1463"/>
    <w:rsid w:val="00DA15C4"/>
    <w:rsid w:val="00DA1863"/>
    <w:rsid w:val="00DA1980"/>
    <w:rsid w:val="00DA1D54"/>
    <w:rsid w:val="00DA294D"/>
    <w:rsid w:val="00DA29CA"/>
    <w:rsid w:val="00DA31D6"/>
    <w:rsid w:val="00DA479F"/>
    <w:rsid w:val="00DB0E8F"/>
    <w:rsid w:val="00DB18C9"/>
    <w:rsid w:val="00DB19C6"/>
    <w:rsid w:val="00DB43BF"/>
    <w:rsid w:val="00DB5E9F"/>
    <w:rsid w:val="00DB5F2D"/>
    <w:rsid w:val="00DB6B18"/>
    <w:rsid w:val="00DB7BEC"/>
    <w:rsid w:val="00DC2044"/>
    <w:rsid w:val="00DC2D6F"/>
    <w:rsid w:val="00DC3A5D"/>
    <w:rsid w:val="00DC61DA"/>
    <w:rsid w:val="00DC638B"/>
    <w:rsid w:val="00DC67B4"/>
    <w:rsid w:val="00DC72AE"/>
    <w:rsid w:val="00DD029F"/>
    <w:rsid w:val="00DD1310"/>
    <w:rsid w:val="00DD1704"/>
    <w:rsid w:val="00DD2C99"/>
    <w:rsid w:val="00DD2EDD"/>
    <w:rsid w:val="00DD3932"/>
    <w:rsid w:val="00DD798D"/>
    <w:rsid w:val="00DD7E71"/>
    <w:rsid w:val="00DE21A9"/>
    <w:rsid w:val="00DE4E02"/>
    <w:rsid w:val="00DE66C6"/>
    <w:rsid w:val="00DE7FF4"/>
    <w:rsid w:val="00DF0CAB"/>
    <w:rsid w:val="00DF18B2"/>
    <w:rsid w:val="00DF356E"/>
    <w:rsid w:val="00DF3624"/>
    <w:rsid w:val="00DF421C"/>
    <w:rsid w:val="00DF6361"/>
    <w:rsid w:val="00E000D3"/>
    <w:rsid w:val="00E00CAA"/>
    <w:rsid w:val="00E01A32"/>
    <w:rsid w:val="00E020AF"/>
    <w:rsid w:val="00E0292D"/>
    <w:rsid w:val="00E04D6B"/>
    <w:rsid w:val="00E10987"/>
    <w:rsid w:val="00E129CF"/>
    <w:rsid w:val="00E12E50"/>
    <w:rsid w:val="00E13164"/>
    <w:rsid w:val="00E135B7"/>
    <w:rsid w:val="00E14C20"/>
    <w:rsid w:val="00E17797"/>
    <w:rsid w:val="00E21321"/>
    <w:rsid w:val="00E229A9"/>
    <w:rsid w:val="00E22CF9"/>
    <w:rsid w:val="00E233BB"/>
    <w:rsid w:val="00E25CFA"/>
    <w:rsid w:val="00E26701"/>
    <w:rsid w:val="00E26A50"/>
    <w:rsid w:val="00E27E06"/>
    <w:rsid w:val="00E27F4C"/>
    <w:rsid w:val="00E30E23"/>
    <w:rsid w:val="00E31AD7"/>
    <w:rsid w:val="00E327AB"/>
    <w:rsid w:val="00E36612"/>
    <w:rsid w:val="00E412F6"/>
    <w:rsid w:val="00E41702"/>
    <w:rsid w:val="00E42A28"/>
    <w:rsid w:val="00E44C0D"/>
    <w:rsid w:val="00E46863"/>
    <w:rsid w:val="00E4760E"/>
    <w:rsid w:val="00E47D2E"/>
    <w:rsid w:val="00E509BF"/>
    <w:rsid w:val="00E51676"/>
    <w:rsid w:val="00E54142"/>
    <w:rsid w:val="00E5472A"/>
    <w:rsid w:val="00E55249"/>
    <w:rsid w:val="00E55AB8"/>
    <w:rsid w:val="00E561AB"/>
    <w:rsid w:val="00E571AD"/>
    <w:rsid w:val="00E60095"/>
    <w:rsid w:val="00E60604"/>
    <w:rsid w:val="00E60C3C"/>
    <w:rsid w:val="00E60E45"/>
    <w:rsid w:val="00E62FBC"/>
    <w:rsid w:val="00E63C5B"/>
    <w:rsid w:val="00E65599"/>
    <w:rsid w:val="00E65DC6"/>
    <w:rsid w:val="00E66D69"/>
    <w:rsid w:val="00E6770D"/>
    <w:rsid w:val="00E71946"/>
    <w:rsid w:val="00E72C5E"/>
    <w:rsid w:val="00E72CF7"/>
    <w:rsid w:val="00E73EAD"/>
    <w:rsid w:val="00E74175"/>
    <w:rsid w:val="00E756F3"/>
    <w:rsid w:val="00E75E36"/>
    <w:rsid w:val="00E8016D"/>
    <w:rsid w:val="00E81CC1"/>
    <w:rsid w:val="00E81FB2"/>
    <w:rsid w:val="00E82F3F"/>
    <w:rsid w:val="00E84FE2"/>
    <w:rsid w:val="00E86C7B"/>
    <w:rsid w:val="00E86F0A"/>
    <w:rsid w:val="00E900FE"/>
    <w:rsid w:val="00E908AC"/>
    <w:rsid w:val="00E90A28"/>
    <w:rsid w:val="00E90FB6"/>
    <w:rsid w:val="00E91E58"/>
    <w:rsid w:val="00E92A1F"/>
    <w:rsid w:val="00E92CC6"/>
    <w:rsid w:val="00E948BA"/>
    <w:rsid w:val="00E94DF5"/>
    <w:rsid w:val="00E95244"/>
    <w:rsid w:val="00E9634C"/>
    <w:rsid w:val="00E9650E"/>
    <w:rsid w:val="00E968C9"/>
    <w:rsid w:val="00E969E3"/>
    <w:rsid w:val="00E970AE"/>
    <w:rsid w:val="00EA0DA0"/>
    <w:rsid w:val="00EA0F4D"/>
    <w:rsid w:val="00EA18AC"/>
    <w:rsid w:val="00EA2D11"/>
    <w:rsid w:val="00EA2F14"/>
    <w:rsid w:val="00EA3F25"/>
    <w:rsid w:val="00EA4C64"/>
    <w:rsid w:val="00EA5B61"/>
    <w:rsid w:val="00EB0C80"/>
    <w:rsid w:val="00EB2D44"/>
    <w:rsid w:val="00EB35F7"/>
    <w:rsid w:val="00EB539E"/>
    <w:rsid w:val="00EB6176"/>
    <w:rsid w:val="00EB6A2A"/>
    <w:rsid w:val="00EC0928"/>
    <w:rsid w:val="00EC1180"/>
    <w:rsid w:val="00EC1BCC"/>
    <w:rsid w:val="00EC381C"/>
    <w:rsid w:val="00EC3D01"/>
    <w:rsid w:val="00EC78DD"/>
    <w:rsid w:val="00EC7C05"/>
    <w:rsid w:val="00ED2FCC"/>
    <w:rsid w:val="00ED4855"/>
    <w:rsid w:val="00ED6BB4"/>
    <w:rsid w:val="00ED6C66"/>
    <w:rsid w:val="00EE0ACD"/>
    <w:rsid w:val="00EE1283"/>
    <w:rsid w:val="00EE182E"/>
    <w:rsid w:val="00EE1D43"/>
    <w:rsid w:val="00EE1DAB"/>
    <w:rsid w:val="00EE2771"/>
    <w:rsid w:val="00EE2ADD"/>
    <w:rsid w:val="00EE4D41"/>
    <w:rsid w:val="00EE51BF"/>
    <w:rsid w:val="00EE5F58"/>
    <w:rsid w:val="00EE5F98"/>
    <w:rsid w:val="00EE6CAB"/>
    <w:rsid w:val="00EF02F7"/>
    <w:rsid w:val="00EF0827"/>
    <w:rsid w:val="00EF344D"/>
    <w:rsid w:val="00EF37DE"/>
    <w:rsid w:val="00EF3F11"/>
    <w:rsid w:val="00EF4237"/>
    <w:rsid w:val="00EF53C6"/>
    <w:rsid w:val="00EF601C"/>
    <w:rsid w:val="00EF617D"/>
    <w:rsid w:val="00EF7830"/>
    <w:rsid w:val="00EF7C38"/>
    <w:rsid w:val="00F000A1"/>
    <w:rsid w:val="00F023B6"/>
    <w:rsid w:val="00F02847"/>
    <w:rsid w:val="00F06372"/>
    <w:rsid w:val="00F06CDD"/>
    <w:rsid w:val="00F078F6"/>
    <w:rsid w:val="00F1062F"/>
    <w:rsid w:val="00F110D6"/>
    <w:rsid w:val="00F11576"/>
    <w:rsid w:val="00F115FF"/>
    <w:rsid w:val="00F12BBE"/>
    <w:rsid w:val="00F12DFF"/>
    <w:rsid w:val="00F12E17"/>
    <w:rsid w:val="00F13465"/>
    <w:rsid w:val="00F13827"/>
    <w:rsid w:val="00F139D1"/>
    <w:rsid w:val="00F16BA8"/>
    <w:rsid w:val="00F16C5C"/>
    <w:rsid w:val="00F17672"/>
    <w:rsid w:val="00F17D75"/>
    <w:rsid w:val="00F20980"/>
    <w:rsid w:val="00F20C11"/>
    <w:rsid w:val="00F20EF2"/>
    <w:rsid w:val="00F21671"/>
    <w:rsid w:val="00F2423F"/>
    <w:rsid w:val="00F250FE"/>
    <w:rsid w:val="00F25600"/>
    <w:rsid w:val="00F2570E"/>
    <w:rsid w:val="00F25EC1"/>
    <w:rsid w:val="00F269E8"/>
    <w:rsid w:val="00F26AB5"/>
    <w:rsid w:val="00F26B46"/>
    <w:rsid w:val="00F30435"/>
    <w:rsid w:val="00F3389E"/>
    <w:rsid w:val="00F34181"/>
    <w:rsid w:val="00F35E05"/>
    <w:rsid w:val="00F4040F"/>
    <w:rsid w:val="00F40A89"/>
    <w:rsid w:val="00F4200B"/>
    <w:rsid w:val="00F420C6"/>
    <w:rsid w:val="00F43E2F"/>
    <w:rsid w:val="00F43EFA"/>
    <w:rsid w:val="00F44846"/>
    <w:rsid w:val="00F449E6"/>
    <w:rsid w:val="00F458C0"/>
    <w:rsid w:val="00F45B3D"/>
    <w:rsid w:val="00F46A5C"/>
    <w:rsid w:val="00F4793C"/>
    <w:rsid w:val="00F47A06"/>
    <w:rsid w:val="00F47ABC"/>
    <w:rsid w:val="00F50A6D"/>
    <w:rsid w:val="00F50FC4"/>
    <w:rsid w:val="00F51EB7"/>
    <w:rsid w:val="00F5219F"/>
    <w:rsid w:val="00F5398F"/>
    <w:rsid w:val="00F53CDF"/>
    <w:rsid w:val="00F54F9E"/>
    <w:rsid w:val="00F561FD"/>
    <w:rsid w:val="00F562CD"/>
    <w:rsid w:val="00F563CA"/>
    <w:rsid w:val="00F56792"/>
    <w:rsid w:val="00F56947"/>
    <w:rsid w:val="00F56CDD"/>
    <w:rsid w:val="00F57011"/>
    <w:rsid w:val="00F5794B"/>
    <w:rsid w:val="00F57BFE"/>
    <w:rsid w:val="00F61044"/>
    <w:rsid w:val="00F62BD4"/>
    <w:rsid w:val="00F6384E"/>
    <w:rsid w:val="00F64A2C"/>
    <w:rsid w:val="00F6565A"/>
    <w:rsid w:val="00F6738B"/>
    <w:rsid w:val="00F6738D"/>
    <w:rsid w:val="00F709AB"/>
    <w:rsid w:val="00F70BB2"/>
    <w:rsid w:val="00F72FCD"/>
    <w:rsid w:val="00F76CB1"/>
    <w:rsid w:val="00F77DE2"/>
    <w:rsid w:val="00F817DD"/>
    <w:rsid w:val="00F82657"/>
    <w:rsid w:val="00F832CC"/>
    <w:rsid w:val="00F84033"/>
    <w:rsid w:val="00F84B3D"/>
    <w:rsid w:val="00F865CA"/>
    <w:rsid w:val="00F9021C"/>
    <w:rsid w:val="00F90D31"/>
    <w:rsid w:val="00F90EFE"/>
    <w:rsid w:val="00F912F5"/>
    <w:rsid w:val="00F93154"/>
    <w:rsid w:val="00F934A4"/>
    <w:rsid w:val="00F956EF"/>
    <w:rsid w:val="00F96F28"/>
    <w:rsid w:val="00F976AC"/>
    <w:rsid w:val="00F97B52"/>
    <w:rsid w:val="00FA07D1"/>
    <w:rsid w:val="00FA0AA9"/>
    <w:rsid w:val="00FA1B5D"/>
    <w:rsid w:val="00FA26AF"/>
    <w:rsid w:val="00FA3B92"/>
    <w:rsid w:val="00FA3ECA"/>
    <w:rsid w:val="00FA5932"/>
    <w:rsid w:val="00FA5F9D"/>
    <w:rsid w:val="00FB0097"/>
    <w:rsid w:val="00FB011E"/>
    <w:rsid w:val="00FB039F"/>
    <w:rsid w:val="00FB06F0"/>
    <w:rsid w:val="00FB1B42"/>
    <w:rsid w:val="00FB27F9"/>
    <w:rsid w:val="00FB2CD9"/>
    <w:rsid w:val="00FB637C"/>
    <w:rsid w:val="00FB7124"/>
    <w:rsid w:val="00FB7A4E"/>
    <w:rsid w:val="00FC039C"/>
    <w:rsid w:val="00FC267A"/>
    <w:rsid w:val="00FC27EE"/>
    <w:rsid w:val="00FC2A77"/>
    <w:rsid w:val="00FC3F83"/>
    <w:rsid w:val="00FC4ED3"/>
    <w:rsid w:val="00FC67D2"/>
    <w:rsid w:val="00FC6BB1"/>
    <w:rsid w:val="00FC7AD2"/>
    <w:rsid w:val="00FC7BC6"/>
    <w:rsid w:val="00FD0793"/>
    <w:rsid w:val="00FD15B4"/>
    <w:rsid w:val="00FD2809"/>
    <w:rsid w:val="00FD46C8"/>
    <w:rsid w:val="00FD53AE"/>
    <w:rsid w:val="00FD6A9C"/>
    <w:rsid w:val="00FE0DC6"/>
    <w:rsid w:val="00FE0DFA"/>
    <w:rsid w:val="00FE126C"/>
    <w:rsid w:val="00FE1F90"/>
    <w:rsid w:val="00FE26F6"/>
    <w:rsid w:val="00FE3F0B"/>
    <w:rsid w:val="00FE49E6"/>
    <w:rsid w:val="00FE6874"/>
    <w:rsid w:val="00FE6EDF"/>
    <w:rsid w:val="00FF025D"/>
    <w:rsid w:val="00FF03C4"/>
    <w:rsid w:val="00FF258F"/>
    <w:rsid w:val="00FF3938"/>
    <w:rsid w:val="00FF3E97"/>
    <w:rsid w:val="00FF3EAD"/>
    <w:rsid w:val="00FF440D"/>
    <w:rsid w:val="00FF480B"/>
    <w:rsid w:val="00FF5921"/>
    <w:rsid w:val="00FF59E2"/>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CABB"/>
  <w15:chartTrackingRefBased/>
  <w15:docId w15:val="{FAA11EE7-70A8-4B36-99DF-94D6A93C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E6"/>
    <w:pPr>
      <w:ind w:left="720"/>
      <w:contextualSpacing/>
    </w:pPr>
  </w:style>
  <w:style w:type="paragraph" w:styleId="BalloonText">
    <w:name w:val="Balloon Text"/>
    <w:basedOn w:val="Normal"/>
    <w:link w:val="BalloonTextChar"/>
    <w:uiPriority w:val="99"/>
    <w:semiHidden/>
    <w:unhideWhenUsed/>
    <w:rsid w:val="001B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5D"/>
    <w:rPr>
      <w:rFonts w:ascii="Segoe UI" w:hAnsi="Segoe UI" w:cs="Segoe UI"/>
      <w:sz w:val="18"/>
      <w:szCs w:val="18"/>
    </w:rPr>
  </w:style>
  <w:style w:type="paragraph" w:styleId="Header">
    <w:name w:val="header"/>
    <w:basedOn w:val="Normal"/>
    <w:link w:val="HeaderChar"/>
    <w:uiPriority w:val="99"/>
    <w:unhideWhenUsed/>
    <w:rsid w:val="00272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B5"/>
  </w:style>
  <w:style w:type="paragraph" w:styleId="Footer">
    <w:name w:val="footer"/>
    <w:basedOn w:val="Normal"/>
    <w:link w:val="FooterChar"/>
    <w:uiPriority w:val="99"/>
    <w:unhideWhenUsed/>
    <w:rsid w:val="00272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B5"/>
  </w:style>
  <w:style w:type="paragraph" w:styleId="NoSpacing">
    <w:name w:val="No Spacing"/>
    <w:uiPriority w:val="1"/>
    <w:qFormat/>
    <w:rsid w:val="00274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918">
      <w:bodyDiv w:val="1"/>
      <w:marLeft w:val="0"/>
      <w:marRight w:val="0"/>
      <w:marTop w:val="0"/>
      <w:marBottom w:val="0"/>
      <w:divBdr>
        <w:top w:val="none" w:sz="0" w:space="0" w:color="auto"/>
        <w:left w:val="none" w:sz="0" w:space="0" w:color="auto"/>
        <w:bottom w:val="none" w:sz="0" w:space="0" w:color="auto"/>
        <w:right w:val="none" w:sz="0" w:space="0" w:color="auto"/>
      </w:divBdr>
    </w:div>
    <w:div w:id="125704549">
      <w:bodyDiv w:val="1"/>
      <w:marLeft w:val="0"/>
      <w:marRight w:val="0"/>
      <w:marTop w:val="0"/>
      <w:marBottom w:val="0"/>
      <w:divBdr>
        <w:top w:val="none" w:sz="0" w:space="0" w:color="auto"/>
        <w:left w:val="none" w:sz="0" w:space="0" w:color="auto"/>
        <w:bottom w:val="none" w:sz="0" w:space="0" w:color="auto"/>
        <w:right w:val="none" w:sz="0" w:space="0" w:color="auto"/>
      </w:divBdr>
    </w:div>
    <w:div w:id="180435891">
      <w:bodyDiv w:val="1"/>
      <w:marLeft w:val="0"/>
      <w:marRight w:val="0"/>
      <w:marTop w:val="0"/>
      <w:marBottom w:val="0"/>
      <w:divBdr>
        <w:top w:val="none" w:sz="0" w:space="0" w:color="auto"/>
        <w:left w:val="none" w:sz="0" w:space="0" w:color="auto"/>
        <w:bottom w:val="none" w:sz="0" w:space="0" w:color="auto"/>
        <w:right w:val="none" w:sz="0" w:space="0" w:color="auto"/>
      </w:divBdr>
    </w:div>
    <w:div w:id="237441804">
      <w:bodyDiv w:val="1"/>
      <w:marLeft w:val="0"/>
      <w:marRight w:val="0"/>
      <w:marTop w:val="0"/>
      <w:marBottom w:val="0"/>
      <w:divBdr>
        <w:top w:val="none" w:sz="0" w:space="0" w:color="auto"/>
        <w:left w:val="none" w:sz="0" w:space="0" w:color="auto"/>
        <w:bottom w:val="none" w:sz="0" w:space="0" w:color="auto"/>
        <w:right w:val="none" w:sz="0" w:space="0" w:color="auto"/>
      </w:divBdr>
    </w:div>
    <w:div w:id="339625991">
      <w:bodyDiv w:val="1"/>
      <w:marLeft w:val="0"/>
      <w:marRight w:val="0"/>
      <w:marTop w:val="0"/>
      <w:marBottom w:val="0"/>
      <w:divBdr>
        <w:top w:val="none" w:sz="0" w:space="0" w:color="auto"/>
        <w:left w:val="none" w:sz="0" w:space="0" w:color="auto"/>
        <w:bottom w:val="none" w:sz="0" w:space="0" w:color="auto"/>
        <w:right w:val="none" w:sz="0" w:space="0" w:color="auto"/>
      </w:divBdr>
    </w:div>
    <w:div w:id="524564859">
      <w:bodyDiv w:val="1"/>
      <w:marLeft w:val="0"/>
      <w:marRight w:val="0"/>
      <w:marTop w:val="0"/>
      <w:marBottom w:val="0"/>
      <w:divBdr>
        <w:top w:val="none" w:sz="0" w:space="0" w:color="auto"/>
        <w:left w:val="none" w:sz="0" w:space="0" w:color="auto"/>
        <w:bottom w:val="none" w:sz="0" w:space="0" w:color="auto"/>
        <w:right w:val="none" w:sz="0" w:space="0" w:color="auto"/>
      </w:divBdr>
    </w:div>
    <w:div w:id="719791134">
      <w:bodyDiv w:val="1"/>
      <w:marLeft w:val="0"/>
      <w:marRight w:val="0"/>
      <w:marTop w:val="0"/>
      <w:marBottom w:val="0"/>
      <w:divBdr>
        <w:top w:val="none" w:sz="0" w:space="0" w:color="auto"/>
        <w:left w:val="none" w:sz="0" w:space="0" w:color="auto"/>
        <w:bottom w:val="none" w:sz="0" w:space="0" w:color="auto"/>
        <w:right w:val="none" w:sz="0" w:space="0" w:color="auto"/>
      </w:divBdr>
    </w:div>
    <w:div w:id="736634800">
      <w:bodyDiv w:val="1"/>
      <w:marLeft w:val="0"/>
      <w:marRight w:val="0"/>
      <w:marTop w:val="0"/>
      <w:marBottom w:val="0"/>
      <w:divBdr>
        <w:top w:val="none" w:sz="0" w:space="0" w:color="auto"/>
        <w:left w:val="none" w:sz="0" w:space="0" w:color="auto"/>
        <w:bottom w:val="none" w:sz="0" w:space="0" w:color="auto"/>
        <w:right w:val="none" w:sz="0" w:space="0" w:color="auto"/>
      </w:divBdr>
    </w:div>
    <w:div w:id="970985388">
      <w:bodyDiv w:val="1"/>
      <w:marLeft w:val="0"/>
      <w:marRight w:val="0"/>
      <w:marTop w:val="0"/>
      <w:marBottom w:val="0"/>
      <w:divBdr>
        <w:top w:val="none" w:sz="0" w:space="0" w:color="auto"/>
        <w:left w:val="none" w:sz="0" w:space="0" w:color="auto"/>
        <w:bottom w:val="none" w:sz="0" w:space="0" w:color="auto"/>
        <w:right w:val="none" w:sz="0" w:space="0" w:color="auto"/>
      </w:divBdr>
    </w:div>
    <w:div w:id="1191605468">
      <w:bodyDiv w:val="1"/>
      <w:marLeft w:val="0"/>
      <w:marRight w:val="0"/>
      <w:marTop w:val="0"/>
      <w:marBottom w:val="0"/>
      <w:divBdr>
        <w:top w:val="none" w:sz="0" w:space="0" w:color="auto"/>
        <w:left w:val="none" w:sz="0" w:space="0" w:color="auto"/>
        <w:bottom w:val="none" w:sz="0" w:space="0" w:color="auto"/>
        <w:right w:val="none" w:sz="0" w:space="0" w:color="auto"/>
      </w:divBdr>
    </w:div>
    <w:div w:id="1416394667">
      <w:bodyDiv w:val="1"/>
      <w:marLeft w:val="0"/>
      <w:marRight w:val="0"/>
      <w:marTop w:val="0"/>
      <w:marBottom w:val="0"/>
      <w:divBdr>
        <w:top w:val="none" w:sz="0" w:space="0" w:color="auto"/>
        <w:left w:val="none" w:sz="0" w:space="0" w:color="auto"/>
        <w:bottom w:val="none" w:sz="0" w:space="0" w:color="auto"/>
        <w:right w:val="none" w:sz="0" w:space="0" w:color="auto"/>
      </w:divBdr>
    </w:div>
    <w:div w:id="1779175175">
      <w:bodyDiv w:val="1"/>
      <w:marLeft w:val="0"/>
      <w:marRight w:val="0"/>
      <w:marTop w:val="0"/>
      <w:marBottom w:val="0"/>
      <w:divBdr>
        <w:top w:val="none" w:sz="0" w:space="0" w:color="auto"/>
        <w:left w:val="none" w:sz="0" w:space="0" w:color="auto"/>
        <w:bottom w:val="none" w:sz="0" w:space="0" w:color="auto"/>
        <w:right w:val="none" w:sz="0" w:space="0" w:color="auto"/>
      </w:divBdr>
    </w:div>
    <w:div w:id="19429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F930C-A00A-490D-8A9A-CADF5DC9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Dagostin</dc:creator>
  <cp:keywords/>
  <dc:description/>
  <cp:lastModifiedBy>Sugarloaf Manager</cp:lastModifiedBy>
  <cp:revision>2</cp:revision>
  <cp:lastPrinted>2023-12-04T15:19:00Z</cp:lastPrinted>
  <dcterms:created xsi:type="dcterms:W3CDTF">2023-12-04T15:34:00Z</dcterms:created>
  <dcterms:modified xsi:type="dcterms:W3CDTF">2023-12-04T15:34:00Z</dcterms:modified>
</cp:coreProperties>
</file>